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E2E6" w14:textId="5A48E131" w:rsidR="007616A7" w:rsidRPr="00974317" w:rsidDel="00CA4B05" w:rsidRDefault="00055B96" w:rsidP="00055B96">
      <w:pPr>
        <w:autoSpaceDE w:val="0"/>
        <w:autoSpaceDN w:val="0"/>
        <w:adjustRightInd w:val="0"/>
        <w:jc w:val="right"/>
        <w:rPr>
          <w:del w:id="0" w:author="作成者"/>
          <w:rStyle w:val="ac"/>
          <w:i w:val="0"/>
          <w:lang w:eastAsia="zh-CN"/>
        </w:rPr>
      </w:pPr>
      <w:del w:id="1" w:author="作成者">
        <w:r w:rsidRPr="00974317" w:rsidDel="00CA4B05">
          <w:rPr>
            <w:rStyle w:val="ac"/>
            <w:rFonts w:hint="eastAsia"/>
            <w:i w:val="0"/>
            <w:lang w:eastAsia="zh-CN"/>
          </w:rPr>
          <w:delText xml:space="preserve">　　　</w:delText>
        </w:r>
      </w:del>
    </w:p>
    <w:p w14:paraId="04DF4CAD" w14:textId="46DA352D" w:rsidR="00140D24" w:rsidRPr="00974317" w:rsidDel="00C22634" w:rsidRDefault="00140D24" w:rsidP="00140D24">
      <w:pPr>
        <w:wordWrap w:val="0"/>
        <w:autoSpaceDE w:val="0"/>
        <w:autoSpaceDN w:val="0"/>
        <w:adjustRightInd w:val="0"/>
        <w:jc w:val="right"/>
        <w:rPr>
          <w:del w:id="2" w:author="作成者"/>
          <w:rStyle w:val="ac"/>
          <w:rFonts w:eastAsia="PMingLiU"/>
          <w:i w:val="0"/>
          <w:lang w:eastAsia="zh-TW"/>
        </w:rPr>
      </w:pPr>
    </w:p>
    <w:p w14:paraId="058D4864" w14:textId="3C36E8D9" w:rsidR="00140D24" w:rsidRPr="00974317" w:rsidDel="00C22634" w:rsidRDefault="00140D24" w:rsidP="00140D24">
      <w:pPr>
        <w:autoSpaceDE w:val="0"/>
        <w:autoSpaceDN w:val="0"/>
        <w:adjustRightInd w:val="0"/>
        <w:jc w:val="right"/>
        <w:rPr>
          <w:del w:id="3" w:author="作成者"/>
          <w:rStyle w:val="ac"/>
          <w:i w:val="0"/>
          <w:lang w:eastAsia="zh-TW"/>
        </w:rPr>
      </w:pPr>
    </w:p>
    <w:p w14:paraId="181ED901" w14:textId="218F9D15" w:rsidR="00140D24" w:rsidRPr="00974317" w:rsidDel="00C22634" w:rsidRDefault="00140D24" w:rsidP="00055B96">
      <w:pPr>
        <w:autoSpaceDE w:val="0"/>
        <w:autoSpaceDN w:val="0"/>
        <w:adjustRightInd w:val="0"/>
        <w:jc w:val="right"/>
        <w:rPr>
          <w:del w:id="4" w:author="作成者"/>
          <w:rStyle w:val="ac"/>
          <w:i w:val="0"/>
          <w:lang w:eastAsia="zh-TW"/>
        </w:rPr>
      </w:pPr>
    </w:p>
    <w:p w14:paraId="7277C970" w14:textId="50CA73EA" w:rsidR="00055B96" w:rsidRPr="00974317" w:rsidDel="00C22634" w:rsidRDefault="00055B96" w:rsidP="00055B96">
      <w:pPr>
        <w:autoSpaceDE w:val="0"/>
        <w:autoSpaceDN w:val="0"/>
        <w:adjustRightInd w:val="0"/>
        <w:jc w:val="right"/>
        <w:rPr>
          <w:del w:id="5" w:author="作成者"/>
          <w:rStyle w:val="ac"/>
          <w:i w:val="0"/>
          <w:lang w:eastAsia="zh-TW"/>
        </w:rPr>
      </w:pPr>
      <w:del w:id="6" w:author="作成者">
        <w:r w:rsidRPr="00974317" w:rsidDel="00C22634">
          <w:rPr>
            <w:rStyle w:val="ac"/>
            <w:rFonts w:hint="eastAsia"/>
            <w:i w:val="0"/>
            <w:lang w:eastAsia="zh-TW"/>
          </w:rPr>
          <w:delText xml:space="preserve">　　　</w:delText>
        </w:r>
      </w:del>
    </w:p>
    <w:p w14:paraId="7877B1DD" w14:textId="01CDC302" w:rsidR="00414C4D" w:rsidRPr="00974317" w:rsidDel="00C22634" w:rsidRDefault="00414C4D" w:rsidP="007616A7">
      <w:pPr>
        <w:autoSpaceDE w:val="0"/>
        <w:autoSpaceDN w:val="0"/>
        <w:adjustRightInd w:val="0"/>
        <w:jc w:val="center"/>
        <w:rPr>
          <w:del w:id="7" w:author="作成者"/>
          <w:rFonts w:ascii="ＭＳ 明朝" w:cs="ＭＳ 明朝"/>
          <w:kern w:val="0"/>
          <w:sz w:val="36"/>
          <w:szCs w:val="36"/>
          <w:lang w:eastAsia="zh-TW"/>
        </w:rPr>
      </w:pPr>
    </w:p>
    <w:p w14:paraId="22EF65F2" w14:textId="4DBEE5E3" w:rsidR="00705BE2" w:rsidRPr="00974317" w:rsidDel="00C22634" w:rsidRDefault="00705BE2" w:rsidP="007616A7">
      <w:pPr>
        <w:autoSpaceDE w:val="0"/>
        <w:autoSpaceDN w:val="0"/>
        <w:adjustRightInd w:val="0"/>
        <w:jc w:val="center"/>
        <w:rPr>
          <w:del w:id="8" w:author="作成者"/>
          <w:rFonts w:ascii="ＭＳ 明朝" w:cs="ＭＳ 明朝"/>
          <w:kern w:val="0"/>
          <w:sz w:val="36"/>
          <w:szCs w:val="36"/>
          <w:lang w:eastAsia="zh-TW"/>
        </w:rPr>
      </w:pPr>
    </w:p>
    <w:p w14:paraId="5526B5BA" w14:textId="57A381E0" w:rsidR="00DB6805" w:rsidRPr="00974317" w:rsidDel="00C22634" w:rsidRDefault="00A550AA" w:rsidP="00A550AA">
      <w:pPr>
        <w:tabs>
          <w:tab w:val="left" w:pos="2568"/>
          <w:tab w:val="center" w:pos="4818"/>
        </w:tabs>
        <w:autoSpaceDE w:val="0"/>
        <w:autoSpaceDN w:val="0"/>
        <w:adjustRightInd w:val="0"/>
        <w:jc w:val="left"/>
        <w:rPr>
          <w:del w:id="9" w:author="作成者"/>
          <w:rFonts w:ascii="ＭＳ 明朝" w:cs="ＭＳ 明朝"/>
          <w:kern w:val="0"/>
          <w:sz w:val="36"/>
          <w:szCs w:val="36"/>
          <w:lang w:eastAsia="zh-CN"/>
        </w:rPr>
      </w:pPr>
      <w:del w:id="10" w:author="作成者">
        <w:r w:rsidRPr="00974317" w:rsidDel="00C22634">
          <w:rPr>
            <w:rFonts w:ascii="ＭＳ 明朝" w:cs="ＭＳ 明朝"/>
            <w:kern w:val="0"/>
            <w:sz w:val="36"/>
            <w:szCs w:val="36"/>
            <w:lang w:eastAsia="zh-TW"/>
          </w:rPr>
          <w:tab/>
        </w:r>
        <w:r w:rsidRPr="00974317" w:rsidDel="00C22634">
          <w:rPr>
            <w:rFonts w:ascii="ＭＳ 明朝" w:cs="ＭＳ 明朝"/>
            <w:kern w:val="0"/>
            <w:sz w:val="36"/>
            <w:szCs w:val="36"/>
            <w:lang w:eastAsia="zh-TW"/>
          </w:rPr>
          <w:tab/>
        </w:r>
        <w:r w:rsidR="00091B34" w:rsidRPr="00C22634" w:rsidDel="00C22634">
          <w:rPr>
            <w:rFonts w:ascii="ＭＳ 明朝" w:cs="ＭＳ 明朝" w:hint="eastAsia"/>
            <w:spacing w:val="71"/>
            <w:kern w:val="0"/>
            <w:sz w:val="36"/>
            <w:szCs w:val="36"/>
            <w:fitText w:val="2366" w:id="-2099526656"/>
            <w:lang w:eastAsia="zh-CN"/>
            <w:rPrChange w:id="11" w:author="作成者">
              <w:rPr>
                <w:rFonts w:ascii="ＭＳ 明朝" w:cs="ＭＳ 明朝" w:hint="eastAsia"/>
                <w:spacing w:val="20"/>
                <w:kern w:val="0"/>
                <w:sz w:val="36"/>
                <w:szCs w:val="36"/>
                <w:lang w:eastAsia="zh-CN"/>
              </w:rPr>
            </w:rPrChange>
          </w:rPr>
          <w:delText>令和</w:delText>
        </w:r>
        <w:r w:rsidR="00A16B4F" w:rsidRPr="00C22634" w:rsidDel="00C22634">
          <w:rPr>
            <w:rFonts w:asciiTheme="minorEastAsia" w:eastAsiaTheme="minorEastAsia" w:hAnsiTheme="minorEastAsia" w:cs="ＭＳ 明朝" w:hint="eastAsia"/>
            <w:spacing w:val="71"/>
            <w:kern w:val="0"/>
            <w:sz w:val="36"/>
            <w:szCs w:val="36"/>
            <w:fitText w:val="2366" w:id="-2099526656"/>
            <w:rPrChange w:id="12" w:author="作成者">
              <w:rPr>
                <w:rFonts w:asciiTheme="minorEastAsia" w:eastAsiaTheme="minorEastAsia" w:hAnsiTheme="minorEastAsia" w:cs="ＭＳ 明朝" w:hint="eastAsia"/>
                <w:spacing w:val="20"/>
                <w:kern w:val="0"/>
                <w:sz w:val="36"/>
                <w:szCs w:val="36"/>
              </w:rPr>
            </w:rPrChange>
          </w:rPr>
          <w:delText>６</w:delText>
        </w:r>
      </w:del>
      <w:ins w:id="13" w:author="作成者">
        <w:del w:id="14" w:author="作成者">
          <w:r w:rsidR="002F1D3D" w:rsidRPr="00C22634" w:rsidDel="00C22634">
            <w:rPr>
              <w:rFonts w:asciiTheme="minorEastAsia" w:eastAsiaTheme="minorEastAsia" w:hAnsiTheme="minorEastAsia" w:cs="ＭＳ 明朝" w:hint="eastAsia"/>
              <w:spacing w:val="71"/>
              <w:kern w:val="0"/>
              <w:sz w:val="36"/>
              <w:szCs w:val="36"/>
              <w:fitText w:val="2366" w:id="-2099526656"/>
              <w:rPrChange w:id="15" w:author="作成者">
                <w:rPr>
                  <w:rFonts w:asciiTheme="minorEastAsia" w:eastAsiaTheme="minorEastAsia" w:hAnsiTheme="minorEastAsia" w:cs="ＭＳ 明朝" w:hint="eastAsia"/>
                  <w:spacing w:val="20"/>
                  <w:kern w:val="0"/>
                  <w:sz w:val="36"/>
                  <w:szCs w:val="36"/>
                </w:rPr>
              </w:rPrChange>
            </w:rPr>
            <w:delText>７</w:delText>
          </w:r>
        </w:del>
      </w:ins>
      <w:del w:id="16" w:author="作成者">
        <w:r w:rsidR="00DB6805" w:rsidRPr="00C22634" w:rsidDel="00C22634">
          <w:rPr>
            <w:rFonts w:ascii="ＭＳ 明朝" w:cs="ＭＳ 明朝" w:hint="eastAsia"/>
            <w:spacing w:val="71"/>
            <w:kern w:val="0"/>
            <w:sz w:val="36"/>
            <w:szCs w:val="36"/>
            <w:fitText w:val="2366" w:id="-2099526656"/>
            <w:lang w:eastAsia="zh-CN"/>
            <w:rPrChange w:id="17" w:author="作成者">
              <w:rPr>
                <w:rFonts w:ascii="ＭＳ 明朝" w:cs="ＭＳ 明朝" w:hint="eastAsia"/>
                <w:spacing w:val="20"/>
                <w:kern w:val="0"/>
                <w:sz w:val="36"/>
                <w:szCs w:val="36"/>
                <w:lang w:eastAsia="zh-CN"/>
              </w:rPr>
            </w:rPrChange>
          </w:rPr>
          <w:delText>年</w:delText>
        </w:r>
        <w:r w:rsidR="00DB6805" w:rsidRPr="00C22634" w:rsidDel="00C22634">
          <w:rPr>
            <w:rFonts w:ascii="ＭＳ 明朝" w:cs="ＭＳ 明朝" w:hint="eastAsia"/>
            <w:spacing w:val="-1"/>
            <w:kern w:val="0"/>
            <w:sz w:val="36"/>
            <w:szCs w:val="36"/>
            <w:fitText w:val="2366" w:id="-2099526656"/>
            <w:lang w:eastAsia="zh-CN"/>
            <w:rPrChange w:id="18" w:author="作成者">
              <w:rPr>
                <w:rFonts w:ascii="ＭＳ 明朝" w:cs="ＭＳ 明朝" w:hint="eastAsia"/>
                <w:spacing w:val="3"/>
                <w:kern w:val="0"/>
                <w:sz w:val="36"/>
                <w:szCs w:val="36"/>
                <w:lang w:eastAsia="zh-CN"/>
              </w:rPr>
            </w:rPrChange>
          </w:rPr>
          <w:delText>度</w:delText>
        </w:r>
      </w:del>
    </w:p>
    <w:p w14:paraId="49167EFB" w14:textId="36BA5BEC" w:rsidR="007616A7" w:rsidRPr="00974317" w:rsidDel="00C22634" w:rsidRDefault="007616A7" w:rsidP="007616A7">
      <w:pPr>
        <w:autoSpaceDE w:val="0"/>
        <w:autoSpaceDN w:val="0"/>
        <w:adjustRightInd w:val="0"/>
        <w:jc w:val="center"/>
        <w:rPr>
          <w:del w:id="19" w:author="作成者"/>
          <w:rFonts w:ascii="ＭＳ 明朝" w:cs="ＭＳ 明朝"/>
          <w:kern w:val="0"/>
          <w:sz w:val="36"/>
          <w:szCs w:val="36"/>
          <w:lang w:eastAsia="zh-CN"/>
        </w:rPr>
      </w:pPr>
    </w:p>
    <w:p w14:paraId="7F1237ED" w14:textId="6CF70200" w:rsidR="00DB6805" w:rsidRPr="00974317" w:rsidDel="00C22634" w:rsidRDefault="00DB6805" w:rsidP="007616A7">
      <w:pPr>
        <w:autoSpaceDE w:val="0"/>
        <w:autoSpaceDN w:val="0"/>
        <w:adjustRightInd w:val="0"/>
        <w:jc w:val="center"/>
        <w:rPr>
          <w:del w:id="20" w:author="作成者"/>
          <w:rFonts w:ascii="ＭＳ ゴシック" w:eastAsia="ＭＳ ゴシック" w:hAnsi="ＭＳ ゴシック" w:cs="ＭＳ 明朝"/>
          <w:kern w:val="0"/>
          <w:sz w:val="36"/>
          <w:szCs w:val="36"/>
          <w:lang w:eastAsia="zh-CN"/>
        </w:rPr>
      </w:pPr>
      <w:del w:id="21" w:author="作成者">
        <w:r w:rsidRPr="002F1D3D" w:rsidDel="00C22634">
          <w:rPr>
            <w:rFonts w:ascii="ＭＳ ゴシック" w:eastAsia="ＭＳ ゴシック" w:hAnsi="ＭＳ ゴシック" w:cs="ＭＳ 明朝" w:hint="eastAsia"/>
            <w:spacing w:val="15"/>
            <w:kern w:val="0"/>
            <w:sz w:val="36"/>
            <w:szCs w:val="36"/>
            <w:fitText w:val="5040" w:id="-431233792"/>
            <w:lang w:eastAsia="zh-CN"/>
          </w:rPr>
          <w:delText>長崎大学大学院経済学研究</w:delText>
        </w:r>
        <w:r w:rsidRPr="002F1D3D" w:rsidDel="00C22634">
          <w:rPr>
            <w:rFonts w:ascii="ＭＳ ゴシック" w:eastAsia="ＭＳ ゴシック" w:hAnsi="ＭＳ ゴシック" w:cs="ＭＳ 明朝" w:hint="eastAsia"/>
            <w:kern w:val="0"/>
            <w:sz w:val="36"/>
            <w:szCs w:val="36"/>
            <w:fitText w:val="5040" w:id="-431233792"/>
            <w:lang w:eastAsia="zh-CN"/>
          </w:rPr>
          <w:delText>科</w:delText>
        </w:r>
      </w:del>
    </w:p>
    <w:p w14:paraId="78F869A4" w14:textId="37A88D7A" w:rsidR="00DB6805" w:rsidRPr="00974317" w:rsidDel="00C22634" w:rsidRDefault="00DB6805" w:rsidP="007616A7">
      <w:pPr>
        <w:autoSpaceDE w:val="0"/>
        <w:autoSpaceDN w:val="0"/>
        <w:adjustRightInd w:val="0"/>
        <w:jc w:val="center"/>
        <w:rPr>
          <w:del w:id="22" w:author="作成者"/>
          <w:rFonts w:ascii="ＭＳ ゴシック" w:eastAsia="ＭＳ ゴシック" w:hAnsi="ＭＳ ゴシック" w:cs="ＭＳ 明朝"/>
          <w:kern w:val="0"/>
          <w:sz w:val="36"/>
          <w:szCs w:val="36"/>
          <w:lang w:eastAsia="zh-TW"/>
        </w:rPr>
      </w:pPr>
      <w:del w:id="23" w:author="作成者">
        <w:r w:rsidRPr="002F1D3D" w:rsidDel="00C22634">
          <w:rPr>
            <w:rFonts w:ascii="ＭＳ ゴシック" w:eastAsia="ＭＳ ゴシック" w:hAnsi="ＭＳ ゴシック" w:cs="ＭＳ 明朝"/>
            <w:spacing w:val="27"/>
            <w:kern w:val="0"/>
            <w:sz w:val="36"/>
            <w:szCs w:val="36"/>
            <w:fitText w:val="2880" w:id="-431234048"/>
            <w:lang w:eastAsia="zh-TW"/>
          </w:rPr>
          <w:delText>(</w:delText>
        </w:r>
        <w:r w:rsidRPr="002F1D3D" w:rsidDel="00C22634">
          <w:rPr>
            <w:rFonts w:ascii="ＭＳ ゴシック" w:eastAsia="ＭＳ ゴシック" w:hAnsi="ＭＳ ゴシック" w:cs="ＭＳ 明朝" w:hint="eastAsia"/>
            <w:spacing w:val="27"/>
            <w:kern w:val="0"/>
            <w:sz w:val="36"/>
            <w:szCs w:val="36"/>
            <w:fitText w:val="2880" w:id="-431234048"/>
            <w:lang w:eastAsia="zh-TW"/>
          </w:rPr>
          <w:delText>博士前期課程</w:delText>
        </w:r>
        <w:r w:rsidRPr="002F1D3D" w:rsidDel="00C22634">
          <w:rPr>
            <w:rFonts w:ascii="ＭＳ ゴシック" w:eastAsia="ＭＳ ゴシック" w:hAnsi="ＭＳ ゴシック" w:cs="ＭＳ 明朝"/>
            <w:spacing w:val="9"/>
            <w:kern w:val="0"/>
            <w:sz w:val="36"/>
            <w:szCs w:val="36"/>
            <w:fitText w:val="2880" w:id="-431234048"/>
            <w:lang w:eastAsia="zh-TW"/>
          </w:rPr>
          <w:delText>)</w:delText>
        </w:r>
      </w:del>
    </w:p>
    <w:p w14:paraId="6CF9C42B" w14:textId="58484C3F" w:rsidR="00DB6805" w:rsidRPr="00974317" w:rsidDel="00C22634" w:rsidRDefault="00DB6805" w:rsidP="007616A7">
      <w:pPr>
        <w:autoSpaceDE w:val="0"/>
        <w:autoSpaceDN w:val="0"/>
        <w:adjustRightInd w:val="0"/>
        <w:jc w:val="center"/>
        <w:rPr>
          <w:del w:id="24" w:author="作成者"/>
          <w:rFonts w:ascii="ＭＳ ゴシック" w:eastAsia="ＭＳ ゴシック" w:hAnsi="ＭＳ ゴシック" w:cs="ＭＳ 明朝"/>
          <w:kern w:val="0"/>
          <w:szCs w:val="21"/>
          <w:lang w:eastAsia="zh-TW"/>
        </w:rPr>
      </w:pPr>
    </w:p>
    <w:p w14:paraId="44E78EBF" w14:textId="68A1FF4D" w:rsidR="007616A7" w:rsidRPr="00974317" w:rsidDel="00C22634" w:rsidRDefault="007616A7" w:rsidP="007616A7">
      <w:pPr>
        <w:autoSpaceDE w:val="0"/>
        <w:autoSpaceDN w:val="0"/>
        <w:adjustRightInd w:val="0"/>
        <w:jc w:val="center"/>
        <w:rPr>
          <w:del w:id="25" w:author="作成者"/>
          <w:rFonts w:ascii="ＭＳ ゴシック" w:eastAsia="ＭＳ ゴシック" w:hAnsi="ＭＳ ゴシック" w:cs="ＭＳ 明朝"/>
          <w:kern w:val="0"/>
          <w:szCs w:val="21"/>
          <w:lang w:eastAsia="zh-TW"/>
        </w:rPr>
      </w:pPr>
    </w:p>
    <w:p w14:paraId="025C093C" w14:textId="29CC14D3" w:rsidR="007616A7" w:rsidRPr="00974317" w:rsidDel="00C22634" w:rsidRDefault="007616A7" w:rsidP="007616A7">
      <w:pPr>
        <w:autoSpaceDE w:val="0"/>
        <w:autoSpaceDN w:val="0"/>
        <w:adjustRightInd w:val="0"/>
        <w:jc w:val="center"/>
        <w:rPr>
          <w:del w:id="26" w:author="作成者"/>
          <w:rFonts w:ascii="ＭＳ ゴシック" w:eastAsia="ＭＳ ゴシック" w:hAnsi="ＭＳ ゴシック" w:cs="ＭＳ 明朝"/>
          <w:kern w:val="0"/>
          <w:szCs w:val="21"/>
          <w:lang w:eastAsia="zh-TW"/>
        </w:rPr>
      </w:pPr>
    </w:p>
    <w:p w14:paraId="1FDB0017" w14:textId="52AA7394" w:rsidR="00DB6805" w:rsidRPr="00974317" w:rsidDel="00C22634" w:rsidRDefault="00DB6805" w:rsidP="007616A7">
      <w:pPr>
        <w:autoSpaceDE w:val="0"/>
        <w:autoSpaceDN w:val="0"/>
        <w:adjustRightInd w:val="0"/>
        <w:jc w:val="center"/>
        <w:rPr>
          <w:del w:id="27" w:author="作成者"/>
          <w:rFonts w:ascii="ＭＳ ゴシック" w:eastAsia="ＭＳ ゴシック" w:hAnsi="ＭＳ ゴシック" w:cs="ＭＳ 明朝"/>
          <w:b/>
          <w:kern w:val="0"/>
          <w:sz w:val="56"/>
          <w:szCs w:val="56"/>
          <w:lang w:eastAsia="zh-TW"/>
        </w:rPr>
      </w:pPr>
      <w:del w:id="28" w:author="作成者">
        <w:r w:rsidRPr="002F1D3D" w:rsidDel="00C22634">
          <w:rPr>
            <w:rFonts w:ascii="ＭＳ ゴシック" w:eastAsia="ＭＳ ゴシック" w:hAnsi="ＭＳ ゴシック" w:cs="ＭＳ 明朝" w:hint="eastAsia"/>
            <w:b/>
            <w:spacing w:val="336"/>
            <w:kern w:val="0"/>
            <w:sz w:val="56"/>
            <w:szCs w:val="56"/>
            <w:fitText w:val="6732" w:id="-431234046"/>
            <w:lang w:eastAsia="zh-TW"/>
          </w:rPr>
          <w:delText>学生募集要</w:delText>
        </w:r>
        <w:r w:rsidRPr="002F1D3D" w:rsidDel="00C22634">
          <w:rPr>
            <w:rFonts w:ascii="ＭＳ ゴシック" w:eastAsia="ＭＳ ゴシック" w:hAnsi="ＭＳ ゴシック" w:cs="ＭＳ 明朝" w:hint="eastAsia"/>
            <w:b/>
            <w:kern w:val="0"/>
            <w:sz w:val="56"/>
            <w:szCs w:val="56"/>
            <w:fitText w:val="6732" w:id="-431234046"/>
            <w:lang w:eastAsia="zh-TW"/>
          </w:rPr>
          <w:delText>項</w:delText>
        </w:r>
      </w:del>
    </w:p>
    <w:p w14:paraId="6E19D2DF" w14:textId="3854C2F1" w:rsidR="002220E6" w:rsidRPr="002F1D3D" w:rsidDel="00C22634" w:rsidRDefault="002220E6">
      <w:pPr>
        <w:autoSpaceDE w:val="0"/>
        <w:autoSpaceDN w:val="0"/>
        <w:adjustRightInd w:val="0"/>
        <w:jc w:val="center"/>
        <w:rPr>
          <w:del w:id="29" w:author="作成者"/>
          <w:rFonts w:asciiTheme="majorEastAsia" w:eastAsiaTheme="majorEastAsia" w:hAnsiTheme="majorEastAsia" w:cs="ＭＳ 明朝"/>
          <w:kern w:val="0"/>
          <w:sz w:val="48"/>
          <w:szCs w:val="48"/>
        </w:rPr>
      </w:pPr>
      <w:del w:id="30" w:author="作成者">
        <w:r w:rsidRPr="00974317" w:rsidDel="00C22634">
          <w:rPr>
            <w:rFonts w:asciiTheme="majorEastAsia" w:eastAsiaTheme="majorEastAsia" w:hAnsiTheme="majorEastAsia" w:cs="ＭＳ 明朝" w:hint="eastAsia"/>
            <w:kern w:val="0"/>
            <w:sz w:val="48"/>
            <w:szCs w:val="48"/>
          </w:rPr>
          <w:delText>（第２次募集）</w:delText>
        </w:r>
      </w:del>
    </w:p>
    <w:p w14:paraId="0AD3DE85" w14:textId="26C7797C" w:rsidR="007616A7" w:rsidRPr="00974317" w:rsidDel="00C22634" w:rsidRDefault="007616A7" w:rsidP="007616A7">
      <w:pPr>
        <w:autoSpaceDE w:val="0"/>
        <w:autoSpaceDN w:val="0"/>
        <w:adjustRightInd w:val="0"/>
        <w:jc w:val="center"/>
        <w:rPr>
          <w:del w:id="31" w:author="作成者"/>
          <w:rFonts w:ascii="ＭＳ 明朝" w:cs="ＭＳ 明朝"/>
          <w:kern w:val="0"/>
          <w:szCs w:val="21"/>
          <w:lang w:eastAsia="zh-TW"/>
        </w:rPr>
      </w:pPr>
    </w:p>
    <w:p w14:paraId="7D0C3DD3" w14:textId="72466873" w:rsidR="00DB6805" w:rsidRPr="00974317" w:rsidDel="00C22634" w:rsidRDefault="007616A7" w:rsidP="007616A7">
      <w:pPr>
        <w:autoSpaceDE w:val="0"/>
        <w:autoSpaceDN w:val="0"/>
        <w:adjustRightInd w:val="0"/>
        <w:jc w:val="center"/>
        <w:rPr>
          <w:del w:id="32" w:author="作成者"/>
          <w:rFonts w:ascii="ＭＳ 明朝" w:cs="ＭＳ 明朝"/>
          <w:kern w:val="0"/>
          <w:sz w:val="32"/>
          <w:szCs w:val="32"/>
          <w:lang w:eastAsia="zh-CN"/>
        </w:rPr>
      </w:pPr>
      <w:del w:id="33" w:author="作成者">
        <w:r w:rsidRPr="002F1D3D" w:rsidDel="00C22634">
          <w:rPr>
            <w:rFonts w:ascii="ＭＳ 明朝" w:cs="ＭＳ 明朝" w:hint="eastAsia"/>
            <w:spacing w:val="320"/>
            <w:kern w:val="0"/>
            <w:sz w:val="32"/>
            <w:szCs w:val="32"/>
            <w:fitText w:val="3200" w:id="-431233790"/>
            <w:lang w:eastAsia="zh-CN"/>
          </w:rPr>
          <w:delText>一般入</w:delText>
        </w:r>
        <w:r w:rsidRPr="002F1D3D" w:rsidDel="00C22634">
          <w:rPr>
            <w:rFonts w:ascii="ＭＳ 明朝" w:cs="ＭＳ 明朝" w:hint="eastAsia"/>
            <w:kern w:val="0"/>
            <w:sz w:val="32"/>
            <w:szCs w:val="32"/>
            <w:fitText w:val="3200" w:id="-431233790"/>
            <w:lang w:eastAsia="zh-CN"/>
          </w:rPr>
          <w:delText>試</w:delText>
        </w:r>
      </w:del>
    </w:p>
    <w:p w14:paraId="59ACB99E" w14:textId="07264B91" w:rsidR="007616A7" w:rsidRPr="00974317" w:rsidDel="00C22634" w:rsidRDefault="007616A7" w:rsidP="007616A7">
      <w:pPr>
        <w:autoSpaceDE w:val="0"/>
        <w:autoSpaceDN w:val="0"/>
        <w:adjustRightInd w:val="0"/>
        <w:jc w:val="center"/>
        <w:rPr>
          <w:del w:id="34" w:author="作成者"/>
          <w:rFonts w:ascii="ＭＳ 明朝" w:cs="ＭＳ 明朝"/>
          <w:kern w:val="0"/>
          <w:sz w:val="32"/>
          <w:szCs w:val="32"/>
          <w:lang w:eastAsia="zh-CN"/>
        </w:rPr>
      </w:pPr>
      <w:del w:id="35" w:author="作成者">
        <w:r w:rsidRPr="002F1D3D" w:rsidDel="00C22634">
          <w:rPr>
            <w:rFonts w:ascii="ＭＳ 明朝" w:cs="ＭＳ 明朝" w:hint="eastAsia"/>
            <w:spacing w:val="200"/>
            <w:kern w:val="0"/>
            <w:sz w:val="32"/>
            <w:szCs w:val="32"/>
            <w:fitText w:val="3200" w:id="-431233789"/>
            <w:lang w:eastAsia="zh-CN"/>
          </w:rPr>
          <w:delText>社会人入</w:delText>
        </w:r>
        <w:r w:rsidRPr="002F1D3D" w:rsidDel="00C22634">
          <w:rPr>
            <w:rFonts w:ascii="ＭＳ 明朝" w:cs="ＭＳ 明朝" w:hint="eastAsia"/>
            <w:kern w:val="0"/>
            <w:sz w:val="32"/>
            <w:szCs w:val="32"/>
            <w:fitText w:val="3200" w:id="-431233789"/>
            <w:lang w:eastAsia="zh-CN"/>
          </w:rPr>
          <w:delText>試</w:delText>
        </w:r>
      </w:del>
    </w:p>
    <w:p w14:paraId="5259C6E0" w14:textId="5E7B2D37" w:rsidR="007616A7" w:rsidRPr="00974317" w:rsidDel="00C22634" w:rsidRDefault="007616A7" w:rsidP="007616A7">
      <w:pPr>
        <w:autoSpaceDE w:val="0"/>
        <w:autoSpaceDN w:val="0"/>
        <w:adjustRightInd w:val="0"/>
        <w:jc w:val="center"/>
        <w:rPr>
          <w:del w:id="36" w:author="作成者"/>
          <w:rFonts w:ascii="ＭＳ 明朝" w:cs="ＭＳ 明朝"/>
          <w:kern w:val="0"/>
          <w:sz w:val="32"/>
          <w:szCs w:val="32"/>
          <w:lang w:eastAsia="zh-CN"/>
        </w:rPr>
      </w:pPr>
      <w:del w:id="37" w:author="作成者">
        <w:r w:rsidRPr="002F1D3D" w:rsidDel="00C22634">
          <w:rPr>
            <w:rFonts w:ascii="ＭＳ 明朝" w:cs="ＭＳ 明朝" w:hint="eastAsia"/>
            <w:spacing w:val="45"/>
            <w:kern w:val="0"/>
            <w:sz w:val="32"/>
            <w:szCs w:val="32"/>
            <w:fitText w:val="3200" w:id="-431233791"/>
            <w:lang w:eastAsia="zh-CN"/>
          </w:rPr>
          <w:delText>外国人留学生入</w:delText>
        </w:r>
        <w:r w:rsidRPr="002F1D3D" w:rsidDel="00C22634">
          <w:rPr>
            <w:rFonts w:ascii="ＭＳ 明朝" w:cs="ＭＳ 明朝" w:hint="eastAsia"/>
            <w:spacing w:val="5"/>
            <w:kern w:val="0"/>
            <w:sz w:val="32"/>
            <w:szCs w:val="32"/>
            <w:fitText w:val="3200" w:id="-431233791"/>
            <w:lang w:eastAsia="zh-CN"/>
          </w:rPr>
          <w:delText>試</w:delText>
        </w:r>
      </w:del>
    </w:p>
    <w:p w14:paraId="592F6F77" w14:textId="3682887F" w:rsidR="00DB6805" w:rsidRPr="00974317" w:rsidDel="00C22634" w:rsidRDefault="00DB6805" w:rsidP="007616A7">
      <w:pPr>
        <w:autoSpaceDE w:val="0"/>
        <w:autoSpaceDN w:val="0"/>
        <w:adjustRightInd w:val="0"/>
        <w:jc w:val="center"/>
        <w:rPr>
          <w:del w:id="38" w:author="作成者"/>
          <w:rFonts w:ascii="ＭＳ 明朝" w:cs="ＭＳ 明朝"/>
          <w:kern w:val="0"/>
          <w:szCs w:val="21"/>
          <w:lang w:eastAsia="zh-CN"/>
        </w:rPr>
      </w:pPr>
    </w:p>
    <w:p w14:paraId="0BD41E3F" w14:textId="48BB5118" w:rsidR="007616A7" w:rsidRPr="00974317" w:rsidDel="00C22634" w:rsidRDefault="007616A7" w:rsidP="007616A7">
      <w:pPr>
        <w:autoSpaceDE w:val="0"/>
        <w:autoSpaceDN w:val="0"/>
        <w:adjustRightInd w:val="0"/>
        <w:jc w:val="center"/>
        <w:rPr>
          <w:del w:id="39" w:author="作成者"/>
          <w:rFonts w:ascii="ＭＳ 明朝" w:cs="ＭＳ 明朝"/>
          <w:kern w:val="0"/>
          <w:szCs w:val="21"/>
          <w:lang w:eastAsia="zh-CN"/>
        </w:rPr>
      </w:pPr>
    </w:p>
    <w:p w14:paraId="63990D95" w14:textId="5522E135" w:rsidR="007616A7" w:rsidRPr="00974317" w:rsidDel="00C22634" w:rsidRDefault="007616A7" w:rsidP="007616A7">
      <w:pPr>
        <w:autoSpaceDE w:val="0"/>
        <w:autoSpaceDN w:val="0"/>
        <w:adjustRightInd w:val="0"/>
        <w:jc w:val="center"/>
        <w:rPr>
          <w:del w:id="40" w:author="作成者"/>
          <w:rFonts w:ascii="ＭＳ 明朝" w:cs="ＭＳ 明朝"/>
          <w:kern w:val="0"/>
          <w:szCs w:val="21"/>
          <w:lang w:eastAsia="zh-CN"/>
        </w:rPr>
      </w:pPr>
    </w:p>
    <w:p w14:paraId="01AAFDE6" w14:textId="36267FC7" w:rsidR="007616A7" w:rsidRPr="00974317" w:rsidDel="00C22634" w:rsidRDefault="007616A7" w:rsidP="007616A7">
      <w:pPr>
        <w:autoSpaceDE w:val="0"/>
        <w:autoSpaceDN w:val="0"/>
        <w:adjustRightInd w:val="0"/>
        <w:jc w:val="center"/>
        <w:rPr>
          <w:del w:id="41" w:author="作成者"/>
          <w:rFonts w:ascii="ＭＳ 明朝" w:cs="ＭＳ 明朝"/>
          <w:kern w:val="0"/>
          <w:szCs w:val="21"/>
          <w:lang w:eastAsia="zh-CN"/>
        </w:rPr>
      </w:pPr>
    </w:p>
    <w:p w14:paraId="17DB2232" w14:textId="7E00C0BE" w:rsidR="007616A7" w:rsidRPr="00974317" w:rsidDel="00C22634" w:rsidRDefault="007616A7" w:rsidP="007616A7">
      <w:pPr>
        <w:autoSpaceDE w:val="0"/>
        <w:autoSpaceDN w:val="0"/>
        <w:adjustRightInd w:val="0"/>
        <w:jc w:val="center"/>
        <w:rPr>
          <w:del w:id="42" w:author="作成者"/>
          <w:rFonts w:ascii="ＭＳ 明朝" w:cs="ＭＳ 明朝"/>
          <w:kern w:val="0"/>
          <w:szCs w:val="21"/>
          <w:lang w:eastAsia="zh-CN"/>
        </w:rPr>
      </w:pPr>
    </w:p>
    <w:p w14:paraId="4CBB9023" w14:textId="7DEF35DA" w:rsidR="007616A7" w:rsidRPr="00974317" w:rsidDel="00C22634" w:rsidRDefault="007616A7" w:rsidP="007616A7">
      <w:pPr>
        <w:autoSpaceDE w:val="0"/>
        <w:autoSpaceDN w:val="0"/>
        <w:adjustRightInd w:val="0"/>
        <w:jc w:val="center"/>
        <w:rPr>
          <w:del w:id="43" w:author="作成者"/>
          <w:rFonts w:ascii="ＭＳ 明朝" w:cs="ＭＳ 明朝"/>
          <w:kern w:val="0"/>
          <w:szCs w:val="21"/>
          <w:lang w:eastAsia="zh-CN"/>
        </w:rPr>
      </w:pPr>
    </w:p>
    <w:p w14:paraId="5295737E" w14:textId="45D37026" w:rsidR="007616A7" w:rsidRPr="001C4D07" w:rsidDel="00C22634" w:rsidRDefault="00C94B6A" w:rsidP="007616A7">
      <w:pPr>
        <w:autoSpaceDE w:val="0"/>
        <w:autoSpaceDN w:val="0"/>
        <w:adjustRightInd w:val="0"/>
        <w:jc w:val="center"/>
        <w:rPr>
          <w:del w:id="44" w:author="作成者"/>
          <w:rFonts w:ascii="ＭＳ 明朝" w:cs="ＭＳ 明朝"/>
          <w:kern w:val="0"/>
          <w:sz w:val="24"/>
          <w:szCs w:val="21"/>
          <w:lang w:eastAsia="zh-CN"/>
          <w:rPrChange w:id="45" w:author="作成者">
            <w:rPr>
              <w:del w:id="46" w:author="作成者"/>
              <w:rFonts w:ascii="ＭＳ 明朝" w:cs="ＭＳ 明朝"/>
              <w:kern w:val="0"/>
              <w:szCs w:val="21"/>
              <w:lang w:eastAsia="zh-CN"/>
            </w:rPr>
          </w:rPrChange>
        </w:rPr>
      </w:pPr>
      <w:ins w:id="47" w:author="作成者">
        <w:del w:id="48" w:author="作成者">
          <w:r w:rsidDel="00C22634">
            <w:rPr>
              <w:rFonts w:ascii="ＭＳ 明朝" w:cs="ＭＳ 明朝" w:hint="eastAsia"/>
              <w:kern w:val="0"/>
              <w:sz w:val="24"/>
              <w:szCs w:val="21"/>
            </w:rPr>
            <w:delText>２０２４年　９月</w:delText>
          </w:r>
        </w:del>
      </w:ins>
    </w:p>
    <w:p w14:paraId="4A7C8E60" w14:textId="5B824442" w:rsidR="007616A7" w:rsidRPr="00974317" w:rsidDel="00C22634" w:rsidRDefault="007616A7" w:rsidP="007616A7">
      <w:pPr>
        <w:autoSpaceDE w:val="0"/>
        <w:autoSpaceDN w:val="0"/>
        <w:adjustRightInd w:val="0"/>
        <w:jc w:val="center"/>
        <w:rPr>
          <w:del w:id="49" w:author="作成者"/>
          <w:rFonts w:ascii="ＭＳ 明朝" w:cs="ＭＳ 明朝"/>
          <w:kern w:val="0"/>
          <w:szCs w:val="21"/>
          <w:lang w:eastAsia="zh-CN"/>
        </w:rPr>
      </w:pPr>
    </w:p>
    <w:p w14:paraId="276EDE68" w14:textId="2F818BBE" w:rsidR="007616A7" w:rsidRPr="00974317" w:rsidDel="00C22634" w:rsidRDefault="007616A7" w:rsidP="007616A7">
      <w:pPr>
        <w:autoSpaceDE w:val="0"/>
        <w:autoSpaceDN w:val="0"/>
        <w:adjustRightInd w:val="0"/>
        <w:jc w:val="center"/>
        <w:rPr>
          <w:del w:id="50" w:author="作成者"/>
          <w:rFonts w:ascii="ＭＳ 明朝" w:cs="ＭＳ 明朝"/>
          <w:kern w:val="0"/>
          <w:szCs w:val="21"/>
          <w:lang w:eastAsia="zh-CN"/>
        </w:rPr>
      </w:pPr>
    </w:p>
    <w:p w14:paraId="19DAA081" w14:textId="17DAC3DB" w:rsidR="008A190E" w:rsidRPr="00974317" w:rsidDel="00C22634" w:rsidRDefault="008A190E" w:rsidP="002F1D3D">
      <w:pPr>
        <w:autoSpaceDE w:val="0"/>
        <w:autoSpaceDN w:val="0"/>
        <w:adjustRightInd w:val="0"/>
        <w:rPr>
          <w:del w:id="51" w:author="作成者"/>
          <w:rFonts w:ascii="ＭＳ 明朝" w:eastAsia="SimSun" w:cs="ＭＳ 明朝"/>
          <w:kern w:val="0"/>
          <w:sz w:val="32"/>
          <w:szCs w:val="21"/>
          <w:lang w:eastAsia="zh-CN"/>
        </w:rPr>
      </w:pPr>
    </w:p>
    <w:p w14:paraId="734C30CE" w14:textId="750722D6" w:rsidR="00DB6805" w:rsidRPr="00974317" w:rsidDel="00C22634" w:rsidRDefault="00DB6805" w:rsidP="007616A7">
      <w:pPr>
        <w:autoSpaceDE w:val="0"/>
        <w:autoSpaceDN w:val="0"/>
        <w:adjustRightInd w:val="0"/>
        <w:jc w:val="center"/>
        <w:rPr>
          <w:del w:id="52" w:author="作成者"/>
          <w:rFonts w:ascii="ＭＳ 明朝" w:cs="ＭＳ 明朝"/>
          <w:b/>
          <w:kern w:val="0"/>
          <w:sz w:val="36"/>
          <w:szCs w:val="36"/>
          <w:lang w:eastAsia="zh-CN"/>
        </w:rPr>
      </w:pPr>
      <w:del w:id="53" w:author="作成者">
        <w:r w:rsidRPr="00974317" w:rsidDel="00C22634">
          <w:rPr>
            <w:rFonts w:ascii="ＭＳ 明朝" w:cs="ＭＳ 明朝" w:hint="eastAsia"/>
            <w:b/>
            <w:kern w:val="0"/>
            <w:sz w:val="36"/>
            <w:szCs w:val="36"/>
            <w:lang w:eastAsia="zh-CN"/>
          </w:rPr>
          <w:delText>長崎大学大学院経済学研究科</w:delText>
        </w:r>
      </w:del>
    </w:p>
    <w:p w14:paraId="4CF934AA" w14:textId="6B22A38F" w:rsidR="00DB6805" w:rsidRPr="00974317" w:rsidDel="00C22634" w:rsidRDefault="00DB6805" w:rsidP="007616A7">
      <w:pPr>
        <w:autoSpaceDE w:val="0"/>
        <w:autoSpaceDN w:val="0"/>
        <w:adjustRightInd w:val="0"/>
        <w:spacing w:line="300" w:lineRule="exact"/>
        <w:jc w:val="center"/>
        <w:rPr>
          <w:del w:id="54" w:author="作成者"/>
          <w:rFonts w:ascii="ＭＳ 明朝" w:cs="ＭＳ 明朝"/>
          <w:kern w:val="0"/>
          <w:sz w:val="24"/>
          <w:lang w:eastAsia="zh-TW"/>
        </w:rPr>
      </w:pPr>
      <w:del w:id="55" w:author="作成者">
        <w:r w:rsidRPr="00974317" w:rsidDel="00C22634">
          <w:rPr>
            <w:rFonts w:ascii="ＭＳ 明朝" w:cs="ＭＳ 明朝" w:hint="eastAsia"/>
            <w:kern w:val="0"/>
            <w:sz w:val="24"/>
            <w:lang w:eastAsia="zh-TW"/>
          </w:rPr>
          <w:delText>〒</w:delText>
        </w:r>
        <w:r w:rsidRPr="00974317" w:rsidDel="00C22634">
          <w:rPr>
            <w:rFonts w:ascii="ＭＳ 明朝" w:cs="ＭＳ 明朝"/>
            <w:kern w:val="0"/>
            <w:sz w:val="24"/>
            <w:lang w:eastAsia="zh-TW"/>
          </w:rPr>
          <w:delText>850-8506</w:delText>
        </w:r>
        <w:r w:rsidR="007616A7" w:rsidRPr="00974317" w:rsidDel="00C22634">
          <w:rPr>
            <w:rFonts w:ascii="ＭＳ 明朝" w:cs="ＭＳ 明朝" w:hint="eastAsia"/>
            <w:kern w:val="0"/>
            <w:sz w:val="24"/>
            <w:lang w:eastAsia="zh-TW"/>
          </w:rPr>
          <w:delText xml:space="preserve">　</w:delText>
        </w:r>
        <w:r w:rsidRPr="00974317" w:rsidDel="00C22634">
          <w:rPr>
            <w:rFonts w:ascii="ＭＳ 明朝" w:cs="ＭＳ 明朝" w:hint="eastAsia"/>
            <w:kern w:val="0"/>
            <w:sz w:val="24"/>
            <w:lang w:eastAsia="zh-TW"/>
          </w:rPr>
          <w:delText>長崎市片淵</w:delText>
        </w:r>
        <w:r w:rsidRPr="00974317" w:rsidDel="00C22634">
          <w:rPr>
            <w:rFonts w:ascii="ＭＳ 明朝" w:cs="ＭＳ 明朝"/>
            <w:kern w:val="0"/>
            <w:sz w:val="24"/>
            <w:lang w:eastAsia="zh-TW"/>
          </w:rPr>
          <w:delText>4</w:delText>
        </w:r>
        <w:r w:rsidRPr="00974317" w:rsidDel="00C22634">
          <w:rPr>
            <w:rFonts w:ascii="ＭＳ 明朝" w:cs="ＭＳ 明朝" w:hint="eastAsia"/>
            <w:kern w:val="0"/>
            <w:sz w:val="24"/>
            <w:lang w:eastAsia="zh-TW"/>
          </w:rPr>
          <w:delText>丁目</w:delText>
        </w:r>
        <w:r w:rsidRPr="00974317" w:rsidDel="00C22634">
          <w:rPr>
            <w:rFonts w:ascii="ＭＳ 明朝" w:cs="ＭＳ 明朝"/>
            <w:kern w:val="0"/>
            <w:sz w:val="24"/>
            <w:lang w:eastAsia="zh-TW"/>
          </w:rPr>
          <w:delText>2</w:delText>
        </w:r>
        <w:r w:rsidRPr="00974317" w:rsidDel="00C22634">
          <w:rPr>
            <w:rFonts w:ascii="ＭＳ 明朝" w:cs="ＭＳ 明朝" w:hint="eastAsia"/>
            <w:kern w:val="0"/>
            <w:sz w:val="24"/>
            <w:lang w:eastAsia="zh-TW"/>
          </w:rPr>
          <w:delText>番</w:delText>
        </w:r>
        <w:r w:rsidRPr="00974317" w:rsidDel="00C22634">
          <w:rPr>
            <w:rFonts w:ascii="ＭＳ 明朝" w:cs="ＭＳ 明朝"/>
            <w:kern w:val="0"/>
            <w:sz w:val="24"/>
            <w:lang w:eastAsia="zh-TW"/>
          </w:rPr>
          <w:delText>1</w:delText>
        </w:r>
        <w:r w:rsidRPr="00974317" w:rsidDel="00C22634">
          <w:rPr>
            <w:rFonts w:ascii="ＭＳ 明朝" w:cs="ＭＳ 明朝" w:hint="eastAsia"/>
            <w:kern w:val="0"/>
            <w:sz w:val="24"/>
            <w:lang w:eastAsia="zh-TW"/>
          </w:rPr>
          <w:delText>号</w:delText>
        </w:r>
      </w:del>
    </w:p>
    <w:p w14:paraId="0F6631E8" w14:textId="4EFE0380" w:rsidR="00261D8B" w:rsidDel="00C22634" w:rsidRDefault="007616A7" w:rsidP="008A190E">
      <w:pPr>
        <w:autoSpaceDE w:val="0"/>
        <w:autoSpaceDN w:val="0"/>
        <w:adjustRightInd w:val="0"/>
        <w:spacing w:line="300" w:lineRule="exact"/>
        <w:rPr>
          <w:ins w:id="56" w:author="作成者"/>
          <w:del w:id="57" w:author="作成者"/>
          <w:rFonts w:ascii="ＭＳ 明朝" w:cs="ＭＳ 明朝"/>
          <w:kern w:val="0"/>
          <w:sz w:val="24"/>
          <w:lang w:eastAsia="zh-TW"/>
        </w:rPr>
      </w:pPr>
      <w:del w:id="58" w:author="作成者">
        <w:r w:rsidRPr="00974317" w:rsidDel="00C22634">
          <w:rPr>
            <w:rFonts w:ascii="ＭＳ 明朝" w:cs="ＭＳ 明朝" w:hint="eastAsia"/>
            <w:kern w:val="0"/>
            <w:sz w:val="24"/>
            <w:lang w:eastAsia="zh-TW"/>
          </w:rPr>
          <w:delText xml:space="preserve">　　　　　　　　　　　　　　　</w:delText>
        </w:r>
        <w:r w:rsidR="00EA4860" w:rsidRPr="00974317" w:rsidDel="00C22634">
          <w:rPr>
            <w:rFonts w:ascii="ＭＳ 明朝" w:cs="ＭＳ 明朝"/>
            <w:kern w:val="0"/>
            <w:sz w:val="24"/>
            <w:lang w:eastAsia="zh-TW"/>
          </w:rPr>
          <w:delText xml:space="preserve">    </w:delText>
        </w:r>
        <w:r w:rsidRPr="00974317" w:rsidDel="00C22634">
          <w:rPr>
            <w:rFonts w:ascii="ＭＳ 明朝" w:cs="ＭＳ 明朝"/>
            <w:kern w:val="0"/>
            <w:sz w:val="24"/>
            <w:lang w:eastAsia="zh-TW"/>
          </w:rPr>
          <w:delText xml:space="preserve"> </w:delText>
        </w:r>
        <w:r w:rsidR="00DB6805" w:rsidRPr="00974317" w:rsidDel="00C22634">
          <w:rPr>
            <w:rFonts w:ascii="ＭＳ 明朝" w:cs="ＭＳ 明朝" w:hint="eastAsia"/>
            <w:kern w:val="0"/>
            <w:sz w:val="24"/>
            <w:lang w:eastAsia="zh-TW"/>
          </w:rPr>
          <w:delText>電話</w:delText>
        </w:r>
        <w:r w:rsidRPr="00974317" w:rsidDel="00C22634">
          <w:rPr>
            <w:rFonts w:ascii="ＭＳ 明朝" w:cs="ＭＳ 明朝" w:hint="eastAsia"/>
            <w:kern w:val="0"/>
            <w:sz w:val="24"/>
            <w:lang w:eastAsia="zh-TW"/>
          </w:rPr>
          <w:delText xml:space="preserve">　</w:delText>
        </w:r>
        <w:r w:rsidR="00DB6805" w:rsidRPr="00974317" w:rsidDel="00C22634">
          <w:rPr>
            <w:rFonts w:ascii="ＭＳ 明朝" w:cs="ＭＳ 明朝"/>
            <w:kern w:val="0"/>
            <w:sz w:val="24"/>
            <w:lang w:eastAsia="zh-TW"/>
          </w:rPr>
          <w:delText>095</w:delText>
        </w:r>
        <w:r w:rsidR="008A190E" w:rsidRPr="00974317" w:rsidDel="00C22634">
          <w:rPr>
            <w:rFonts w:ascii="ＭＳ 明朝" w:cs="ＭＳ 明朝" w:hint="eastAsia"/>
            <w:kern w:val="0"/>
            <w:sz w:val="24"/>
            <w:lang w:eastAsia="zh-TW"/>
          </w:rPr>
          <w:delText>（</w:delText>
        </w:r>
        <w:r w:rsidR="00DB6805" w:rsidRPr="00974317" w:rsidDel="00C22634">
          <w:rPr>
            <w:rFonts w:ascii="ＭＳ 明朝" w:cs="ＭＳ 明朝"/>
            <w:kern w:val="0"/>
            <w:sz w:val="24"/>
            <w:lang w:eastAsia="zh-TW"/>
          </w:rPr>
          <w:delText>820</w:delText>
        </w:r>
        <w:r w:rsidR="008A190E" w:rsidRPr="00974317" w:rsidDel="00C22634">
          <w:rPr>
            <w:rFonts w:ascii="ＭＳ 明朝" w:cs="ＭＳ 明朝" w:hint="eastAsia"/>
            <w:kern w:val="0"/>
            <w:sz w:val="24"/>
            <w:lang w:eastAsia="zh-TW"/>
          </w:rPr>
          <w:delText>）</w:delText>
        </w:r>
        <w:r w:rsidR="00DB6805" w:rsidRPr="00974317" w:rsidDel="00C22634">
          <w:rPr>
            <w:rFonts w:ascii="ＭＳ 明朝" w:cs="ＭＳ 明朝"/>
            <w:kern w:val="0"/>
            <w:sz w:val="24"/>
            <w:lang w:eastAsia="zh-TW"/>
          </w:rPr>
          <w:delText>6325</w:delText>
        </w:r>
      </w:del>
    </w:p>
    <w:p w14:paraId="32122946" w14:textId="009729AA" w:rsidR="00261D8B" w:rsidDel="00C22634" w:rsidRDefault="00261D8B">
      <w:pPr>
        <w:widowControl/>
        <w:jc w:val="left"/>
        <w:rPr>
          <w:ins w:id="59" w:author="作成者"/>
          <w:del w:id="60" w:author="作成者"/>
          <w:rFonts w:ascii="ＭＳ 明朝" w:cs="ＭＳ 明朝"/>
          <w:kern w:val="0"/>
          <w:sz w:val="24"/>
          <w:lang w:eastAsia="zh-TW"/>
        </w:rPr>
      </w:pPr>
      <w:ins w:id="61" w:author="作成者">
        <w:del w:id="62" w:author="作成者">
          <w:r w:rsidDel="00C22634">
            <w:rPr>
              <w:rFonts w:ascii="ＭＳ 明朝" w:cs="ＭＳ 明朝"/>
              <w:kern w:val="0"/>
              <w:sz w:val="24"/>
              <w:lang w:eastAsia="zh-TW"/>
            </w:rPr>
            <w:br w:type="page"/>
          </w:r>
        </w:del>
      </w:ins>
    </w:p>
    <w:p w14:paraId="2E9B4E13" w14:textId="4225FCCE" w:rsidR="007616A7" w:rsidRPr="00974317" w:rsidDel="00C22634" w:rsidRDefault="007616A7" w:rsidP="008A190E">
      <w:pPr>
        <w:autoSpaceDE w:val="0"/>
        <w:autoSpaceDN w:val="0"/>
        <w:adjustRightInd w:val="0"/>
        <w:spacing w:line="300" w:lineRule="exact"/>
        <w:rPr>
          <w:del w:id="63" w:author="作成者"/>
          <w:rFonts w:ascii="ＭＳ 明朝" w:cs="ＭＳ 明朝"/>
          <w:kern w:val="0"/>
          <w:sz w:val="24"/>
          <w:lang w:eastAsia="zh-TW"/>
        </w:rPr>
      </w:pPr>
    </w:p>
    <w:p w14:paraId="5E954415" w14:textId="2BA2AFF9" w:rsidR="00DB6805" w:rsidRPr="00974317" w:rsidDel="00C22634" w:rsidRDefault="00DB6805" w:rsidP="004A6B03">
      <w:pPr>
        <w:autoSpaceDE w:val="0"/>
        <w:autoSpaceDN w:val="0"/>
        <w:adjustRightInd w:val="0"/>
        <w:jc w:val="center"/>
        <w:rPr>
          <w:del w:id="64" w:author="作成者"/>
          <w:rFonts w:ascii="HG丸ｺﾞｼｯｸM-PRO" w:eastAsia="HG丸ｺﾞｼｯｸM-PRO" w:hAnsi="ＭＳ ゴシック" w:cs="ＭＳ 明朝"/>
          <w:kern w:val="0"/>
          <w:sz w:val="52"/>
          <w:szCs w:val="52"/>
          <w:lang w:eastAsia="zh-TW"/>
        </w:rPr>
      </w:pPr>
      <w:del w:id="65" w:author="作成者">
        <w:r w:rsidRPr="00974317" w:rsidDel="00C22634">
          <w:rPr>
            <w:rFonts w:ascii="HG丸ｺﾞｼｯｸM-PRO" w:eastAsia="HG丸ｺﾞｼｯｸM-PRO" w:hAnsi="ＭＳ ゴシック" w:cs="ＭＳ 明朝" w:hint="eastAsia"/>
            <w:kern w:val="0"/>
            <w:sz w:val="52"/>
            <w:szCs w:val="52"/>
            <w:lang w:eastAsia="zh-TW"/>
          </w:rPr>
          <w:delText>目</w:delText>
        </w:r>
        <w:r w:rsidR="004A6B03" w:rsidRPr="00974317" w:rsidDel="00C22634">
          <w:rPr>
            <w:rFonts w:ascii="HG丸ｺﾞｼｯｸM-PRO" w:eastAsia="HG丸ｺﾞｼｯｸM-PRO" w:hAnsi="ＭＳ ゴシック" w:cs="ＭＳ 明朝" w:hint="eastAsia"/>
            <w:kern w:val="0"/>
            <w:sz w:val="52"/>
            <w:szCs w:val="52"/>
            <w:lang w:eastAsia="zh-TW"/>
          </w:rPr>
          <w:delText xml:space="preserve">　</w:delText>
        </w:r>
        <w:r w:rsidR="00EA4860" w:rsidRPr="00974317" w:rsidDel="00C22634">
          <w:rPr>
            <w:rFonts w:ascii="HG丸ｺﾞｼｯｸM-PRO" w:eastAsia="HG丸ｺﾞｼｯｸM-PRO" w:hAnsi="ＭＳ ゴシック" w:cs="ＭＳ 明朝"/>
            <w:kern w:val="0"/>
            <w:sz w:val="52"/>
            <w:szCs w:val="52"/>
            <w:lang w:eastAsia="zh-TW"/>
          </w:rPr>
          <w:delText xml:space="preserve">   </w:delText>
        </w:r>
        <w:r w:rsidR="004A6B03" w:rsidRPr="00974317" w:rsidDel="00C22634">
          <w:rPr>
            <w:rFonts w:ascii="HG丸ｺﾞｼｯｸM-PRO" w:eastAsia="HG丸ｺﾞｼｯｸM-PRO" w:hAnsi="ＭＳ ゴシック" w:cs="ＭＳ 明朝" w:hint="eastAsia"/>
            <w:kern w:val="0"/>
            <w:sz w:val="52"/>
            <w:szCs w:val="52"/>
            <w:lang w:eastAsia="zh-TW"/>
          </w:rPr>
          <w:delText xml:space="preserve">　</w:delText>
        </w:r>
        <w:r w:rsidRPr="00974317" w:rsidDel="00C22634">
          <w:rPr>
            <w:rFonts w:ascii="HG丸ｺﾞｼｯｸM-PRO" w:eastAsia="HG丸ｺﾞｼｯｸM-PRO" w:hAnsi="ＭＳ ゴシック" w:cs="ＭＳ 明朝" w:hint="eastAsia"/>
            <w:kern w:val="0"/>
            <w:sz w:val="52"/>
            <w:szCs w:val="52"/>
            <w:lang w:eastAsia="zh-TW"/>
          </w:rPr>
          <w:delText>次</w:delText>
        </w:r>
      </w:del>
    </w:p>
    <w:p w14:paraId="1F61B951" w14:textId="585479A4" w:rsidR="00DB6805" w:rsidRPr="00974317" w:rsidDel="00C22634" w:rsidRDefault="00DB6805" w:rsidP="0010316D">
      <w:pPr>
        <w:autoSpaceDE w:val="0"/>
        <w:autoSpaceDN w:val="0"/>
        <w:adjustRightInd w:val="0"/>
        <w:spacing w:line="340" w:lineRule="exact"/>
        <w:jc w:val="left"/>
        <w:rPr>
          <w:del w:id="66" w:author="作成者"/>
          <w:rFonts w:ascii="ＭＳ ゴシック" w:eastAsia="ＭＳ ゴシック" w:hAnsi="ＭＳ ゴシック" w:cs="ＭＳ 明朝"/>
          <w:kern w:val="0"/>
          <w:sz w:val="28"/>
          <w:szCs w:val="28"/>
          <w:lang w:eastAsia="zh-TW"/>
        </w:rPr>
      </w:pPr>
      <w:del w:id="67" w:author="作成者">
        <w:r w:rsidRPr="00974317" w:rsidDel="00C22634">
          <w:rPr>
            <w:rFonts w:ascii="ＭＳ ゴシック" w:eastAsia="ＭＳ ゴシック" w:hAnsi="ＭＳ ゴシック" w:cs="ＭＳ 明朝" w:hint="eastAsia"/>
            <w:kern w:val="0"/>
            <w:sz w:val="28"/>
            <w:szCs w:val="28"/>
            <w:lang w:eastAsia="zh-TW"/>
          </w:rPr>
          <w:delText>学生募集要項</w:delText>
        </w:r>
      </w:del>
    </w:p>
    <w:tbl>
      <w:tblPr>
        <w:tblW w:w="9761" w:type="dxa"/>
        <w:tblInd w:w="8" w:type="dxa"/>
        <w:tblLayout w:type="fixed"/>
        <w:tblCellMar>
          <w:left w:w="0" w:type="dxa"/>
          <w:right w:w="0" w:type="dxa"/>
        </w:tblCellMar>
        <w:tblLook w:val="0000" w:firstRow="0" w:lastRow="0" w:firstColumn="0" w:lastColumn="0" w:noHBand="0" w:noVBand="0"/>
      </w:tblPr>
      <w:tblGrid>
        <w:gridCol w:w="3632"/>
        <w:gridCol w:w="2043"/>
        <w:gridCol w:w="2043"/>
        <w:gridCol w:w="2043"/>
      </w:tblGrid>
      <w:tr w:rsidR="00974317" w:rsidRPr="00974317" w:rsidDel="00C22634" w14:paraId="5473ECC3" w14:textId="58F82879" w:rsidTr="00414C4D">
        <w:trPr>
          <w:cantSplit/>
          <w:trHeight w:val="420"/>
          <w:del w:id="68" w:author="作成者"/>
        </w:trPr>
        <w:tc>
          <w:tcPr>
            <w:tcW w:w="3632" w:type="dxa"/>
            <w:vMerge w:val="restart"/>
            <w:tcBorders>
              <w:top w:val="single" w:sz="6" w:space="0" w:color="auto"/>
              <w:left w:val="single" w:sz="6" w:space="0" w:color="auto"/>
              <w:right w:val="single" w:sz="6" w:space="0" w:color="auto"/>
              <w:tl2br w:val="single" w:sz="4" w:space="0" w:color="auto"/>
            </w:tcBorders>
            <w:vAlign w:val="bottom"/>
          </w:tcPr>
          <w:p w14:paraId="030F0A2F" w14:textId="063D8105" w:rsidR="004A6B03" w:rsidRPr="00974317" w:rsidDel="00C22634" w:rsidRDefault="004A6B03" w:rsidP="006F5636">
            <w:pPr>
              <w:autoSpaceDE w:val="0"/>
              <w:autoSpaceDN w:val="0"/>
              <w:adjustRightInd w:val="0"/>
              <w:spacing w:line="300" w:lineRule="exact"/>
              <w:ind w:firstLineChars="100" w:firstLine="244"/>
              <w:rPr>
                <w:del w:id="69" w:author="作成者"/>
                <w:rFonts w:ascii="ＭＳ 明朝"/>
                <w:kern w:val="0"/>
                <w:sz w:val="24"/>
              </w:rPr>
            </w:pPr>
            <w:del w:id="70" w:author="作成者">
              <w:r w:rsidRPr="00974317" w:rsidDel="00C22634">
                <w:rPr>
                  <w:rFonts w:ascii="ＭＳ 明朝" w:cs="ＭＳ 明朝" w:hint="eastAsia"/>
                  <w:kern w:val="0"/>
                  <w:sz w:val="24"/>
                </w:rPr>
                <w:delText>事　　項</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73065190" w14:textId="39B7BDC6" w:rsidR="004A6B03" w:rsidRPr="00974317" w:rsidDel="00C22634" w:rsidRDefault="00EA6255" w:rsidP="004A6B03">
            <w:pPr>
              <w:autoSpaceDE w:val="0"/>
              <w:autoSpaceDN w:val="0"/>
              <w:adjustRightInd w:val="0"/>
              <w:jc w:val="center"/>
              <w:rPr>
                <w:del w:id="71" w:author="作成者"/>
                <w:rFonts w:ascii="ＭＳ 明朝"/>
                <w:kern w:val="0"/>
                <w:sz w:val="24"/>
              </w:rPr>
            </w:pPr>
            <w:del w:id="72" w:author="作成者">
              <w:r w:rsidRPr="00974317" w:rsidDel="00C22634">
                <w:rPr>
                  <w:rFonts w:ascii="ＭＳ 明朝" w:cs="ＭＳ 明朝" w:hint="eastAsia"/>
                  <w:kern w:val="0"/>
                  <w:szCs w:val="21"/>
                </w:rPr>
                <w:delText>ぺ</w:delText>
              </w:r>
              <w:r w:rsidR="004A6B03" w:rsidRPr="00974317" w:rsidDel="00C22634">
                <w:rPr>
                  <w:rFonts w:ascii="ＭＳ 明朝" w:cs="ＭＳ 明朝" w:hint="eastAsia"/>
                  <w:kern w:val="0"/>
                  <w:szCs w:val="21"/>
                </w:rPr>
                <w:delText xml:space="preserve">　　ー　　ジ</w:delText>
              </w:r>
            </w:del>
          </w:p>
        </w:tc>
      </w:tr>
      <w:tr w:rsidR="00974317" w:rsidRPr="00974317" w:rsidDel="00C22634" w14:paraId="6C7304C6" w14:textId="6897FF4D" w:rsidTr="00732A5B">
        <w:trPr>
          <w:cantSplit/>
          <w:trHeight w:val="424"/>
          <w:del w:id="73" w:author="作成者"/>
        </w:trPr>
        <w:tc>
          <w:tcPr>
            <w:tcW w:w="3632" w:type="dxa"/>
            <w:vMerge/>
            <w:tcBorders>
              <w:left w:val="single" w:sz="6" w:space="0" w:color="auto"/>
              <w:bottom w:val="single" w:sz="6" w:space="0" w:color="auto"/>
              <w:right w:val="single" w:sz="6" w:space="0" w:color="auto"/>
            </w:tcBorders>
            <w:vAlign w:val="center"/>
          </w:tcPr>
          <w:p w14:paraId="7E4ED186" w14:textId="4335981A" w:rsidR="004A6B03" w:rsidRPr="00974317" w:rsidDel="00C22634" w:rsidRDefault="004A6B03" w:rsidP="004A6B03">
            <w:pPr>
              <w:autoSpaceDE w:val="0"/>
              <w:autoSpaceDN w:val="0"/>
              <w:adjustRightInd w:val="0"/>
              <w:jc w:val="center"/>
              <w:rPr>
                <w:del w:id="74"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30C8F5F8" w14:textId="2AE4BC6B" w:rsidR="004A6B03" w:rsidRPr="00974317" w:rsidDel="00C22634" w:rsidRDefault="004A6B03" w:rsidP="004A6B03">
            <w:pPr>
              <w:autoSpaceDE w:val="0"/>
              <w:autoSpaceDN w:val="0"/>
              <w:adjustRightInd w:val="0"/>
              <w:jc w:val="center"/>
              <w:rPr>
                <w:del w:id="75" w:author="作成者"/>
                <w:rFonts w:ascii="ＭＳ 明朝"/>
                <w:kern w:val="0"/>
                <w:sz w:val="24"/>
              </w:rPr>
            </w:pPr>
            <w:del w:id="76" w:author="作成者">
              <w:r w:rsidRPr="00974317" w:rsidDel="00C22634">
                <w:rPr>
                  <w:rFonts w:ascii="ＭＳ 明朝" w:cs="ＭＳ 明朝" w:hint="eastAsia"/>
                  <w:kern w:val="0"/>
                  <w:szCs w:val="21"/>
                </w:rPr>
                <w:delText>一般入試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8910157" w14:textId="0ACFF93F" w:rsidR="004A6B03" w:rsidRPr="00974317" w:rsidDel="00C22634" w:rsidRDefault="004A6B03" w:rsidP="004A6B03">
            <w:pPr>
              <w:autoSpaceDE w:val="0"/>
              <w:autoSpaceDN w:val="0"/>
              <w:adjustRightInd w:val="0"/>
              <w:jc w:val="center"/>
              <w:rPr>
                <w:del w:id="77" w:author="作成者"/>
                <w:rFonts w:ascii="ＭＳ 明朝"/>
                <w:kern w:val="0"/>
                <w:sz w:val="24"/>
              </w:rPr>
            </w:pPr>
            <w:del w:id="78" w:author="作成者">
              <w:r w:rsidRPr="00974317" w:rsidDel="00C22634">
                <w:rPr>
                  <w:rFonts w:ascii="ＭＳ 明朝" w:cs="ＭＳ 明朝" w:hint="eastAsia"/>
                  <w:kern w:val="0"/>
                  <w:szCs w:val="21"/>
                </w:rPr>
                <w:delText>社会人入試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DED1CB4" w14:textId="0B161107" w:rsidR="004A6B03" w:rsidRPr="00974317" w:rsidDel="00C22634" w:rsidRDefault="004A6B03" w:rsidP="004A6B03">
            <w:pPr>
              <w:autoSpaceDE w:val="0"/>
              <w:autoSpaceDN w:val="0"/>
              <w:adjustRightInd w:val="0"/>
              <w:jc w:val="center"/>
              <w:rPr>
                <w:del w:id="79" w:author="作成者"/>
                <w:rFonts w:ascii="ＭＳ 明朝"/>
                <w:kern w:val="0"/>
                <w:sz w:val="24"/>
              </w:rPr>
            </w:pPr>
            <w:del w:id="80" w:author="作成者">
              <w:r w:rsidRPr="00974317" w:rsidDel="00C22634">
                <w:rPr>
                  <w:rFonts w:ascii="ＭＳ 明朝" w:cs="ＭＳ 明朝" w:hint="eastAsia"/>
                  <w:kern w:val="0"/>
                  <w:szCs w:val="21"/>
                </w:rPr>
                <w:delText>外国人留学生入試</w:delText>
              </w:r>
            </w:del>
          </w:p>
        </w:tc>
      </w:tr>
      <w:tr w:rsidR="00974317" w:rsidRPr="00974317" w:rsidDel="00C22634" w14:paraId="61827EC1" w14:textId="1FDB133E" w:rsidTr="008B1E71">
        <w:trPr>
          <w:cantSplit/>
          <w:trHeight w:val="324"/>
          <w:del w:id="81" w:author="作成者"/>
        </w:trPr>
        <w:tc>
          <w:tcPr>
            <w:tcW w:w="3632" w:type="dxa"/>
            <w:tcBorders>
              <w:top w:val="single" w:sz="6" w:space="0" w:color="auto"/>
              <w:left w:val="single" w:sz="6" w:space="0" w:color="auto"/>
              <w:bottom w:val="nil"/>
              <w:right w:val="single" w:sz="6" w:space="0" w:color="auto"/>
            </w:tcBorders>
            <w:vAlign w:val="center"/>
          </w:tcPr>
          <w:p w14:paraId="138B028A" w14:textId="29F24420" w:rsidR="00EC644A" w:rsidRPr="00974317" w:rsidDel="00C22634" w:rsidRDefault="008B1E71" w:rsidP="006F5636">
            <w:pPr>
              <w:autoSpaceDE w:val="0"/>
              <w:autoSpaceDN w:val="0"/>
              <w:adjustRightInd w:val="0"/>
              <w:spacing w:line="360" w:lineRule="auto"/>
              <w:ind w:firstLineChars="49" w:firstLine="105"/>
              <w:rPr>
                <w:del w:id="82" w:author="作成者"/>
                <w:rFonts w:ascii="ＭＳ 明朝" w:cs="ＭＳ 明朝"/>
                <w:kern w:val="0"/>
                <w:szCs w:val="21"/>
              </w:rPr>
            </w:pPr>
            <w:del w:id="83" w:author="作成者">
              <w:r w:rsidRPr="00974317" w:rsidDel="00C22634">
                <w:rPr>
                  <w:rFonts w:ascii="ＭＳ 明朝" w:cs="ＭＳ 明朝" w:hint="eastAsia"/>
                  <w:kern w:val="0"/>
                  <w:szCs w:val="21"/>
                </w:rPr>
                <w:delText>●アドミッション・ポリシー</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56ED1D1B" w14:textId="2AFBFB0E" w:rsidR="00EC644A" w:rsidRPr="002F1D3D" w:rsidDel="00C22634" w:rsidRDefault="008B1E71" w:rsidP="008B1E71">
            <w:pPr>
              <w:tabs>
                <w:tab w:val="left" w:pos="1072"/>
              </w:tabs>
              <w:autoSpaceDE w:val="0"/>
              <w:autoSpaceDN w:val="0"/>
              <w:adjustRightInd w:val="0"/>
              <w:ind w:firstLineChars="150" w:firstLine="321"/>
              <w:rPr>
                <w:del w:id="84" w:author="作成者"/>
                <w:rFonts w:ascii="ＭＳ 明朝" w:cs="ＭＳ 明朝"/>
                <w:kern w:val="0"/>
                <w:szCs w:val="21"/>
              </w:rPr>
            </w:pPr>
            <w:del w:id="85" w:author="作成者">
              <w:r w:rsidRPr="002F1D3D" w:rsidDel="00C22634">
                <w:rPr>
                  <w:rFonts w:ascii="ＭＳ 明朝" w:cs="ＭＳ 明朝" w:hint="eastAsia"/>
                  <w:kern w:val="0"/>
                  <w:szCs w:val="21"/>
                </w:rPr>
                <w:delText xml:space="preserve">1　　</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ページ</w:delText>
              </w:r>
            </w:del>
          </w:p>
        </w:tc>
      </w:tr>
      <w:tr w:rsidR="00974317" w:rsidRPr="00974317" w:rsidDel="00C22634" w14:paraId="3FCF6BB4" w14:textId="1D8D6801" w:rsidTr="00732A5B">
        <w:trPr>
          <w:cantSplit/>
          <w:trHeight w:val="429"/>
          <w:del w:id="86" w:author="作成者"/>
        </w:trPr>
        <w:tc>
          <w:tcPr>
            <w:tcW w:w="3632" w:type="dxa"/>
            <w:vMerge w:val="restart"/>
            <w:tcBorders>
              <w:left w:val="single" w:sz="6" w:space="0" w:color="auto"/>
              <w:right w:val="single" w:sz="6" w:space="0" w:color="auto"/>
            </w:tcBorders>
            <w:vAlign w:val="center"/>
          </w:tcPr>
          <w:p w14:paraId="6645AC2B" w14:textId="33DFA57D" w:rsidR="00974AE3" w:rsidRPr="00974317" w:rsidDel="00C22634" w:rsidRDefault="00974AE3" w:rsidP="006F5636">
            <w:pPr>
              <w:autoSpaceDE w:val="0"/>
              <w:autoSpaceDN w:val="0"/>
              <w:adjustRightInd w:val="0"/>
              <w:spacing w:line="360" w:lineRule="auto"/>
              <w:ind w:firstLineChars="49" w:firstLine="105"/>
              <w:rPr>
                <w:del w:id="87" w:author="作成者"/>
                <w:rFonts w:ascii="ＭＳ 明朝"/>
                <w:kern w:val="0"/>
                <w:sz w:val="24"/>
              </w:rPr>
            </w:pPr>
            <w:del w:id="88" w:author="作成者">
              <w:r w:rsidRPr="00974317" w:rsidDel="00C22634">
                <w:rPr>
                  <w:rFonts w:ascii="ＭＳ 明朝" w:cs="ＭＳ 明朝" w:hint="eastAsia"/>
                  <w:kern w:val="0"/>
                  <w:szCs w:val="21"/>
                </w:rPr>
                <w:delText>１　専攻及び募集人員</w:delText>
              </w:r>
              <w:r w:rsidR="00C410E4" w:rsidRPr="00974317" w:rsidDel="00C22634">
                <w:rPr>
                  <w:rFonts w:ascii="ＭＳ 明朝" w:cs="ＭＳ 明朝" w:hint="eastAsia"/>
                  <w:kern w:val="0"/>
                  <w:szCs w:val="21"/>
                </w:rPr>
                <w:delText>…………</w:delText>
              </w:r>
            </w:del>
          </w:p>
          <w:p w14:paraId="19EAE9B4" w14:textId="1407CA1F" w:rsidR="00974AE3" w:rsidRPr="00974317" w:rsidDel="00C22634" w:rsidRDefault="00974AE3" w:rsidP="006F5636">
            <w:pPr>
              <w:autoSpaceDE w:val="0"/>
              <w:autoSpaceDN w:val="0"/>
              <w:adjustRightInd w:val="0"/>
              <w:spacing w:line="360" w:lineRule="auto"/>
              <w:ind w:firstLineChars="49" w:firstLine="105"/>
              <w:rPr>
                <w:del w:id="89" w:author="作成者"/>
                <w:rFonts w:ascii="ＭＳ 明朝" w:cs="ＭＳ 明朝"/>
                <w:kern w:val="0"/>
                <w:szCs w:val="21"/>
                <w:lang w:eastAsia="zh-TW"/>
              </w:rPr>
            </w:pPr>
            <w:del w:id="90" w:author="作成者">
              <w:r w:rsidRPr="00974317" w:rsidDel="00C22634">
                <w:rPr>
                  <w:rFonts w:ascii="ＭＳ 明朝" w:cs="ＭＳ 明朝" w:hint="eastAsia"/>
                  <w:kern w:val="0"/>
                  <w:szCs w:val="21"/>
                  <w:lang w:eastAsia="zh-TW"/>
                </w:rPr>
                <w:delText>２　出願資格</w:delText>
              </w:r>
              <w:r w:rsidR="00414C4D" w:rsidRPr="00974317" w:rsidDel="00C22634">
                <w:rPr>
                  <w:rFonts w:ascii="ＭＳ 明朝" w:cs="ＭＳ 明朝" w:hint="eastAsia"/>
                  <w:kern w:val="0"/>
                  <w:szCs w:val="21"/>
                  <w:lang w:eastAsia="zh-TW"/>
                </w:rPr>
                <w:delText>……………………</w:delText>
              </w:r>
            </w:del>
          </w:p>
          <w:p w14:paraId="6414706F" w14:textId="0FE91039" w:rsidR="00974AE3" w:rsidRPr="00974317" w:rsidDel="00C22634" w:rsidRDefault="00974AE3" w:rsidP="006F5636">
            <w:pPr>
              <w:autoSpaceDE w:val="0"/>
              <w:autoSpaceDN w:val="0"/>
              <w:adjustRightInd w:val="0"/>
              <w:spacing w:line="360" w:lineRule="auto"/>
              <w:ind w:firstLineChars="49" w:firstLine="105"/>
              <w:rPr>
                <w:del w:id="91" w:author="作成者"/>
                <w:rFonts w:ascii="ＭＳ 明朝" w:cs="ＭＳ 明朝"/>
                <w:kern w:val="0"/>
                <w:szCs w:val="21"/>
                <w:lang w:eastAsia="zh-TW"/>
              </w:rPr>
            </w:pPr>
            <w:del w:id="92" w:author="作成者">
              <w:r w:rsidRPr="00974317" w:rsidDel="00C22634">
                <w:rPr>
                  <w:rFonts w:ascii="ＭＳ 明朝" w:cs="ＭＳ 明朝" w:hint="eastAsia"/>
                  <w:kern w:val="0"/>
                  <w:szCs w:val="21"/>
                  <w:lang w:eastAsia="zh-TW"/>
                </w:rPr>
                <w:delText>３　出願手続</w:delText>
              </w:r>
              <w:r w:rsidR="00414C4D" w:rsidRPr="00974317" w:rsidDel="00C22634">
                <w:rPr>
                  <w:rFonts w:ascii="ＭＳ 明朝" w:cs="ＭＳ 明朝" w:hint="eastAsia"/>
                  <w:kern w:val="0"/>
                  <w:szCs w:val="21"/>
                  <w:lang w:eastAsia="zh-TW"/>
                </w:rPr>
                <w:delText>……………………</w:delText>
              </w:r>
            </w:del>
          </w:p>
          <w:p w14:paraId="7F2A4E8D" w14:textId="7594D97D" w:rsidR="00974AE3" w:rsidRPr="00974317" w:rsidDel="00C22634" w:rsidRDefault="00974AE3" w:rsidP="006F5636">
            <w:pPr>
              <w:autoSpaceDE w:val="0"/>
              <w:autoSpaceDN w:val="0"/>
              <w:adjustRightInd w:val="0"/>
              <w:spacing w:line="360" w:lineRule="auto"/>
              <w:ind w:firstLineChars="49" w:firstLine="105"/>
              <w:rPr>
                <w:del w:id="93" w:author="作成者"/>
                <w:rFonts w:ascii="ＭＳ 明朝" w:cs="ＭＳ 明朝"/>
                <w:kern w:val="0"/>
                <w:szCs w:val="21"/>
                <w:lang w:eastAsia="zh-TW"/>
              </w:rPr>
            </w:pPr>
            <w:del w:id="94" w:author="作成者">
              <w:r w:rsidRPr="00974317" w:rsidDel="00C22634">
                <w:rPr>
                  <w:rFonts w:ascii="ＭＳ 明朝" w:cs="ＭＳ 明朝" w:hint="eastAsia"/>
                  <w:kern w:val="0"/>
                  <w:szCs w:val="21"/>
                  <w:lang w:eastAsia="zh-TW"/>
                </w:rPr>
                <w:delText>４　出願書類等</w:delText>
              </w:r>
              <w:r w:rsidR="00414C4D" w:rsidRPr="00974317" w:rsidDel="00C22634">
                <w:rPr>
                  <w:rFonts w:ascii="ＭＳ 明朝" w:cs="ＭＳ 明朝" w:hint="eastAsia"/>
                  <w:kern w:val="0"/>
                  <w:szCs w:val="21"/>
                  <w:lang w:eastAsia="zh-TW"/>
                </w:rPr>
                <w:delText>…………………</w:delText>
              </w:r>
            </w:del>
          </w:p>
          <w:p w14:paraId="15147D92" w14:textId="4045BD6D" w:rsidR="00974AE3" w:rsidRPr="00974317" w:rsidDel="00C22634" w:rsidRDefault="00974AE3" w:rsidP="006F5636">
            <w:pPr>
              <w:autoSpaceDE w:val="0"/>
              <w:autoSpaceDN w:val="0"/>
              <w:adjustRightInd w:val="0"/>
              <w:spacing w:line="360" w:lineRule="auto"/>
              <w:ind w:firstLineChars="49" w:firstLine="105"/>
              <w:rPr>
                <w:del w:id="95" w:author="作成者"/>
                <w:rFonts w:ascii="ＭＳ 明朝" w:cs="ＭＳ 明朝"/>
                <w:kern w:val="0"/>
                <w:szCs w:val="21"/>
                <w:lang w:eastAsia="zh-TW"/>
              </w:rPr>
            </w:pPr>
            <w:del w:id="96" w:author="作成者">
              <w:r w:rsidRPr="00974317" w:rsidDel="00C22634">
                <w:rPr>
                  <w:rFonts w:ascii="ＭＳ 明朝" w:cs="ＭＳ 明朝" w:hint="eastAsia"/>
                  <w:kern w:val="0"/>
                  <w:szCs w:val="21"/>
                  <w:lang w:eastAsia="zh-TW"/>
                </w:rPr>
                <w:delText>５　選抜方法</w:delText>
              </w:r>
              <w:r w:rsidR="00414C4D" w:rsidRPr="00974317" w:rsidDel="00C22634">
                <w:rPr>
                  <w:rFonts w:ascii="ＭＳ 明朝" w:cs="ＭＳ 明朝" w:hint="eastAsia"/>
                  <w:kern w:val="0"/>
                  <w:szCs w:val="21"/>
                  <w:lang w:eastAsia="zh-TW"/>
                </w:rPr>
                <w:delText>……………………</w:delText>
              </w:r>
            </w:del>
          </w:p>
          <w:p w14:paraId="4E2217BD" w14:textId="410A4634" w:rsidR="00974AE3" w:rsidRPr="00974317" w:rsidDel="00C22634" w:rsidRDefault="00974AE3" w:rsidP="006F5636">
            <w:pPr>
              <w:autoSpaceDE w:val="0"/>
              <w:autoSpaceDN w:val="0"/>
              <w:adjustRightInd w:val="0"/>
              <w:spacing w:line="360" w:lineRule="auto"/>
              <w:ind w:firstLineChars="49" w:firstLine="105"/>
              <w:rPr>
                <w:del w:id="97" w:author="作成者"/>
                <w:rFonts w:ascii="ＭＳ 明朝" w:cs="ＭＳ 明朝"/>
                <w:kern w:val="0"/>
                <w:szCs w:val="21"/>
              </w:rPr>
            </w:pPr>
            <w:del w:id="98" w:author="作成者">
              <w:r w:rsidRPr="00974317" w:rsidDel="00C22634">
                <w:rPr>
                  <w:rFonts w:ascii="ＭＳ 明朝" w:cs="ＭＳ 明朝" w:hint="eastAsia"/>
                  <w:kern w:val="0"/>
                  <w:szCs w:val="21"/>
                </w:rPr>
                <w:delText>６　試験期日・時間及び試験場</w:delText>
              </w:r>
            </w:del>
          </w:p>
          <w:p w14:paraId="0CF5955D" w14:textId="43A926D2" w:rsidR="00974AE3" w:rsidRPr="00974317" w:rsidDel="00C22634" w:rsidRDefault="00974AE3" w:rsidP="006F5636">
            <w:pPr>
              <w:autoSpaceDE w:val="0"/>
              <w:autoSpaceDN w:val="0"/>
              <w:adjustRightInd w:val="0"/>
              <w:spacing w:line="360" w:lineRule="auto"/>
              <w:ind w:firstLineChars="49" w:firstLine="105"/>
              <w:rPr>
                <w:del w:id="99" w:author="作成者"/>
                <w:rFonts w:ascii="ＭＳ 明朝" w:cs="ＭＳ 明朝"/>
                <w:kern w:val="0"/>
                <w:szCs w:val="21"/>
                <w:lang w:eastAsia="zh-CN"/>
              </w:rPr>
            </w:pPr>
            <w:del w:id="100" w:author="作成者">
              <w:r w:rsidRPr="00974317" w:rsidDel="00C22634">
                <w:rPr>
                  <w:rFonts w:ascii="ＭＳ 明朝" w:cs="ＭＳ 明朝" w:hint="eastAsia"/>
                  <w:kern w:val="0"/>
                  <w:szCs w:val="21"/>
                  <w:lang w:eastAsia="zh-CN"/>
                </w:rPr>
                <w:delText>７　合格発表</w:delText>
              </w:r>
              <w:r w:rsidR="00414C4D" w:rsidRPr="00974317" w:rsidDel="00C22634">
                <w:rPr>
                  <w:rFonts w:ascii="ＭＳ 明朝" w:cs="ＭＳ 明朝" w:hint="eastAsia"/>
                  <w:kern w:val="0"/>
                  <w:szCs w:val="21"/>
                  <w:lang w:eastAsia="zh-CN"/>
                </w:rPr>
                <w:delText>……………………</w:delText>
              </w:r>
            </w:del>
          </w:p>
          <w:p w14:paraId="446FD33F" w14:textId="450DFD5D" w:rsidR="00974AE3" w:rsidRPr="00974317" w:rsidDel="00C22634" w:rsidRDefault="00974AE3" w:rsidP="006F5636">
            <w:pPr>
              <w:autoSpaceDE w:val="0"/>
              <w:autoSpaceDN w:val="0"/>
              <w:adjustRightInd w:val="0"/>
              <w:spacing w:line="360" w:lineRule="auto"/>
              <w:ind w:firstLineChars="49" w:firstLine="105"/>
              <w:rPr>
                <w:del w:id="101" w:author="作成者"/>
                <w:rFonts w:ascii="ＭＳ 明朝" w:cs="ＭＳ 明朝"/>
                <w:kern w:val="0"/>
                <w:szCs w:val="21"/>
                <w:lang w:eastAsia="zh-CN"/>
              </w:rPr>
            </w:pPr>
            <w:del w:id="102" w:author="作成者">
              <w:r w:rsidRPr="00974317" w:rsidDel="00C22634">
                <w:rPr>
                  <w:rFonts w:ascii="ＭＳ 明朝" w:cs="ＭＳ 明朝" w:hint="eastAsia"/>
                  <w:kern w:val="0"/>
                  <w:szCs w:val="21"/>
                  <w:lang w:eastAsia="zh-CN"/>
                </w:rPr>
                <w:delText>８　入学手続</w:delText>
              </w:r>
              <w:r w:rsidR="00414C4D" w:rsidRPr="00974317" w:rsidDel="00C22634">
                <w:rPr>
                  <w:rFonts w:ascii="ＭＳ 明朝" w:cs="ＭＳ 明朝" w:hint="eastAsia"/>
                  <w:kern w:val="0"/>
                  <w:szCs w:val="21"/>
                  <w:lang w:eastAsia="zh-CN"/>
                </w:rPr>
                <w:delText>……………………</w:delText>
              </w:r>
            </w:del>
          </w:p>
          <w:p w14:paraId="1107F626" w14:textId="54490F5A" w:rsidR="00974AE3" w:rsidRPr="00974317" w:rsidDel="00C22634" w:rsidRDefault="00974AE3" w:rsidP="006F5636">
            <w:pPr>
              <w:autoSpaceDE w:val="0"/>
              <w:autoSpaceDN w:val="0"/>
              <w:adjustRightInd w:val="0"/>
              <w:spacing w:line="360" w:lineRule="auto"/>
              <w:ind w:firstLineChars="49" w:firstLine="105"/>
              <w:rPr>
                <w:del w:id="103" w:author="作成者"/>
                <w:rFonts w:ascii="ＭＳ 明朝" w:cs="ＭＳ 明朝"/>
                <w:kern w:val="0"/>
                <w:szCs w:val="21"/>
              </w:rPr>
            </w:pPr>
            <w:del w:id="104" w:author="作成者">
              <w:r w:rsidRPr="00974317" w:rsidDel="00C22634">
                <w:rPr>
                  <w:rFonts w:ascii="ＭＳ 明朝" w:cs="ＭＳ 明朝" w:hint="eastAsia"/>
                  <w:kern w:val="0"/>
                  <w:szCs w:val="21"/>
                </w:rPr>
                <w:delText>９　入学時に必要な経費</w:delText>
              </w:r>
              <w:r w:rsidR="00414C4D" w:rsidRPr="00974317" w:rsidDel="00C22634">
                <w:rPr>
                  <w:rFonts w:ascii="ＭＳ 明朝" w:cs="ＭＳ 明朝" w:hint="eastAsia"/>
                  <w:kern w:val="0"/>
                  <w:szCs w:val="21"/>
                </w:rPr>
                <w:delText>………</w:delText>
              </w:r>
            </w:del>
          </w:p>
          <w:p w14:paraId="797AD69C" w14:textId="65401D65" w:rsidR="00974AE3" w:rsidRPr="00974317" w:rsidDel="00C22634" w:rsidRDefault="00974AE3" w:rsidP="006F5636">
            <w:pPr>
              <w:autoSpaceDE w:val="0"/>
              <w:autoSpaceDN w:val="0"/>
              <w:adjustRightInd w:val="0"/>
              <w:spacing w:line="360" w:lineRule="auto"/>
              <w:ind w:firstLineChars="49" w:firstLine="105"/>
              <w:rPr>
                <w:del w:id="105" w:author="作成者"/>
                <w:rFonts w:ascii="ＭＳ 明朝" w:cs="ＭＳ 明朝"/>
                <w:kern w:val="0"/>
                <w:szCs w:val="21"/>
                <w:lang w:eastAsia="zh-CN"/>
              </w:rPr>
            </w:pPr>
            <w:del w:id="106" w:author="作成者">
              <w:r w:rsidRPr="00974317" w:rsidDel="00C22634">
                <w:rPr>
                  <w:rFonts w:ascii="ＭＳ 明朝" w:cs="ＭＳ 明朝"/>
                  <w:kern w:val="0"/>
                  <w:szCs w:val="21"/>
                  <w:lang w:eastAsia="zh-CN"/>
                </w:rPr>
                <w:delText>10</w:delText>
              </w:r>
              <w:r w:rsidRPr="00974317" w:rsidDel="00C22634">
                <w:rPr>
                  <w:rFonts w:ascii="ＭＳ 明朝" w:cs="ＭＳ 明朝" w:hint="eastAsia"/>
                  <w:kern w:val="0"/>
                  <w:szCs w:val="21"/>
                  <w:lang w:eastAsia="zh-CN"/>
                </w:rPr>
                <w:delText xml:space="preserve">　追加合格</w:delText>
              </w:r>
              <w:r w:rsidR="00414C4D" w:rsidRPr="00974317" w:rsidDel="00C22634">
                <w:rPr>
                  <w:rFonts w:ascii="ＭＳ 明朝" w:cs="ＭＳ 明朝" w:hint="eastAsia"/>
                  <w:kern w:val="0"/>
                  <w:szCs w:val="21"/>
                  <w:lang w:eastAsia="zh-CN"/>
                </w:rPr>
                <w:delText>……………………</w:delText>
              </w:r>
            </w:del>
          </w:p>
          <w:p w14:paraId="78881175" w14:textId="462165E0" w:rsidR="00974AE3" w:rsidRPr="00974317" w:rsidDel="00C22634" w:rsidRDefault="00974AE3" w:rsidP="006F5636">
            <w:pPr>
              <w:autoSpaceDE w:val="0"/>
              <w:autoSpaceDN w:val="0"/>
              <w:adjustRightInd w:val="0"/>
              <w:spacing w:line="360" w:lineRule="auto"/>
              <w:ind w:firstLineChars="49" w:firstLine="105"/>
              <w:rPr>
                <w:del w:id="107" w:author="作成者"/>
                <w:rFonts w:ascii="ＭＳ 明朝" w:cs="ＭＳ 明朝"/>
                <w:kern w:val="0"/>
                <w:szCs w:val="21"/>
                <w:lang w:eastAsia="zh-CN"/>
              </w:rPr>
            </w:pPr>
            <w:del w:id="108" w:author="作成者">
              <w:r w:rsidRPr="00974317" w:rsidDel="00C22634">
                <w:rPr>
                  <w:rFonts w:ascii="ＭＳ 明朝" w:cs="ＭＳ 明朝"/>
                  <w:kern w:val="0"/>
                  <w:szCs w:val="21"/>
                  <w:lang w:eastAsia="zh-CN"/>
                </w:rPr>
                <w:delText>11</w:delText>
              </w:r>
              <w:r w:rsidRPr="00974317" w:rsidDel="00C22634">
                <w:rPr>
                  <w:rFonts w:ascii="ＭＳ 明朝" w:cs="ＭＳ 明朝" w:hint="eastAsia"/>
                  <w:kern w:val="0"/>
                  <w:szCs w:val="21"/>
                  <w:lang w:eastAsia="zh-CN"/>
                </w:rPr>
                <w:delText xml:space="preserve">　奨学金</w:delText>
              </w:r>
              <w:r w:rsidR="00414C4D" w:rsidRPr="00974317" w:rsidDel="00C22634">
                <w:rPr>
                  <w:rFonts w:ascii="ＭＳ 明朝" w:cs="ＭＳ 明朝" w:hint="eastAsia"/>
                  <w:kern w:val="0"/>
                  <w:szCs w:val="21"/>
                  <w:lang w:eastAsia="zh-CN"/>
                </w:rPr>
                <w:delText>………………………</w:delText>
              </w:r>
            </w:del>
          </w:p>
          <w:p w14:paraId="1712C033" w14:textId="633318F3" w:rsidR="00974AE3" w:rsidRPr="00974317" w:rsidDel="00C22634" w:rsidRDefault="00974AE3" w:rsidP="006F5636">
            <w:pPr>
              <w:autoSpaceDE w:val="0"/>
              <w:autoSpaceDN w:val="0"/>
              <w:adjustRightInd w:val="0"/>
              <w:spacing w:line="360" w:lineRule="auto"/>
              <w:ind w:firstLineChars="49" w:firstLine="105"/>
              <w:rPr>
                <w:del w:id="109" w:author="作成者"/>
                <w:rFonts w:ascii="ＭＳ 明朝" w:cs="ＭＳ 明朝"/>
                <w:kern w:val="0"/>
                <w:szCs w:val="21"/>
                <w:lang w:eastAsia="zh-CN"/>
              </w:rPr>
            </w:pPr>
            <w:del w:id="110" w:author="作成者">
              <w:r w:rsidRPr="00974317" w:rsidDel="00C22634">
                <w:rPr>
                  <w:rFonts w:ascii="ＭＳ 明朝" w:cs="ＭＳ 明朝"/>
                  <w:kern w:val="0"/>
                  <w:szCs w:val="21"/>
                  <w:lang w:eastAsia="zh-CN"/>
                </w:rPr>
                <w:delText>12</w:delText>
              </w:r>
              <w:r w:rsidRPr="00974317" w:rsidDel="00C22634">
                <w:rPr>
                  <w:rFonts w:ascii="ＭＳ 明朝" w:cs="ＭＳ 明朝" w:hint="eastAsia"/>
                  <w:kern w:val="0"/>
                  <w:szCs w:val="21"/>
                  <w:lang w:eastAsia="zh-CN"/>
                </w:rPr>
                <w:delText xml:space="preserve">　学　位</w:delText>
              </w:r>
              <w:r w:rsidR="00414C4D" w:rsidRPr="00974317" w:rsidDel="00C22634">
                <w:rPr>
                  <w:rFonts w:ascii="ＭＳ 明朝" w:cs="ＭＳ 明朝" w:hint="eastAsia"/>
                  <w:kern w:val="0"/>
                  <w:szCs w:val="21"/>
                  <w:lang w:eastAsia="zh-CN"/>
                </w:rPr>
                <w:delText>………………………</w:delText>
              </w:r>
            </w:del>
          </w:p>
          <w:p w14:paraId="45642065" w14:textId="69636EEA" w:rsidR="00974AE3" w:rsidRPr="00974317" w:rsidDel="00C22634" w:rsidRDefault="00974AE3" w:rsidP="006F5636">
            <w:pPr>
              <w:autoSpaceDE w:val="0"/>
              <w:autoSpaceDN w:val="0"/>
              <w:adjustRightInd w:val="0"/>
              <w:spacing w:line="360" w:lineRule="auto"/>
              <w:ind w:firstLineChars="49" w:firstLine="105"/>
              <w:rPr>
                <w:del w:id="111" w:author="作成者"/>
                <w:rFonts w:ascii="ＭＳ 明朝" w:cs="ＭＳ 明朝"/>
                <w:kern w:val="0"/>
                <w:szCs w:val="21"/>
              </w:rPr>
            </w:pPr>
            <w:del w:id="112" w:author="作成者">
              <w:r w:rsidRPr="00974317" w:rsidDel="00C22634">
                <w:rPr>
                  <w:rFonts w:ascii="ＭＳ 明朝" w:cs="ＭＳ 明朝"/>
                  <w:kern w:val="0"/>
                  <w:szCs w:val="21"/>
                </w:rPr>
                <w:delText>13</w:delText>
              </w:r>
              <w:r w:rsidRPr="00974317" w:rsidDel="00C22634">
                <w:rPr>
                  <w:rFonts w:ascii="ＭＳ 明朝" w:cs="ＭＳ 明朝" w:hint="eastAsia"/>
                  <w:kern w:val="0"/>
                  <w:szCs w:val="21"/>
                </w:rPr>
                <w:delText xml:space="preserve">　長期履修制度の実施</w:delText>
              </w:r>
              <w:r w:rsidR="00414C4D" w:rsidRPr="00974317" w:rsidDel="00C22634">
                <w:rPr>
                  <w:rFonts w:ascii="ＭＳ 明朝" w:cs="ＭＳ 明朝" w:hint="eastAsia"/>
                  <w:kern w:val="0"/>
                  <w:szCs w:val="21"/>
                </w:rPr>
                <w:delText>………</w:delText>
              </w:r>
            </w:del>
          </w:p>
          <w:p w14:paraId="2D3BA18D" w14:textId="7E14222D" w:rsidR="00974AE3" w:rsidRPr="00974317" w:rsidDel="00C22634" w:rsidRDefault="00974AE3" w:rsidP="006F5636">
            <w:pPr>
              <w:autoSpaceDE w:val="0"/>
              <w:autoSpaceDN w:val="0"/>
              <w:adjustRightInd w:val="0"/>
              <w:spacing w:line="360" w:lineRule="auto"/>
              <w:ind w:firstLineChars="49" w:firstLine="105"/>
              <w:rPr>
                <w:del w:id="113" w:author="作成者"/>
                <w:rFonts w:ascii="ＭＳ 明朝" w:cs="ＭＳ 明朝"/>
                <w:kern w:val="0"/>
                <w:szCs w:val="21"/>
                <w:lang w:eastAsia="zh-TW"/>
              </w:rPr>
            </w:pPr>
            <w:del w:id="114" w:author="作成者">
              <w:r w:rsidRPr="00974317" w:rsidDel="00C22634">
                <w:rPr>
                  <w:rFonts w:ascii="ＭＳ 明朝" w:cs="ＭＳ 明朝"/>
                  <w:kern w:val="0"/>
                  <w:szCs w:val="21"/>
                  <w:lang w:eastAsia="zh-TW"/>
                </w:rPr>
                <w:delText>14</w:delText>
              </w:r>
              <w:r w:rsidRPr="00974317" w:rsidDel="00C22634">
                <w:rPr>
                  <w:rFonts w:ascii="ＭＳ 明朝" w:cs="ＭＳ 明朝" w:hint="eastAsia"/>
                  <w:kern w:val="0"/>
                  <w:szCs w:val="21"/>
                  <w:lang w:eastAsia="zh-TW"/>
                </w:rPr>
                <w:delText xml:space="preserve">　教育職員免許状</w:delText>
              </w:r>
              <w:r w:rsidR="00414C4D" w:rsidRPr="00974317" w:rsidDel="00C22634">
                <w:rPr>
                  <w:rFonts w:ascii="ＭＳ 明朝" w:cs="ＭＳ 明朝" w:hint="eastAsia"/>
                  <w:kern w:val="0"/>
                  <w:szCs w:val="21"/>
                  <w:lang w:eastAsia="zh-TW"/>
                </w:rPr>
                <w:delText>……………</w:delText>
              </w:r>
            </w:del>
          </w:p>
          <w:p w14:paraId="63B17669" w14:textId="46DBDD11" w:rsidR="00974AE3" w:rsidRPr="00974317" w:rsidDel="00C22634" w:rsidRDefault="00974AE3" w:rsidP="006F5636">
            <w:pPr>
              <w:autoSpaceDE w:val="0"/>
              <w:autoSpaceDN w:val="0"/>
              <w:adjustRightInd w:val="0"/>
              <w:spacing w:line="360" w:lineRule="auto"/>
              <w:ind w:firstLineChars="49" w:firstLine="105"/>
              <w:rPr>
                <w:del w:id="115" w:author="作成者"/>
                <w:rFonts w:ascii="ＭＳ 明朝" w:cs="ＭＳ 明朝"/>
                <w:kern w:val="0"/>
                <w:szCs w:val="21"/>
              </w:rPr>
            </w:pPr>
            <w:del w:id="116" w:author="作成者">
              <w:r w:rsidRPr="00974317" w:rsidDel="00C22634">
                <w:rPr>
                  <w:rFonts w:ascii="ＭＳ 明朝" w:cs="ＭＳ 明朝"/>
                  <w:kern w:val="0"/>
                  <w:szCs w:val="21"/>
                </w:rPr>
                <w:delText>15</w:delText>
              </w:r>
              <w:r w:rsidRPr="00974317" w:rsidDel="00C22634">
                <w:rPr>
                  <w:rFonts w:ascii="ＭＳ 明朝" w:cs="ＭＳ 明朝" w:hint="eastAsia"/>
                  <w:kern w:val="0"/>
                  <w:szCs w:val="21"/>
                </w:rPr>
                <w:delText xml:space="preserve">　出願上の留意事項</w:delText>
              </w:r>
              <w:r w:rsidR="00414C4D" w:rsidRPr="00974317" w:rsidDel="00C22634">
                <w:rPr>
                  <w:rFonts w:ascii="ＭＳ 明朝" w:cs="ＭＳ 明朝" w:hint="eastAsia"/>
                  <w:kern w:val="0"/>
                  <w:szCs w:val="21"/>
                </w:rPr>
                <w:delText>…………</w:delText>
              </w:r>
            </w:del>
          </w:p>
          <w:p w14:paraId="2A189255" w14:textId="40DA3113" w:rsidR="00974AE3" w:rsidRPr="00974317" w:rsidDel="00C22634" w:rsidRDefault="00974AE3" w:rsidP="006F5636">
            <w:pPr>
              <w:autoSpaceDE w:val="0"/>
              <w:autoSpaceDN w:val="0"/>
              <w:adjustRightInd w:val="0"/>
              <w:spacing w:line="360" w:lineRule="auto"/>
              <w:ind w:firstLineChars="49" w:firstLine="105"/>
              <w:rPr>
                <w:del w:id="117" w:author="作成者"/>
                <w:rFonts w:ascii="ＭＳ 明朝" w:cs="ＭＳ 明朝"/>
                <w:kern w:val="0"/>
                <w:szCs w:val="21"/>
                <w:lang w:eastAsia="zh-TW"/>
              </w:rPr>
            </w:pPr>
            <w:del w:id="118" w:author="作成者">
              <w:r w:rsidRPr="00974317" w:rsidDel="00C22634">
                <w:rPr>
                  <w:rFonts w:ascii="ＭＳ 明朝" w:cs="ＭＳ 明朝"/>
                  <w:kern w:val="0"/>
                  <w:szCs w:val="21"/>
                  <w:lang w:eastAsia="zh-TW"/>
                </w:rPr>
                <w:delText>16</w:delText>
              </w:r>
              <w:r w:rsidRPr="00974317" w:rsidDel="00C22634">
                <w:rPr>
                  <w:rFonts w:ascii="ＭＳ 明朝" w:cs="ＭＳ 明朝" w:hint="eastAsia"/>
                  <w:kern w:val="0"/>
                  <w:szCs w:val="21"/>
                  <w:lang w:eastAsia="zh-TW"/>
                </w:rPr>
                <w:delText xml:space="preserve">　試験場案内図</w:delText>
              </w:r>
              <w:r w:rsidR="00414C4D" w:rsidRPr="00974317" w:rsidDel="00C22634">
                <w:rPr>
                  <w:rFonts w:ascii="ＭＳ 明朝" w:cs="ＭＳ 明朝" w:hint="eastAsia"/>
                  <w:kern w:val="0"/>
                  <w:szCs w:val="21"/>
                  <w:lang w:eastAsia="zh-TW"/>
                </w:rPr>
                <w:delText>………………</w:delText>
              </w:r>
            </w:del>
          </w:p>
          <w:p w14:paraId="0BB287D8" w14:textId="310CB98E" w:rsidR="00974AE3" w:rsidRPr="00974317" w:rsidDel="00C22634" w:rsidRDefault="00974AE3" w:rsidP="0010316D">
            <w:pPr>
              <w:autoSpaceDE w:val="0"/>
              <w:autoSpaceDN w:val="0"/>
              <w:adjustRightInd w:val="0"/>
              <w:spacing w:line="360" w:lineRule="auto"/>
              <w:ind w:firstLineChars="49" w:firstLine="105"/>
              <w:rPr>
                <w:del w:id="119" w:author="作成者"/>
                <w:rFonts w:ascii="ＭＳ 明朝" w:cs="ＭＳ 明朝"/>
                <w:kern w:val="0"/>
                <w:szCs w:val="21"/>
              </w:rPr>
            </w:pPr>
            <w:del w:id="120" w:author="作成者">
              <w:r w:rsidRPr="00974317" w:rsidDel="00C22634">
                <w:rPr>
                  <w:rFonts w:ascii="ＭＳ 明朝" w:cs="ＭＳ 明朝"/>
                  <w:kern w:val="0"/>
                  <w:szCs w:val="21"/>
                </w:rPr>
                <w:delText>17</w:delText>
              </w:r>
              <w:r w:rsidRPr="00974317" w:rsidDel="00C22634">
                <w:rPr>
                  <w:rFonts w:ascii="ＭＳ 明朝" w:cs="ＭＳ 明朝" w:hint="eastAsia"/>
                  <w:kern w:val="0"/>
                  <w:szCs w:val="21"/>
                </w:rPr>
                <w:delText xml:space="preserve">　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w:delText>
              </w:r>
            </w:del>
          </w:p>
          <w:p w14:paraId="5B122F73" w14:textId="737A621B" w:rsidR="00974AE3" w:rsidRPr="00974317" w:rsidDel="00C22634" w:rsidRDefault="00974AE3" w:rsidP="0010316D">
            <w:pPr>
              <w:autoSpaceDE w:val="0"/>
              <w:autoSpaceDN w:val="0"/>
              <w:adjustRightInd w:val="0"/>
              <w:spacing w:line="360" w:lineRule="auto"/>
              <w:ind w:firstLineChars="249" w:firstLine="533"/>
              <w:jc w:val="left"/>
              <w:rPr>
                <w:del w:id="121" w:author="作成者"/>
                <w:rFonts w:ascii="ＭＳ 明朝" w:cs="ＭＳ 明朝"/>
                <w:kern w:val="0"/>
                <w:szCs w:val="21"/>
              </w:rPr>
            </w:pPr>
            <w:del w:id="122" w:author="作成者">
              <w:r w:rsidRPr="00974317" w:rsidDel="00C22634">
                <w:rPr>
                  <w:rFonts w:ascii="ＭＳ 明朝" w:cs="ＭＳ 明朝" w:hint="eastAsia"/>
                  <w:kern w:val="0"/>
                  <w:szCs w:val="21"/>
                </w:rPr>
                <w:delText>定める教育方法の特例の実施</w:delText>
              </w:r>
            </w:del>
          </w:p>
          <w:p w14:paraId="63B341A4" w14:textId="5751DD24" w:rsidR="00974AE3" w:rsidRPr="00974317" w:rsidDel="00C22634" w:rsidRDefault="00E86899" w:rsidP="0010316D">
            <w:pPr>
              <w:autoSpaceDE w:val="0"/>
              <w:autoSpaceDN w:val="0"/>
              <w:adjustRightInd w:val="0"/>
              <w:spacing w:line="360" w:lineRule="auto"/>
              <w:ind w:firstLineChars="49" w:firstLine="105"/>
              <w:rPr>
                <w:del w:id="123" w:author="作成者"/>
                <w:rFonts w:ascii="ＭＳ 明朝"/>
                <w:kern w:val="0"/>
                <w:szCs w:val="21"/>
              </w:rPr>
            </w:pPr>
            <w:del w:id="124" w:author="作成者">
              <w:r w:rsidRPr="00974317" w:rsidDel="00C22634">
                <w:rPr>
                  <w:rFonts w:ascii="ＭＳ 明朝" w:hint="eastAsia"/>
                  <w:kern w:val="0"/>
                  <w:szCs w:val="21"/>
                </w:rPr>
                <w:delText>18　個人情報の取扱</w:delText>
              </w:r>
            </w:del>
          </w:p>
          <w:p w14:paraId="6EEA1BDF" w14:textId="767C0604" w:rsidR="00E86899" w:rsidRPr="00974317" w:rsidDel="00C22634" w:rsidRDefault="00E86899" w:rsidP="0010316D">
            <w:pPr>
              <w:autoSpaceDE w:val="0"/>
              <w:autoSpaceDN w:val="0"/>
              <w:adjustRightInd w:val="0"/>
              <w:ind w:leftChars="49" w:left="533" w:hangingChars="200" w:hanging="428"/>
              <w:rPr>
                <w:del w:id="125" w:author="作成者"/>
                <w:rFonts w:ascii="ＭＳ 明朝"/>
                <w:kern w:val="0"/>
                <w:szCs w:val="21"/>
              </w:rPr>
            </w:pPr>
            <w:del w:id="126" w:author="作成者">
              <w:r w:rsidRPr="00974317" w:rsidDel="00C22634">
                <w:rPr>
                  <w:rFonts w:ascii="ＭＳ 明朝" w:hint="eastAsia"/>
                  <w:kern w:val="0"/>
                  <w:szCs w:val="21"/>
                </w:rPr>
                <w:delText>19　障</w:delText>
              </w:r>
              <w:r w:rsidR="00CB76E4" w:rsidRPr="00974317" w:rsidDel="00C22634">
                <w:rPr>
                  <w:rFonts w:ascii="ＭＳ 明朝" w:hint="eastAsia"/>
                  <w:kern w:val="0"/>
                  <w:szCs w:val="21"/>
                </w:rPr>
                <w:delText>がい</w:delText>
              </w:r>
              <w:r w:rsidR="004A3076" w:rsidRPr="00974317" w:rsidDel="00C22634">
                <w:rPr>
                  <w:rFonts w:ascii="ＭＳ 明朝" w:hint="eastAsia"/>
                  <w:kern w:val="0"/>
                  <w:szCs w:val="21"/>
                </w:rPr>
                <w:delText>等</w:delText>
              </w:r>
              <w:r w:rsidRPr="00974317" w:rsidDel="00C22634">
                <w:rPr>
                  <w:rFonts w:ascii="ＭＳ 明朝" w:hint="eastAsia"/>
                  <w:kern w:val="0"/>
                  <w:szCs w:val="21"/>
                </w:rPr>
                <w:delText>のある入学志願者との事前相談</w:delText>
              </w:r>
            </w:del>
          </w:p>
          <w:p w14:paraId="263C3E69" w14:textId="6084F677" w:rsidR="0010316D" w:rsidRPr="00974317" w:rsidDel="00C22634" w:rsidRDefault="0010316D" w:rsidP="0010316D">
            <w:pPr>
              <w:autoSpaceDE w:val="0"/>
              <w:autoSpaceDN w:val="0"/>
              <w:adjustRightInd w:val="0"/>
              <w:spacing w:line="360" w:lineRule="auto"/>
              <w:ind w:leftChars="49" w:left="533" w:hangingChars="200" w:hanging="428"/>
              <w:rPr>
                <w:del w:id="127" w:author="作成者"/>
                <w:rFonts w:ascii="ＭＳ 明朝"/>
                <w:kern w:val="0"/>
                <w:szCs w:val="21"/>
              </w:rPr>
            </w:pPr>
            <w:del w:id="128" w:author="作成者">
              <w:r w:rsidRPr="00974317" w:rsidDel="00C22634">
                <w:rPr>
                  <w:rFonts w:ascii="ＭＳ 明朝" w:hint="eastAsia"/>
                  <w:kern w:val="0"/>
                  <w:szCs w:val="21"/>
                </w:rPr>
                <w:delText>20　安全保障輸出管理について</w:delText>
              </w:r>
            </w:del>
          </w:p>
          <w:p w14:paraId="70331A7B" w14:textId="7E846596" w:rsidR="00802183" w:rsidRPr="00974317" w:rsidDel="00C22634" w:rsidRDefault="0084403C" w:rsidP="0010316D">
            <w:pPr>
              <w:autoSpaceDE w:val="0"/>
              <w:autoSpaceDN w:val="0"/>
              <w:adjustRightInd w:val="0"/>
              <w:ind w:leftChars="49" w:left="533" w:hangingChars="200" w:hanging="428"/>
              <w:rPr>
                <w:del w:id="129" w:author="作成者"/>
                <w:rFonts w:ascii="ＭＳ 明朝"/>
                <w:kern w:val="0"/>
                <w:szCs w:val="21"/>
              </w:rPr>
            </w:pPr>
            <w:del w:id="130" w:author="作成者">
              <w:r w:rsidRPr="00974317" w:rsidDel="00C22634">
                <w:rPr>
                  <w:rFonts w:ascii="ＭＳ 明朝"/>
                  <w:kern w:val="0"/>
                  <w:szCs w:val="21"/>
                </w:rPr>
                <w:delText>2</w:delText>
              </w:r>
              <w:r w:rsidR="0010316D" w:rsidRPr="00974317" w:rsidDel="00C22634">
                <w:rPr>
                  <w:rFonts w:ascii="ＭＳ 明朝"/>
                  <w:kern w:val="0"/>
                  <w:szCs w:val="21"/>
                </w:rPr>
                <w:delText>1</w:delText>
              </w:r>
              <w:r w:rsidR="00D354CB" w:rsidRPr="00974317" w:rsidDel="00C22634">
                <w:rPr>
                  <w:rFonts w:ascii="ＭＳ 明朝" w:hint="eastAsia"/>
                  <w:kern w:val="0"/>
                  <w:szCs w:val="21"/>
                </w:rPr>
                <w:delText xml:space="preserve">　</w:delText>
              </w:r>
              <w:r w:rsidR="00091B34" w:rsidRPr="00974317" w:rsidDel="00C22634">
                <w:rPr>
                  <w:rFonts w:ascii="ＭＳ 明朝" w:hint="eastAsia"/>
                  <w:kern w:val="0"/>
                  <w:szCs w:val="21"/>
                </w:rPr>
                <w:delText>令和</w:delText>
              </w:r>
              <w:r w:rsidR="006A66F2" w:rsidRPr="002F1D3D" w:rsidDel="00C22634">
                <w:rPr>
                  <w:rFonts w:ascii="ＭＳ 明朝" w:hint="eastAsia"/>
                  <w:kern w:val="0"/>
                  <w:szCs w:val="21"/>
                </w:rPr>
                <w:delText>6</w:delText>
              </w:r>
            </w:del>
            <w:ins w:id="131" w:author="作成者">
              <w:del w:id="132" w:author="作成者">
                <w:r w:rsidR="005F28BE" w:rsidDel="00C22634">
                  <w:rPr>
                    <w:rFonts w:ascii="ＭＳ 明朝" w:hint="eastAsia"/>
                    <w:kern w:val="0"/>
                    <w:szCs w:val="21"/>
                  </w:rPr>
                  <w:delText>7</w:delText>
                </w:r>
              </w:del>
            </w:ins>
            <w:del w:id="133" w:author="作成者">
              <w:r w:rsidR="00D354CB" w:rsidRPr="00974317" w:rsidDel="00C22634">
                <w:rPr>
                  <w:rFonts w:ascii="ＭＳ 明朝" w:hint="eastAsia"/>
                  <w:kern w:val="0"/>
                  <w:szCs w:val="21"/>
                </w:rPr>
                <w:delText>年度長崎大学大学院経済学研究科</w:delText>
              </w:r>
            </w:del>
            <w:ins w:id="134" w:author="作成者">
              <w:del w:id="135" w:author="作成者">
                <w:r w:rsidR="00902227" w:rsidRPr="00974317" w:rsidDel="00C22634">
                  <w:rPr>
                    <w:rFonts w:ascii="ＭＳ 明朝" w:hint="eastAsia"/>
                    <w:kern w:val="0"/>
                    <w:szCs w:val="21"/>
                  </w:rPr>
                  <w:delText>入試</w:delText>
                </w:r>
              </w:del>
            </w:ins>
            <w:del w:id="136" w:author="作成者">
              <w:r w:rsidR="00D354CB" w:rsidRPr="00974317" w:rsidDel="00C22634">
                <w:rPr>
                  <w:rFonts w:ascii="ＭＳ 明朝" w:hint="eastAsia"/>
                  <w:kern w:val="0"/>
                  <w:szCs w:val="21"/>
                </w:rPr>
                <w:delText>における入試成績の開示について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8BE6CD" w14:textId="2078487C" w:rsidR="00974AE3" w:rsidRPr="002F1D3D" w:rsidDel="00C22634" w:rsidRDefault="00D97018" w:rsidP="00751500">
            <w:pPr>
              <w:autoSpaceDE w:val="0"/>
              <w:autoSpaceDN w:val="0"/>
              <w:adjustRightInd w:val="0"/>
              <w:ind w:firstLineChars="150" w:firstLine="321"/>
              <w:rPr>
                <w:del w:id="137" w:author="作成者"/>
                <w:rFonts w:ascii="ＭＳ 明朝"/>
                <w:kern w:val="0"/>
                <w:sz w:val="24"/>
              </w:rPr>
            </w:pPr>
            <w:del w:id="138" w:author="作成者">
              <w:r w:rsidRPr="00974317" w:rsidDel="00C22634">
                <w:rPr>
                  <w:rFonts w:ascii="ＭＳ 明朝" w:cs="ＭＳ 明朝" w:hint="eastAsia"/>
                  <w:kern w:val="0"/>
                  <w:szCs w:val="21"/>
                </w:rPr>
                <w:delText>3</w:delText>
              </w:r>
            </w:del>
            <w:ins w:id="139" w:author="作成者">
              <w:del w:id="140" w:author="作成者">
                <w:r w:rsidR="000736A9" w:rsidDel="00C22634">
                  <w:rPr>
                    <w:rFonts w:ascii="ＭＳ 明朝" w:cs="ＭＳ 明朝" w:hint="eastAsia"/>
                    <w:kern w:val="0"/>
                    <w:szCs w:val="21"/>
                  </w:rPr>
                  <w:delText>2</w:delText>
                </w:r>
              </w:del>
            </w:ins>
            <w:del w:id="141"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9224C12" w14:textId="5E7126B2" w:rsidR="00974AE3" w:rsidRPr="002F1D3D" w:rsidDel="00C22634" w:rsidRDefault="00D97018" w:rsidP="002632FD">
            <w:pPr>
              <w:tabs>
                <w:tab w:val="left" w:pos="835"/>
                <w:tab w:val="left" w:pos="985"/>
              </w:tabs>
              <w:autoSpaceDE w:val="0"/>
              <w:autoSpaceDN w:val="0"/>
              <w:adjustRightInd w:val="0"/>
              <w:ind w:firstLineChars="150" w:firstLine="321"/>
              <w:rPr>
                <w:del w:id="142" w:author="作成者"/>
                <w:rFonts w:ascii="ＭＳ 明朝"/>
                <w:kern w:val="0"/>
                <w:sz w:val="24"/>
              </w:rPr>
            </w:pPr>
            <w:del w:id="143" w:author="作成者">
              <w:r w:rsidRPr="00974317" w:rsidDel="00C22634">
                <w:rPr>
                  <w:rFonts w:ascii="ＭＳ 明朝" w:cs="ＭＳ 明朝" w:hint="eastAsia"/>
                  <w:kern w:val="0"/>
                  <w:szCs w:val="21"/>
                </w:rPr>
                <w:delText>7</w:delText>
              </w:r>
            </w:del>
            <w:ins w:id="144" w:author="作成者">
              <w:del w:id="145" w:author="作成者">
                <w:r w:rsidR="000736A9" w:rsidDel="00C22634">
                  <w:rPr>
                    <w:rFonts w:ascii="ＭＳ 明朝" w:cs="ＭＳ 明朝" w:hint="eastAsia"/>
                    <w:kern w:val="0"/>
                    <w:szCs w:val="21"/>
                  </w:rPr>
                  <w:delText>6</w:delText>
                </w:r>
              </w:del>
            </w:ins>
            <w:del w:id="146"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3CD2349" w14:textId="5619242B" w:rsidR="00974AE3" w:rsidRPr="002F1D3D" w:rsidDel="00C22634" w:rsidRDefault="00732A5B" w:rsidP="002632FD">
            <w:pPr>
              <w:tabs>
                <w:tab w:val="left" w:pos="1072"/>
              </w:tabs>
              <w:autoSpaceDE w:val="0"/>
              <w:autoSpaceDN w:val="0"/>
              <w:adjustRightInd w:val="0"/>
              <w:jc w:val="center"/>
              <w:rPr>
                <w:del w:id="147" w:author="作成者"/>
                <w:rFonts w:ascii="ＭＳ 明朝"/>
                <w:kern w:val="0"/>
                <w:sz w:val="24"/>
              </w:rPr>
            </w:pPr>
            <w:del w:id="148" w:author="作成者">
              <w:r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1</w:delText>
              </w:r>
            </w:del>
            <w:ins w:id="149" w:author="作成者">
              <w:del w:id="150" w:author="作成者">
                <w:r w:rsidR="000736A9" w:rsidDel="00C22634">
                  <w:rPr>
                    <w:rFonts w:ascii="ＭＳ 明朝" w:cs="ＭＳ 明朝" w:hint="eastAsia"/>
                    <w:kern w:val="0"/>
                    <w:szCs w:val="21"/>
                  </w:rPr>
                  <w:delText>10</w:delText>
                </w:r>
              </w:del>
            </w:ins>
            <w:del w:id="151"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608F9F16" w14:textId="730342E9" w:rsidTr="00414C4D">
        <w:trPr>
          <w:cantSplit/>
          <w:trHeight w:val="419"/>
          <w:del w:id="152" w:author="作成者"/>
        </w:trPr>
        <w:tc>
          <w:tcPr>
            <w:tcW w:w="3632" w:type="dxa"/>
            <w:vMerge/>
            <w:tcBorders>
              <w:left w:val="single" w:sz="6" w:space="0" w:color="auto"/>
              <w:right w:val="single" w:sz="6" w:space="0" w:color="auto"/>
            </w:tcBorders>
            <w:vAlign w:val="center"/>
          </w:tcPr>
          <w:p w14:paraId="1363BD79" w14:textId="54DBB4CC" w:rsidR="00974AE3" w:rsidRPr="00974317" w:rsidDel="00C22634" w:rsidRDefault="00974AE3" w:rsidP="004A6B03">
            <w:pPr>
              <w:autoSpaceDE w:val="0"/>
              <w:autoSpaceDN w:val="0"/>
              <w:adjustRightInd w:val="0"/>
              <w:rPr>
                <w:del w:id="153"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74687FB4" w14:textId="2A2CF6CF" w:rsidR="00974AE3" w:rsidRPr="002F1D3D" w:rsidDel="00C22634" w:rsidRDefault="00D97018" w:rsidP="002632FD">
            <w:pPr>
              <w:tabs>
                <w:tab w:val="left" w:pos="883"/>
                <w:tab w:val="left" w:pos="1063"/>
              </w:tabs>
              <w:autoSpaceDE w:val="0"/>
              <w:autoSpaceDN w:val="0"/>
              <w:adjustRightInd w:val="0"/>
              <w:ind w:firstLineChars="150" w:firstLine="321"/>
              <w:rPr>
                <w:del w:id="154" w:author="作成者"/>
                <w:rFonts w:ascii="ＭＳ 明朝"/>
                <w:kern w:val="0"/>
                <w:sz w:val="24"/>
              </w:rPr>
            </w:pPr>
            <w:del w:id="155" w:author="作成者">
              <w:r w:rsidRPr="00974317" w:rsidDel="00C22634">
                <w:rPr>
                  <w:rFonts w:ascii="ＭＳ 明朝" w:cs="ＭＳ 明朝" w:hint="eastAsia"/>
                  <w:kern w:val="0"/>
                  <w:szCs w:val="21"/>
                </w:rPr>
                <w:delText>3</w:delText>
              </w:r>
            </w:del>
            <w:ins w:id="156" w:author="作成者">
              <w:del w:id="157" w:author="作成者">
                <w:r w:rsidR="000736A9" w:rsidDel="00C22634">
                  <w:rPr>
                    <w:rFonts w:ascii="ＭＳ 明朝" w:cs="ＭＳ 明朝" w:hint="eastAsia"/>
                    <w:kern w:val="0"/>
                    <w:szCs w:val="21"/>
                  </w:rPr>
                  <w:delText>2</w:delText>
                </w:r>
              </w:del>
            </w:ins>
            <w:del w:id="158"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4</w:delText>
              </w:r>
            </w:del>
            <w:ins w:id="159" w:author="作成者">
              <w:del w:id="160" w:author="作成者">
                <w:r w:rsidR="000736A9" w:rsidDel="00C22634">
                  <w:rPr>
                    <w:rFonts w:ascii="ＭＳ 明朝" w:cs="ＭＳ 明朝" w:hint="eastAsia"/>
                    <w:kern w:val="0"/>
                    <w:szCs w:val="21"/>
                  </w:rPr>
                  <w:delText>3</w:delText>
                </w:r>
              </w:del>
            </w:ins>
            <w:del w:id="161" w:author="作成者">
              <w:r w:rsidR="00C410E4"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7F817CC" w14:textId="40F21B6A" w:rsidR="00974AE3" w:rsidRPr="002F1D3D" w:rsidDel="00C22634" w:rsidRDefault="00D97018" w:rsidP="002632FD">
            <w:pPr>
              <w:autoSpaceDE w:val="0"/>
              <w:autoSpaceDN w:val="0"/>
              <w:adjustRightInd w:val="0"/>
              <w:ind w:firstLineChars="150" w:firstLine="321"/>
              <w:rPr>
                <w:del w:id="162" w:author="作成者"/>
                <w:rFonts w:ascii="ＭＳ 明朝"/>
                <w:kern w:val="0"/>
                <w:sz w:val="24"/>
              </w:rPr>
            </w:pPr>
            <w:del w:id="163" w:author="作成者">
              <w:r w:rsidRPr="00974317" w:rsidDel="00C22634">
                <w:rPr>
                  <w:rFonts w:ascii="ＭＳ 明朝" w:cs="ＭＳ 明朝" w:hint="eastAsia"/>
                  <w:kern w:val="0"/>
                  <w:szCs w:val="21"/>
                </w:rPr>
                <w:delText>7</w:delText>
              </w:r>
            </w:del>
            <w:ins w:id="164" w:author="作成者">
              <w:del w:id="165" w:author="作成者">
                <w:r w:rsidR="000736A9" w:rsidDel="00C22634">
                  <w:rPr>
                    <w:rFonts w:ascii="ＭＳ 明朝" w:cs="ＭＳ 明朝" w:hint="eastAsia"/>
                    <w:kern w:val="0"/>
                    <w:szCs w:val="21"/>
                  </w:rPr>
                  <w:delText>6</w:delText>
                </w:r>
              </w:del>
            </w:ins>
            <w:del w:id="166"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8</w:delText>
              </w:r>
            </w:del>
            <w:ins w:id="167" w:author="作成者">
              <w:del w:id="168" w:author="作成者">
                <w:r w:rsidR="000736A9" w:rsidDel="00C22634">
                  <w:rPr>
                    <w:rFonts w:ascii="ＭＳ 明朝" w:cs="ＭＳ 明朝" w:hint="eastAsia"/>
                    <w:kern w:val="0"/>
                    <w:szCs w:val="21"/>
                  </w:rPr>
                  <w:delText>7</w:delText>
                </w:r>
              </w:del>
            </w:ins>
            <w:del w:id="169" w:author="作成者">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3B5CD3E" w14:textId="28557F59" w:rsidR="00974AE3" w:rsidRPr="002F1D3D" w:rsidDel="00C22634" w:rsidRDefault="00732A5B" w:rsidP="00CB76E4">
            <w:pPr>
              <w:autoSpaceDE w:val="0"/>
              <w:autoSpaceDN w:val="0"/>
              <w:adjustRightInd w:val="0"/>
              <w:jc w:val="center"/>
              <w:rPr>
                <w:del w:id="170" w:author="作成者"/>
                <w:rFonts w:ascii="ＭＳ 明朝"/>
                <w:kern w:val="0"/>
                <w:sz w:val="24"/>
              </w:rPr>
            </w:pPr>
            <w:del w:id="171" w:author="作成者">
              <w:r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1</w:delText>
              </w:r>
            </w:del>
            <w:ins w:id="172" w:author="作成者">
              <w:del w:id="173" w:author="作成者">
                <w:r w:rsidR="000736A9" w:rsidDel="00C22634">
                  <w:rPr>
                    <w:rFonts w:ascii="ＭＳ 明朝" w:cs="ＭＳ 明朝" w:hint="eastAsia"/>
                    <w:kern w:val="0"/>
                    <w:szCs w:val="21"/>
                  </w:rPr>
                  <w:delText>10</w:delText>
                </w:r>
              </w:del>
            </w:ins>
            <w:del w:id="174" w:author="作成者">
              <w:r w:rsidR="00CB76E4"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2</w:delText>
              </w:r>
            </w:del>
            <w:ins w:id="175" w:author="作成者">
              <w:del w:id="176" w:author="作成者">
                <w:r w:rsidR="000736A9" w:rsidDel="00C22634">
                  <w:rPr>
                    <w:rFonts w:ascii="ＭＳ 明朝" w:cs="ＭＳ 明朝" w:hint="eastAsia"/>
                    <w:kern w:val="0"/>
                    <w:szCs w:val="21"/>
                  </w:rPr>
                  <w:delText>11</w:delText>
                </w:r>
              </w:del>
            </w:ins>
            <w:del w:id="177" w:author="作成者">
              <w:r w:rsidR="00974AE3"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4EFEBF2A" w14:textId="23582065" w:rsidTr="00414C4D">
        <w:trPr>
          <w:cantSplit/>
          <w:trHeight w:val="410"/>
          <w:del w:id="178" w:author="作成者"/>
        </w:trPr>
        <w:tc>
          <w:tcPr>
            <w:tcW w:w="3632" w:type="dxa"/>
            <w:vMerge/>
            <w:tcBorders>
              <w:left w:val="single" w:sz="6" w:space="0" w:color="auto"/>
              <w:right w:val="single" w:sz="6" w:space="0" w:color="auto"/>
            </w:tcBorders>
            <w:vAlign w:val="center"/>
          </w:tcPr>
          <w:p w14:paraId="00D6E77D" w14:textId="5F2ACCB8" w:rsidR="00974AE3" w:rsidRPr="00974317" w:rsidDel="00C22634" w:rsidRDefault="00974AE3" w:rsidP="004A6B03">
            <w:pPr>
              <w:autoSpaceDE w:val="0"/>
              <w:autoSpaceDN w:val="0"/>
              <w:adjustRightInd w:val="0"/>
              <w:rPr>
                <w:del w:id="179"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F7B4761" w14:textId="12A2BD45" w:rsidR="00974AE3" w:rsidRPr="002F1D3D" w:rsidDel="00C22634" w:rsidRDefault="000736A9" w:rsidP="00751500">
            <w:pPr>
              <w:autoSpaceDE w:val="0"/>
              <w:autoSpaceDN w:val="0"/>
              <w:adjustRightInd w:val="0"/>
              <w:ind w:firstLineChars="150" w:firstLine="321"/>
              <w:rPr>
                <w:del w:id="180" w:author="作成者"/>
                <w:rFonts w:ascii="ＭＳ 明朝"/>
                <w:kern w:val="0"/>
                <w:sz w:val="24"/>
              </w:rPr>
            </w:pPr>
            <w:ins w:id="181" w:author="作成者">
              <w:del w:id="182" w:author="作成者">
                <w:r w:rsidDel="00C22634">
                  <w:rPr>
                    <w:rFonts w:ascii="ＭＳ 明朝" w:cs="ＭＳ 明朝" w:hint="eastAsia"/>
                    <w:kern w:val="0"/>
                    <w:szCs w:val="21"/>
                  </w:rPr>
                  <w:delText>3</w:delText>
                </w:r>
              </w:del>
            </w:ins>
            <w:del w:id="183" w:author="作成者">
              <w:r w:rsidR="00D97018" w:rsidRPr="00974317" w:rsidDel="00C22634">
                <w:rPr>
                  <w:rFonts w:ascii="ＭＳ 明朝" w:cs="ＭＳ 明朝"/>
                  <w:kern w:val="0"/>
                  <w:szCs w:val="21"/>
                </w:rPr>
                <w:delText>4</w:delText>
              </w:r>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476E2B15" w14:textId="6CA7BBA4" w:rsidR="00974AE3" w:rsidRPr="002F1D3D" w:rsidDel="00C22634" w:rsidRDefault="00D97018" w:rsidP="006B2DB5">
            <w:pPr>
              <w:autoSpaceDE w:val="0"/>
              <w:autoSpaceDN w:val="0"/>
              <w:adjustRightInd w:val="0"/>
              <w:ind w:firstLineChars="150" w:firstLine="321"/>
              <w:rPr>
                <w:del w:id="184" w:author="作成者"/>
                <w:rFonts w:ascii="ＭＳ 明朝"/>
                <w:kern w:val="0"/>
                <w:sz w:val="24"/>
              </w:rPr>
            </w:pPr>
            <w:del w:id="185" w:author="作成者">
              <w:r w:rsidRPr="00974317" w:rsidDel="00C22634">
                <w:rPr>
                  <w:rFonts w:ascii="ＭＳ 明朝" w:cs="ＭＳ 明朝" w:hint="eastAsia"/>
                  <w:kern w:val="0"/>
                  <w:szCs w:val="21"/>
                </w:rPr>
                <w:delText>8</w:delText>
              </w:r>
            </w:del>
            <w:ins w:id="186" w:author="作成者">
              <w:del w:id="187" w:author="作成者">
                <w:r w:rsidR="000736A9" w:rsidDel="00C22634">
                  <w:rPr>
                    <w:rFonts w:ascii="ＭＳ 明朝" w:cs="ＭＳ 明朝" w:hint="eastAsia"/>
                    <w:kern w:val="0"/>
                    <w:szCs w:val="21"/>
                  </w:rPr>
                  <w:delText>7</w:delText>
                </w:r>
              </w:del>
            </w:ins>
            <w:del w:id="188"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8779793" w14:textId="25C5764D" w:rsidR="00974AE3" w:rsidRPr="002F1D3D" w:rsidDel="00C22634" w:rsidRDefault="001E27AE" w:rsidP="002632FD">
            <w:pPr>
              <w:autoSpaceDE w:val="0"/>
              <w:autoSpaceDN w:val="0"/>
              <w:adjustRightInd w:val="0"/>
              <w:ind w:firstLineChars="150" w:firstLine="321"/>
              <w:rPr>
                <w:del w:id="189" w:author="作成者"/>
                <w:rFonts w:ascii="ＭＳ 明朝"/>
                <w:kern w:val="0"/>
                <w:sz w:val="24"/>
              </w:rPr>
            </w:pPr>
            <w:del w:id="190" w:author="作成者">
              <w:r w:rsidRPr="002F1D3D" w:rsidDel="00C22634">
                <w:rPr>
                  <w:rFonts w:ascii="ＭＳ 明朝" w:cs="ＭＳ 明朝"/>
                  <w:kern w:val="0"/>
                  <w:szCs w:val="21"/>
                </w:rPr>
                <w:delText>1</w:delText>
              </w:r>
              <w:r w:rsidR="00D97018" w:rsidRPr="00974317" w:rsidDel="00C22634">
                <w:rPr>
                  <w:rFonts w:ascii="ＭＳ 明朝" w:cs="ＭＳ 明朝"/>
                  <w:kern w:val="0"/>
                  <w:szCs w:val="21"/>
                </w:rPr>
                <w:delText>2</w:delText>
              </w:r>
            </w:del>
            <w:ins w:id="191" w:author="作成者">
              <w:del w:id="192" w:author="作成者">
                <w:r w:rsidR="000736A9" w:rsidDel="00C22634">
                  <w:rPr>
                    <w:rFonts w:ascii="ＭＳ 明朝" w:cs="ＭＳ 明朝" w:hint="eastAsia"/>
                    <w:kern w:val="0"/>
                    <w:szCs w:val="21"/>
                  </w:rPr>
                  <w:delText>1</w:delText>
                </w:r>
              </w:del>
            </w:ins>
            <w:del w:id="193"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4925F3E7" w14:textId="6DA9A8CC" w:rsidTr="00414C4D">
        <w:trPr>
          <w:cantSplit/>
          <w:trHeight w:val="429"/>
          <w:del w:id="194" w:author="作成者"/>
        </w:trPr>
        <w:tc>
          <w:tcPr>
            <w:tcW w:w="3632" w:type="dxa"/>
            <w:vMerge/>
            <w:tcBorders>
              <w:left w:val="single" w:sz="6" w:space="0" w:color="auto"/>
              <w:right w:val="single" w:sz="6" w:space="0" w:color="auto"/>
            </w:tcBorders>
            <w:vAlign w:val="center"/>
          </w:tcPr>
          <w:p w14:paraId="1DF88327" w14:textId="06DF93EB" w:rsidR="00974AE3" w:rsidRPr="00974317" w:rsidDel="00C22634" w:rsidRDefault="00974AE3" w:rsidP="004A6B03">
            <w:pPr>
              <w:autoSpaceDE w:val="0"/>
              <w:autoSpaceDN w:val="0"/>
              <w:adjustRightInd w:val="0"/>
              <w:rPr>
                <w:del w:id="195"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61CC414A" w14:textId="1A5C8848" w:rsidR="00974AE3" w:rsidRPr="002F1D3D" w:rsidDel="00C22634" w:rsidRDefault="00D97018" w:rsidP="002632FD">
            <w:pPr>
              <w:autoSpaceDE w:val="0"/>
              <w:autoSpaceDN w:val="0"/>
              <w:adjustRightInd w:val="0"/>
              <w:ind w:firstLineChars="150" w:firstLine="321"/>
              <w:rPr>
                <w:del w:id="196" w:author="作成者"/>
                <w:rFonts w:ascii="ＭＳ 明朝"/>
                <w:kern w:val="0"/>
                <w:sz w:val="24"/>
              </w:rPr>
            </w:pPr>
            <w:del w:id="197" w:author="作成者">
              <w:r w:rsidRPr="00974317" w:rsidDel="00C22634">
                <w:rPr>
                  <w:rFonts w:ascii="ＭＳ 明朝" w:cs="ＭＳ 明朝" w:hint="eastAsia"/>
                  <w:kern w:val="0"/>
                  <w:szCs w:val="21"/>
                </w:rPr>
                <w:delText>4</w:delText>
              </w:r>
            </w:del>
            <w:ins w:id="198" w:author="作成者">
              <w:del w:id="199" w:author="作成者">
                <w:r w:rsidR="000736A9" w:rsidDel="00C22634">
                  <w:rPr>
                    <w:rFonts w:ascii="ＭＳ 明朝" w:cs="ＭＳ 明朝" w:hint="eastAsia"/>
                    <w:kern w:val="0"/>
                    <w:szCs w:val="21"/>
                  </w:rPr>
                  <w:delText>3</w:delText>
                </w:r>
              </w:del>
            </w:ins>
            <w:del w:id="200" w:author="作成者">
              <w:r w:rsidR="001E27AE"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6</w:delText>
              </w:r>
            </w:del>
            <w:ins w:id="201" w:author="作成者">
              <w:del w:id="202" w:author="作成者">
                <w:r w:rsidR="000736A9" w:rsidDel="00C22634">
                  <w:rPr>
                    <w:rFonts w:ascii="ＭＳ 明朝" w:cs="ＭＳ 明朝" w:hint="eastAsia"/>
                    <w:kern w:val="0"/>
                    <w:szCs w:val="21"/>
                  </w:rPr>
                  <w:delText>5</w:delText>
                </w:r>
              </w:del>
            </w:ins>
            <w:del w:id="203" w:author="作成者">
              <w:r w:rsidR="00C410E4"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F190B7" w14:textId="070D18FC" w:rsidR="00974AE3" w:rsidRPr="002F1D3D" w:rsidDel="00C22634" w:rsidRDefault="00D97018" w:rsidP="002632FD">
            <w:pPr>
              <w:autoSpaceDE w:val="0"/>
              <w:autoSpaceDN w:val="0"/>
              <w:adjustRightInd w:val="0"/>
              <w:ind w:firstLineChars="150" w:firstLine="321"/>
              <w:rPr>
                <w:del w:id="204" w:author="作成者"/>
                <w:rFonts w:ascii="ＭＳ 明朝"/>
                <w:kern w:val="0"/>
                <w:sz w:val="24"/>
              </w:rPr>
            </w:pPr>
            <w:del w:id="205" w:author="作成者">
              <w:r w:rsidRPr="00974317" w:rsidDel="00C22634">
                <w:rPr>
                  <w:rFonts w:ascii="ＭＳ 明朝" w:cs="ＭＳ 明朝" w:hint="eastAsia"/>
                  <w:kern w:val="0"/>
                  <w:szCs w:val="21"/>
                </w:rPr>
                <w:delText>8</w:delText>
              </w:r>
            </w:del>
            <w:ins w:id="206" w:author="作成者">
              <w:del w:id="207" w:author="作成者">
                <w:r w:rsidR="000736A9" w:rsidDel="00C22634">
                  <w:rPr>
                    <w:rFonts w:ascii="ＭＳ 明朝" w:cs="ＭＳ 明朝" w:hint="eastAsia"/>
                    <w:kern w:val="0"/>
                    <w:szCs w:val="21"/>
                  </w:rPr>
                  <w:delText>7</w:delText>
                </w:r>
              </w:del>
            </w:ins>
            <w:del w:id="208" w:author="作成者">
              <w:r w:rsidR="006B2DB5"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10</w:delText>
              </w:r>
            </w:del>
            <w:ins w:id="209" w:author="作成者">
              <w:del w:id="210" w:author="作成者">
                <w:r w:rsidR="000736A9" w:rsidDel="00C22634">
                  <w:rPr>
                    <w:rFonts w:ascii="ＭＳ 明朝" w:cs="ＭＳ 明朝" w:hint="eastAsia"/>
                    <w:kern w:val="0"/>
                    <w:szCs w:val="21"/>
                  </w:rPr>
                  <w:delText>9</w:delText>
                </w:r>
              </w:del>
            </w:ins>
            <w:del w:id="211" w:author="作成者">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549BEB5" w14:textId="5A78F707" w:rsidR="00974AE3" w:rsidRPr="002F1D3D" w:rsidDel="00C22634" w:rsidRDefault="001E27AE" w:rsidP="00732A5B">
            <w:pPr>
              <w:autoSpaceDE w:val="0"/>
              <w:autoSpaceDN w:val="0"/>
              <w:adjustRightInd w:val="0"/>
              <w:jc w:val="center"/>
              <w:rPr>
                <w:del w:id="212" w:author="作成者"/>
                <w:rFonts w:ascii="ＭＳ 明朝"/>
                <w:kern w:val="0"/>
                <w:sz w:val="24"/>
              </w:rPr>
            </w:pPr>
            <w:del w:id="213" w:author="作成者">
              <w:r w:rsidRPr="002F1D3D" w:rsidDel="00C22634">
                <w:rPr>
                  <w:rFonts w:ascii="ＭＳ 明朝" w:cs="ＭＳ 明朝"/>
                  <w:kern w:val="0"/>
                  <w:szCs w:val="21"/>
                </w:rPr>
                <w:delText>1</w:delText>
              </w:r>
              <w:r w:rsidR="00D97018" w:rsidRPr="00974317" w:rsidDel="00C22634">
                <w:rPr>
                  <w:rFonts w:ascii="ＭＳ 明朝" w:cs="ＭＳ 明朝" w:hint="eastAsia"/>
                  <w:kern w:val="0"/>
                  <w:szCs w:val="21"/>
                </w:rPr>
                <w:delText>2</w:delText>
              </w:r>
            </w:del>
            <w:ins w:id="214" w:author="作成者">
              <w:del w:id="215" w:author="作成者">
                <w:r w:rsidR="000736A9" w:rsidDel="00C22634">
                  <w:rPr>
                    <w:rFonts w:ascii="ＭＳ 明朝" w:cs="ＭＳ 明朝" w:hint="eastAsia"/>
                    <w:kern w:val="0"/>
                    <w:szCs w:val="21"/>
                  </w:rPr>
                  <w:delText>1</w:delText>
                </w:r>
              </w:del>
            </w:ins>
            <w:del w:id="216" w:author="作成者">
              <w:r w:rsidR="002632FD" w:rsidRPr="002F1D3D" w:rsidDel="00C22634">
                <w:rPr>
                  <w:rFonts w:ascii="ＭＳ 明朝" w:cs="ＭＳ 明朝" w:hint="eastAsia"/>
                  <w:kern w:val="0"/>
                  <w:szCs w:val="21"/>
                </w:rPr>
                <w:delText>～1</w:delText>
              </w:r>
              <w:r w:rsidR="00D97018" w:rsidRPr="00974317" w:rsidDel="00C22634">
                <w:rPr>
                  <w:rFonts w:ascii="ＭＳ 明朝" w:cs="ＭＳ 明朝" w:hint="eastAsia"/>
                  <w:kern w:val="0"/>
                  <w:szCs w:val="21"/>
                </w:rPr>
                <w:delText>4</w:delText>
              </w:r>
            </w:del>
            <w:ins w:id="217" w:author="作成者">
              <w:del w:id="218" w:author="作成者">
                <w:r w:rsidR="000736A9" w:rsidDel="00C22634">
                  <w:rPr>
                    <w:rFonts w:ascii="ＭＳ 明朝" w:cs="ＭＳ 明朝" w:hint="eastAsia"/>
                    <w:kern w:val="0"/>
                    <w:szCs w:val="21"/>
                  </w:rPr>
                  <w:delText>3</w:delText>
                </w:r>
              </w:del>
            </w:ins>
            <w:del w:id="219" w:author="作成者">
              <w:r w:rsidR="00C410E4"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303C6F52" w14:textId="0C9B7459" w:rsidTr="00414C4D">
        <w:trPr>
          <w:cantSplit/>
          <w:trHeight w:val="434"/>
          <w:del w:id="220" w:author="作成者"/>
        </w:trPr>
        <w:tc>
          <w:tcPr>
            <w:tcW w:w="3632" w:type="dxa"/>
            <w:vMerge/>
            <w:tcBorders>
              <w:left w:val="single" w:sz="6" w:space="0" w:color="auto"/>
              <w:right w:val="single" w:sz="6" w:space="0" w:color="auto"/>
            </w:tcBorders>
            <w:vAlign w:val="center"/>
          </w:tcPr>
          <w:p w14:paraId="500AD011" w14:textId="20BD9179" w:rsidR="00974AE3" w:rsidRPr="00974317" w:rsidDel="00C22634" w:rsidRDefault="00974AE3" w:rsidP="004A6B03">
            <w:pPr>
              <w:autoSpaceDE w:val="0"/>
              <w:autoSpaceDN w:val="0"/>
              <w:adjustRightInd w:val="0"/>
              <w:rPr>
                <w:del w:id="221"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9DCEC46" w14:textId="441491A0" w:rsidR="00974AE3" w:rsidRPr="002F1D3D" w:rsidDel="00C22634" w:rsidRDefault="00D97018" w:rsidP="00751500">
            <w:pPr>
              <w:autoSpaceDE w:val="0"/>
              <w:autoSpaceDN w:val="0"/>
              <w:adjustRightInd w:val="0"/>
              <w:ind w:firstLineChars="150" w:firstLine="321"/>
              <w:rPr>
                <w:del w:id="222" w:author="作成者"/>
                <w:rFonts w:ascii="ＭＳ 明朝"/>
                <w:kern w:val="0"/>
                <w:sz w:val="24"/>
              </w:rPr>
            </w:pPr>
            <w:del w:id="223" w:author="作成者">
              <w:r w:rsidRPr="00974317" w:rsidDel="00C22634">
                <w:rPr>
                  <w:rFonts w:ascii="ＭＳ 明朝" w:cs="ＭＳ 明朝" w:hint="eastAsia"/>
                  <w:kern w:val="0"/>
                  <w:szCs w:val="21"/>
                </w:rPr>
                <w:delText>6</w:delText>
              </w:r>
            </w:del>
            <w:ins w:id="224" w:author="作成者">
              <w:del w:id="225" w:author="作成者">
                <w:r w:rsidR="000736A9" w:rsidDel="00C22634">
                  <w:rPr>
                    <w:rFonts w:ascii="ＭＳ 明朝" w:cs="ＭＳ 明朝" w:hint="eastAsia"/>
                    <w:kern w:val="0"/>
                    <w:szCs w:val="21"/>
                  </w:rPr>
                  <w:delText>5</w:delText>
                </w:r>
              </w:del>
            </w:ins>
            <w:del w:id="226"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B6119F0" w14:textId="6E8FCEA9" w:rsidR="00974AE3" w:rsidRPr="002F1D3D" w:rsidDel="00C22634" w:rsidRDefault="00D97018" w:rsidP="001E27AE">
            <w:pPr>
              <w:autoSpaceDE w:val="0"/>
              <w:autoSpaceDN w:val="0"/>
              <w:adjustRightInd w:val="0"/>
              <w:ind w:firstLineChars="150" w:firstLine="321"/>
              <w:rPr>
                <w:del w:id="227" w:author="作成者"/>
                <w:rFonts w:ascii="ＭＳ 明朝"/>
                <w:kern w:val="0"/>
                <w:sz w:val="24"/>
              </w:rPr>
            </w:pPr>
            <w:del w:id="228" w:author="作成者">
              <w:r w:rsidRPr="00974317" w:rsidDel="00C22634">
                <w:rPr>
                  <w:rFonts w:ascii="ＭＳ 明朝" w:cs="ＭＳ 明朝" w:hint="eastAsia"/>
                  <w:kern w:val="0"/>
                  <w:szCs w:val="21"/>
                </w:rPr>
                <w:delText>10</w:delText>
              </w:r>
            </w:del>
            <w:ins w:id="229" w:author="作成者">
              <w:del w:id="230" w:author="作成者">
                <w:r w:rsidR="000736A9" w:rsidDel="00C22634">
                  <w:rPr>
                    <w:rFonts w:ascii="ＭＳ 明朝" w:cs="ＭＳ 明朝" w:hint="eastAsia"/>
                    <w:kern w:val="0"/>
                    <w:szCs w:val="21"/>
                  </w:rPr>
                  <w:delText>9</w:delText>
                </w:r>
              </w:del>
            </w:ins>
            <w:del w:id="231"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72CE43B" w14:textId="27C6B1B0" w:rsidR="00974AE3" w:rsidRPr="002F1D3D" w:rsidDel="00C22634" w:rsidRDefault="008B1E71" w:rsidP="002632FD">
            <w:pPr>
              <w:autoSpaceDE w:val="0"/>
              <w:autoSpaceDN w:val="0"/>
              <w:adjustRightInd w:val="0"/>
              <w:ind w:firstLineChars="150" w:firstLine="321"/>
              <w:rPr>
                <w:del w:id="232" w:author="作成者"/>
                <w:rFonts w:ascii="ＭＳ 明朝"/>
                <w:kern w:val="0"/>
                <w:sz w:val="24"/>
              </w:rPr>
            </w:pPr>
            <w:del w:id="233" w:author="作成者">
              <w:r w:rsidRPr="002F1D3D" w:rsidDel="00C22634">
                <w:rPr>
                  <w:rFonts w:ascii="ＭＳ 明朝" w:cs="ＭＳ 明朝"/>
                  <w:kern w:val="0"/>
                  <w:szCs w:val="21"/>
                </w:rPr>
                <w:delText>1</w:delText>
              </w:r>
              <w:r w:rsidR="00D97018" w:rsidRPr="00974317" w:rsidDel="00C22634">
                <w:rPr>
                  <w:rFonts w:ascii="ＭＳ 明朝" w:cs="ＭＳ 明朝"/>
                  <w:kern w:val="0"/>
                  <w:szCs w:val="21"/>
                </w:rPr>
                <w:delText>4</w:delText>
              </w:r>
            </w:del>
            <w:ins w:id="234" w:author="作成者">
              <w:del w:id="235" w:author="作成者">
                <w:r w:rsidR="000736A9" w:rsidDel="00C22634">
                  <w:rPr>
                    <w:rFonts w:ascii="ＭＳ 明朝" w:cs="ＭＳ 明朝" w:hint="eastAsia"/>
                    <w:kern w:val="0"/>
                    <w:szCs w:val="21"/>
                  </w:rPr>
                  <w:delText>3</w:delText>
                </w:r>
              </w:del>
            </w:ins>
            <w:del w:id="236"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75CF0B17" w14:textId="61ABC69A" w:rsidTr="00414C4D">
        <w:trPr>
          <w:cantSplit/>
          <w:trHeight w:val="424"/>
          <w:del w:id="237" w:author="作成者"/>
        </w:trPr>
        <w:tc>
          <w:tcPr>
            <w:tcW w:w="3632" w:type="dxa"/>
            <w:vMerge/>
            <w:tcBorders>
              <w:left w:val="single" w:sz="6" w:space="0" w:color="auto"/>
              <w:right w:val="single" w:sz="6" w:space="0" w:color="auto"/>
            </w:tcBorders>
            <w:vAlign w:val="center"/>
          </w:tcPr>
          <w:p w14:paraId="198765FF" w14:textId="42CB31C7" w:rsidR="00974AE3" w:rsidRPr="00974317" w:rsidDel="00C22634" w:rsidRDefault="00974AE3" w:rsidP="004A6B03">
            <w:pPr>
              <w:autoSpaceDE w:val="0"/>
              <w:autoSpaceDN w:val="0"/>
              <w:adjustRightInd w:val="0"/>
              <w:rPr>
                <w:del w:id="238"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7A60ACDE" w14:textId="17F73BAF" w:rsidR="00974AE3" w:rsidRPr="002F1D3D" w:rsidDel="00C22634" w:rsidRDefault="00D97018" w:rsidP="00751500">
            <w:pPr>
              <w:autoSpaceDE w:val="0"/>
              <w:autoSpaceDN w:val="0"/>
              <w:adjustRightInd w:val="0"/>
              <w:ind w:firstLineChars="150" w:firstLine="321"/>
              <w:rPr>
                <w:del w:id="239" w:author="作成者"/>
                <w:rFonts w:ascii="ＭＳ 明朝"/>
                <w:kern w:val="0"/>
                <w:sz w:val="24"/>
              </w:rPr>
            </w:pPr>
            <w:del w:id="240" w:author="作成者">
              <w:r w:rsidRPr="00974317" w:rsidDel="00C22634">
                <w:rPr>
                  <w:rFonts w:ascii="ＭＳ 明朝" w:cs="ＭＳ 明朝" w:hint="eastAsia"/>
                  <w:kern w:val="0"/>
                  <w:szCs w:val="21"/>
                </w:rPr>
                <w:delText>6</w:delText>
              </w:r>
            </w:del>
            <w:ins w:id="241" w:author="作成者">
              <w:del w:id="242" w:author="作成者">
                <w:r w:rsidR="000736A9" w:rsidDel="00C22634">
                  <w:rPr>
                    <w:rFonts w:ascii="ＭＳ 明朝" w:cs="ＭＳ 明朝" w:hint="eastAsia"/>
                    <w:kern w:val="0"/>
                    <w:szCs w:val="21"/>
                  </w:rPr>
                  <w:delText>5</w:delText>
                </w:r>
              </w:del>
            </w:ins>
            <w:del w:id="243" w:author="作成者">
              <w:r w:rsidR="00974AE3" w:rsidRPr="002F1D3D" w:rsidDel="00C22634">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9D4BA8E" w14:textId="549FF184" w:rsidR="00974AE3" w:rsidRPr="002F1D3D" w:rsidDel="00C22634" w:rsidRDefault="00D97018" w:rsidP="001E27AE">
            <w:pPr>
              <w:autoSpaceDE w:val="0"/>
              <w:autoSpaceDN w:val="0"/>
              <w:adjustRightInd w:val="0"/>
              <w:ind w:firstLineChars="150" w:firstLine="321"/>
              <w:rPr>
                <w:del w:id="244" w:author="作成者"/>
                <w:rFonts w:ascii="ＭＳ 明朝"/>
                <w:kern w:val="0"/>
                <w:sz w:val="24"/>
              </w:rPr>
            </w:pPr>
            <w:del w:id="245" w:author="作成者">
              <w:r w:rsidRPr="00974317" w:rsidDel="00C22634">
                <w:rPr>
                  <w:rFonts w:ascii="ＭＳ 明朝" w:cs="ＭＳ 明朝" w:hint="eastAsia"/>
                  <w:kern w:val="0"/>
                  <w:szCs w:val="21"/>
                </w:rPr>
                <w:delText>10</w:delText>
              </w:r>
            </w:del>
            <w:ins w:id="246" w:author="作成者">
              <w:del w:id="247" w:author="作成者">
                <w:r w:rsidR="000736A9" w:rsidDel="00C22634">
                  <w:rPr>
                    <w:rFonts w:ascii="ＭＳ 明朝" w:cs="ＭＳ 明朝" w:hint="eastAsia"/>
                    <w:kern w:val="0"/>
                    <w:szCs w:val="21"/>
                  </w:rPr>
                  <w:delText>9</w:delText>
                </w:r>
              </w:del>
            </w:ins>
            <w:del w:id="248" w:author="作成者">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105C7CF" w14:textId="57E0AF23" w:rsidR="00974AE3" w:rsidRPr="002F1D3D" w:rsidDel="00C22634" w:rsidRDefault="001E27AE" w:rsidP="00732A5B">
            <w:pPr>
              <w:autoSpaceDE w:val="0"/>
              <w:autoSpaceDN w:val="0"/>
              <w:adjustRightInd w:val="0"/>
              <w:ind w:firstLineChars="150" w:firstLine="321"/>
              <w:rPr>
                <w:del w:id="249" w:author="作成者"/>
                <w:rFonts w:ascii="ＭＳ 明朝"/>
                <w:kern w:val="0"/>
                <w:sz w:val="24"/>
              </w:rPr>
            </w:pPr>
            <w:del w:id="250" w:author="作成者">
              <w:r w:rsidRPr="002F1D3D" w:rsidDel="00C22634">
                <w:rPr>
                  <w:rFonts w:ascii="ＭＳ 明朝" w:cs="ＭＳ 明朝"/>
                  <w:kern w:val="0"/>
                  <w:szCs w:val="21"/>
                </w:rPr>
                <w:delText>1</w:delText>
              </w:r>
            </w:del>
            <w:ins w:id="251" w:author="作成者">
              <w:del w:id="252" w:author="作成者">
                <w:r w:rsidR="000736A9" w:rsidDel="00C22634">
                  <w:rPr>
                    <w:rFonts w:ascii="ＭＳ 明朝" w:cs="ＭＳ 明朝" w:hint="eastAsia"/>
                    <w:kern w:val="0"/>
                    <w:szCs w:val="21"/>
                  </w:rPr>
                  <w:delText>3</w:delText>
                </w:r>
              </w:del>
            </w:ins>
            <w:del w:id="253" w:author="作成者">
              <w:r w:rsidR="00D97018" w:rsidRPr="00974317" w:rsidDel="00C22634">
                <w:rPr>
                  <w:rFonts w:ascii="ＭＳ 明朝" w:cs="ＭＳ 明朝"/>
                  <w:kern w:val="0"/>
                  <w:szCs w:val="21"/>
                </w:rPr>
                <w:delText>4</w:delText>
              </w:r>
              <w:r w:rsidR="00974AE3" w:rsidRPr="002F1D3D" w:rsidDel="00C22634">
                <w:rPr>
                  <w:rFonts w:ascii="ＭＳ 明朝" w:cs="ＭＳ 明朝"/>
                  <w:kern w:val="0"/>
                  <w:szCs w:val="21"/>
                </w:rPr>
                <w:delText xml:space="preserve">    </w:delText>
              </w:r>
              <w:r w:rsidR="002632FD" w:rsidRPr="002F1D3D" w:rsidDel="00C22634">
                <w:rPr>
                  <w:rFonts w:ascii="ＭＳ 明朝" w:cs="ＭＳ 明朝"/>
                  <w:kern w:val="0"/>
                  <w:szCs w:val="21"/>
                </w:rPr>
                <w:delText xml:space="preserve"> </w:delText>
              </w:r>
              <w:r w:rsidR="00974AE3" w:rsidRPr="002F1D3D" w:rsidDel="00C22634">
                <w:rPr>
                  <w:rFonts w:ascii="ＭＳ 明朝" w:cs="ＭＳ 明朝" w:hint="eastAsia"/>
                  <w:kern w:val="0"/>
                  <w:szCs w:val="21"/>
                </w:rPr>
                <w:delText>ページ</w:delText>
              </w:r>
            </w:del>
          </w:p>
        </w:tc>
      </w:tr>
      <w:tr w:rsidR="00974317" w:rsidRPr="00974317" w:rsidDel="00C22634" w14:paraId="7B2B5A61" w14:textId="777458DA" w:rsidTr="00414C4D">
        <w:trPr>
          <w:cantSplit/>
          <w:del w:id="254" w:author="作成者"/>
        </w:trPr>
        <w:tc>
          <w:tcPr>
            <w:tcW w:w="3632" w:type="dxa"/>
            <w:vMerge/>
            <w:tcBorders>
              <w:left w:val="single" w:sz="6" w:space="0" w:color="auto"/>
              <w:bottom w:val="single" w:sz="4" w:space="0" w:color="auto"/>
              <w:right w:val="single" w:sz="6" w:space="0" w:color="auto"/>
            </w:tcBorders>
            <w:vAlign w:val="center"/>
          </w:tcPr>
          <w:p w14:paraId="22E968B8" w14:textId="15EEE993" w:rsidR="004258A8" w:rsidRPr="00974317" w:rsidDel="00C22634" w:rsidRDefault="004258A8" w:rsidP="004A6B03">
            <w:pPr>
              <w:autoSpaceDE w:val="0"/>
              <w:autoSpaceDN w:val="0"/>
              <w:adjustRightInd w:val="0"/>
              <w:rPr>
                <w:del w:id="255" w:author="作成者"/>
                <w:rFonts w:ascii="ＭＳ 明朝"/>
                <w:kern w:val="0"/>
                <w:sz w:val="24"/>
              </w:rPr>
            </w:pPr>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6F631BF4" w14:textId="3510EB4C" w:rsidR="004258A8" w:rsidRPr="00974317" w:rsidDel="00C22634" w:rsidRDefault="00EA6255" w:rsidP="00C410E4">
            <w:pPr>
              <w:autoSpaceDE w:val="0"/>
              <w:autoSpaceDN w:val="0"/>
              <w:adjustRightInd w:val="0"/>
              <w:spacing w:line="360" w:lineRule="auto"/>
              <w:rPr>
                <w:del w:id="256" w:author="作成者"/>
                <w:rFonts w:ascii="ＭＳ 明朝" w:cs="ＭＳ 明朝"/>
                <w:kern w:val="0"/>
                <w:szCs w:val="21"/>
              </w:rPr>
            </w:pPr>
            <w:del w:id="257" w:author="作成者">
              <w:r w:rsidRPr="002F1D3D" w:rsidDel="00C22634">
                <w:rPr>
                  <w:rFonts w:ascii="ＭＳ 明朝" w:cs="ＭＳ 明朝"/>
                  <w:noProof/>
                  <w:kern w:val="0"/>
                  <w:szCs w:val="21"/>
                </w:rPr>
                <mc:AlternateContent>
                  <mc:Choice Requires="wps">
                    <w:drawing>
                      <wp:anchor distT="0" distB="0" distL="114300" distR="114300" simplePos="0" relativeHeight="251653120" behindDoc="0" locked="0" layoutInCell="1" allowOverlap="1" wp14:anchorId="76E64CD9" wp14:editId="7C1F12DF">
                        <wp:simplePos x="0" y="0"/>
                        <wp:positionH relativeFrom="column">
                          <wp:posOffset>194310</wp:posOffset>
                        </wp:positionH>
                        <wp:positionV relativeFrom="paragraph">
                          <wp:posOffset>73660</wp:posOffset>
                        </wp:positionV>
                        <wp:extent cx="152400" cy="2314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314575"/>
                                </a:xfrm>
                                <a:prstGeom prst="rightBrace">
                                  <a:avLst>
                                    <a:gd name="adj1" fmla="val 1339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A93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5.3pt;margin-top:5.8pt;width:12pt;height:18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" adj="1906">
                        <v:textbox inset="5.85pt,.7pt,5.85pt,.7pt"/>
                      </v:shape>
                    </w:pict>
                  </mc:Fallback>
                </mc:AlternateContent>
              </w:r>
            </w:del>
          </w:p>
          <w:p w14:paraId="483459EC" w14:textId="651F85BE" w:rsidR="004258A8" w:rsidRPr="00974317" w:rsidDel="00C22634" w:rsidRDefault="004258A8" w:rsidP="00C410E4">
            <w:pPr>
              <w:autoSpaceDE w:val="0"/>
              <w:autoSpaceDN w:val="0"/>
              <w:adjustRightInd w:val="0"/>
              <w:spacing w:line="360" w:lineRule="auto"/>
              <w:rPr>
                <w:del w:id="258" w:author="作成者"/>
                <w:rFonts w:ascii="ＭＳ 明朝" w:cs="ＭＳ 明朝"/>
                <w:kern w:val="0"/>
                <w:szCs w:val="21"/>
              </w:rPr>
            </w:pPr>
          </w:p>
          <w:p w14:paraId="1B6A9D5C" w14:textId="059CF54D" w:rsidR="004258A8" w:rsidRPr="00974317" w:rsidDel="00C22634" w:rsidRDefault="00D354CB" w:rsidP="00C410E4">
            <w:pPr>
              <w:autoSpaceDE w:val="0"/>
              <w:autoSpaceDN w:val="0"/>
              <w:adjustRightInd w:val="0"/>
              <w:spacing w:line="360" w:lineRule="auto"/>
              <w:rPr>
                <w:del w:id="259" w:author="作成者"/>
                <w:rFonts w:ascii="ＭＳ 明朝" w:cs="ＭＳ 明朝"/>
                <w:kern w:val="0"/>
                <w:szCs w:val="21"/>
              </w:rPr>
            </w:pPr>
            <w:del w:id="260" w:author="作成者">
              <w:r w:rsidRPr="00974317" w:rsidDel="00C22634">
                <w:rPr>
                  <w:rFonts w:ascii="ＭＳ 明朝" w:cs="ＭＳ 明朝" w:hint="eastAsia"/>
                  <w:kern w:val="0"/>
                  <w:szCs w:val="21"/>
                </w:rPr>
                <w:delText xml:space="preserve">　　　</w:delText>
              </w:r>
            </w:del>
          </w:p>
          <w:p w14:paraId="6423981A" w14:textId="2EE51A0B" w:rsidR="004258A8" w:rsidRPr="00974317" w:rsidDel="00C22634" w:rsidRDefault="00A80977" w:rsidP="00C410E4">
            <w:pPr>
              <w:autoSpaceDE w:val="0"/>
              <w:autoSpaceDN w:val="0"/>
              <w:adjustRightInd w:val="0"/>
              <w:spacing w:line="360" w:lineRule="auto"/>
              <w:rPr>
                <w:del w:id="261" w:author="作成者"/>
                <w:rFonts w:ascii="ＭＳ 明朝" w:cs="ＭＳ 明朝"/>
                <w:kern w:val="0"/>
                <w:szCs w:val="21"/>
              </w:rPr>
            </w:pPr>
            <w:del w:id="262" w:author="作成者">
              <w:r w:rsidRPr="002F1D3D" w:rsidDel="00C22634">
                <w:rPr>
                  <w:rFonts w:ascii="ＭＳ 明朝" w:cs="ＭＳ 明朝"/>
                  <w:noProof/>
                  <w:kern w:val="0"/>
                  <w:szCs w:val="21"/>
                </w:rPr>
                <mc:AlternateContent>
                  <mc:Choice Requires="wps">
                    <w:drawing>
                      <wp:anchor distT="45720" distB="45720" distL="114300" distR="114300" simplePos="0" relativeHeight="251652096" behindDoc="0" locked="0" layoutInCell="1" allowOverlap="1" wp14:anchorId="4F23E089" wp14:editId="2E69B46C">
                        <wp:simplePos x="0" y="0"/>
                        <wp:positionH relativeFrom="column">
                          <wp:posOffset>421640</wp:posOffset>
                        </wp:positionH>
                        <wp:positionV relativeFrom="paragraph">
                          <wp:posOffset>212090</wp:posOffset>
                        </wp:positionV>
                        <wp:extent cx="923925" cy="368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7F7C80D9" w14:textId="6E193EC7" w:rsidR="00CA4B05" w:rsidRDefault="00CA4B05" w:rsidP="00A80977">
                                    <w:pPr>
                                      <w:jc w:val="center"/>
                                    </w:pPr>
                                    <w:del w:id="263"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4"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23E089" id="_x0000_t202" coordsize="21600,21600" o:spt="202" path="m,l,21600r21600,l21600,xe">
                        <v:stroke joinstyle="miter"/>
                        <v:path gradientshapeok="t" o:connecttype="rect"/>
                      </v:shapetype>
                      <v:shape id="テキスト ボックス 2" o:spid="_x0000_s1026" type="#_x0000_t202" style="position:absolute;left:0;text-align:left;margin-left:33.2pt;margin-top:16.7pt;width:72.75pt;height:2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" stroked="f">
                        <v:textbox inset="1mm">
                          <w:txbxContent>
                            <w:p w14:paraId="7F7C80D9" w14:textId="6E193EC7" w:rsidR="00CA4B05" w:rsidRDefault="00CA4B05" w:rsidP="00A80977">
                              <w:pPr>
                                <w:jc w:val="center"/>
                              </w:pPr>
                              <w:del w:id="265"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6"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2634">
                <w:rPr>
                  <w:rFonts w:ascii="ＭＳ 明朝" w:cs="ＭＳ 明朝" w:hint="eastAsia"/>
                  <w:kern w:val="0"/>
                  <w:szCs w:val="21"/>
                </w:rPr>
                <w:delText xml:space="preserve">　　　　</w:delText>
              </w:r>
            </w:del>
          </w:p>
          <w:p w14:paraId="448F1ACD" w14:textId="2624EAA5" w:rsidR="004258A8" w:rsidRPr="00974317" w:rsidDel="00C22634" w:rsidRDefault="004258A8" w:rsidP="00A80977">
            <w:pPr>
              <w:autoSpaceDE w:val="0"/>
              <w:autoSpaceDN w:val="0"/>
              <w:adjustRightInd w:val="0"/>
              <w:spacing w:line="360" w:lineRule="auto"/>
              <w:ind w:firstLineChars="399" w:firstLine="854"/>
              <w:rPr>
                <w:del w:id="267" w:author="作成者"/>
                <w:rFonts w:ascii="ＭＳ 明朝" w:cs="ＭＳ 明朝"/>
                <w:kern w:val="0"/>
                <w:szCs w:val="21"/>
              </w:rPr>
            </w:pPr>
          </w:p>
          <w:p w14:paraId="4103FFE4" w14:textId="714A7CD4" w:rsidR="004258A8" w:rsidRPr="00974317" w:rsidDel="00C22634" w:rsidRDefault="004258A8" w:rsidP="00C410E4">
            <w:pPr>
              <w:autoSpaceDE w:val="0"/>
              <w:autoSpaceDN w:val="0"/>
              <w:adjustRightInd w:val="0"/>
              <w:spacing w:line="360" w:lineRule="auto"/>
              <w:rPr>
                <w:del w:id="268" w:author="作成者"/>
                <w:rFonts w:ascii="ＭＳ 明朝" w:cs="ＭＳ 明朝"/>
                <w:kern w:val="0"/>
                <w:szCs w:val="21"/>
              </w:rPr>
            </w:pPr>
          </w:p>
          <w:p w14:paraId="517CAA5D" w14:textId="51A3B665" w:rsidR="00C410E4" w:rsidRPr="00974317" w:rsidDel="00C22634" w:rsidRDefault="00C410E4" w:rsidP="00C410E4">
            <w:pPr>
              <w:autoSpaceDE w:val="0"/>
              <w:autoSpaceDN w:val="0"/>
              <w:adjustRightInd w:val="0"/>
              <w:spacing w:line="360" w:lineRule="auto"/>
              <w:rPr>
                <w:del w:id="269" w:author="作成者"/>
                <w:rFonts w:ascii="ＭＳ 明朝" w:cs="ＭＳ 明朝"/>
                <w:kern w:val="0"/>
                <w:szCs w:val="21"/>
              </w:rPr>
            </w:pPr>
          </w:p>
          <w:p w14:paraId="36A09823" w14:textId="10991164" w:rsidR="00C410E4" w:rsidRPr="00974317" w:rsidDel="00C22634" w:rsidRDefault="00C410E4" w:rsidP="00C410E4">
            <w:pPr>
              <w:autoSpaceDE w:val="0"/>
              <w:autoSpaceDN w:val="0"/>
              <w:adjustRightInd w:val="0"/>
              <w:spacing w:line="360" w:lineRule="auto"/>
              <w:rPr>
                <w:del w:id="270" w:author="作成者"/>
                <w:rFonts w:ascii="ＭＳ 明朝" w:cs="ＭＳ 明朝"/>
                <w:kern w:val="0"/>
                <w:szCs w:val="21"/>
              </w:rPr>
            </w:pPr>
          </w:p>
          <w:p w14:paraId="49F95533" w14:textId="5B3CF4DB" w:rsidR="00C410E4" w:rsidRPr="00974317" w:rsidDel="00C22634" w:rsidRDefault="00C410E4" w:rsidP="006F5636">
            <w:pPr>
              <w:autoSpaceDE w:val="0"/>
              <w:autoSpaceDN w:val="0"/>
              <w:adjustRightInd w:val="0"/>
              <w:spacing w:line="360" w:lineRule="auto"/>
              <w:ind w:firstLineChars="299" w:firstLine="640"/>
              <w:rPr>
                <w:del w:id="271" w:author="作成者"/>
                <w:rFonts w:ascii="ＭＳ 明朝" w:cs="ＭＳ 明朝"/>
                <w:kern w:val="0"/>
                <w:szCs w:val="21"/>
              </w:rPr>
            </w:pPr>
          </w:p>
          <w:p w14:paraId="7D46613C" w14:textId="45603A31" w:rsidR="004258A8" w:rsidRPr="00974317" w:rsidDel="00C22634" w:rsidRDefault="00A80977" w:rsidP="00CD4C47">
            <w:pPr>
              <w:autoSpaceDE w:val="0"/>
              <w:autoSpaceDN w:val="0"/>
              <w:adjustRightInd w:val="0"/>
              <w:spacing w:line="360" w:lineRule="auto"/>
              <w:ind w:firstLineChars="300" w:firstLine="642"/>
              <w:rPr>
                <w:del w:id="272" w:author="作成者"/>
                <w:rFonts w:ascii="ＭＳ 明朝" w:cs="ＭＳ 明朝"/>
                <w:kern w:val="0"/>
                <w:szCs w:val="21"/>
              </w:rPr>
            </w:pPr>
            <w:del w:id="273" w:author="作成者">
              <w:r w:rsidRPr="002F1D3D" w:rsidDel="00C22634">
                <w:rPr>
                  <w:rFonts w:ascii="ＭＳ 明朝" w:cs="ＭＳ 明朝"/>
                  <w:noProof/>
                  <w:kern w:val="0"/>
                  <w:szCs w:val="21"/>
                </w:rPr>
                <mc:AlternateContent>
                  <mc:Choice Requires="wps">
                    <w:drawing>
                      <wp:anchor distT="45720" distB="45720" distL="114300" distR="114300" simplePos="0" relativeHeight="251657216" behindDoc="0" locked="0" layoutInCell="1" allowOverlap="1" wp14:anchorId="283B661B" wp14:editId="09C8EF9B">
                        <wp:simplePos x="0" y="0"/>
                        <wp:positionH relativeFrom="column">
                          <wp:posOffset>428625</wp:posOffset>
                        </wp:positionH>
                        <wp:positionV relativeFrom="paragraph">
                          <wp:posOffset>268605</wp:posOffset>
                        </wp:positionV>
                        <wp:extent cx="923925" cy="3683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D09794D" w14:textId="625E6F11" w:rsidR="00CA4B05" w:rsidRDefault="00CA4B05" w:rsidP="00A80977">
                                    <w:pPr>
                                      <w:jc w:val="center"/>
                                    </w:pPr>
                                    <w:del w:id="274"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5"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3B661B" id="_x0000_s1027" type="#_x0000_t202" style="position:absolute;left:0;text-align:left;margin-left:33.75pt;margin-top:21.15pt;width:72.75pt;height: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" stroked="f">
                        <v:textbox inset="1mm">
                          <w:txbxContent>
                            <w:p w14:paraId="3D09794D" w14:textId="625E6F11" w:rsidR="00CA4B05" w:rsidRDefault="00CA4B05" w:rsidP="00A80977">
                              <w:pPr>
                                <w:jc w:val="center"/>
                              </w:pPr>
                              <w:del w:id="276"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7"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ED7151" w:rsidRPr="002F1D3D" w:rsidDel="00C22634">
                <w:rPr>
                  <w:rFonts w:ascii="ＭＳ 明朝" w:cs="ＭＳ 明朝"/>
                  <w:noProof/>
                  <w:kern w:val="0"/>
                  <w:szCs w:val="21"/>
                </w:rPr>
                <mc:AlternateContent>
                  <mc:Choice Requires="wps">
                    <w:drawing>
                      <wp:anchor distT="0" distB="0" distL="114300" distR="114300" simplePos="0" relativeHeight="251650048" behindDoc="0" locked="0" layoutInCell="1" allowOverlap="1" wp14:anchorId="7C9CBFF5" wp14:editId="247D121E">
                        <wp:simplePos x="0" y="0"/>
                        <wp:positionH relativeFrom="column">
                          <wp:posOffset>213360</wp:posOffset>
                        </wp:positionH>
                        <wp:positionV relativeFrom="paragraph">
                          <wp:posOffset>38735</wp:posOffset>
                        </wp:positionV>
                        <wp:extent cx="149860" cy="828675"/>
                        <wp:effectExtent l="0" t="0" r="2159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828675"/>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1467" id="AutoShape 3" o:spid="_x0000_s1026" type="#_x0000_t88" style="position:absolute;left:0;text-align:left;margin-left:16.8pt;margin-top:3.05pt;width:11.8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BpgwIAACs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" adj="1466">
                        <v:textbox inset="5.85pt,.7pt,5.85pt,.7pt"/>
                      </v:shape>
                    </w:pict>
                  </mc:Fallback>
                </mc:AlternateContent>
              </w:r>
            </w:del>
          </w:p>
          <w:p w14:paraId="100D4797" w14:textId="6BBAE43A" w:rsidR="004258A8" w:rsidRPr="00974317" w:rsidDel="00C22634" w:rsidRDefault="004258A8" w:rsidP="00464817">
            <w:pPr>
              <w:autoSpaceDE w:val="0"/>
              <w:autoSpaceDN w:val="0"/>
              <w:adjustRightInd w:val="0"/>
              <w:spacing w:line="360" w:lineRule="auto"/>
              <w:rPr>
                <w:del w:id="278" w:author="作成者"/>
                <w:rFonts w:ascii="ＭＳ 明朝" w:cs="ＭＳ 明朝"/>
                <w:kern w:val="0"/>
                <w:szCs w:val="21"/>
              </w:rPr>
            </w:pPr>
            <w:del w:id="279" w:author="作成者">
              <w:r w:rsidRPr="00974317" w:rsidDel="00C22634">
                <w:rPr>
                  <w:rFonts w:ascii="ＭＳ 明朝" w:cs="ＭＳ 明朝" w:hint="eastAsia"/>
                  <w:kern w:val="0"/>
                  <w:szCs w:val="21"/>
                </w:rPr>
                <w:delText xml:space="preserve">　　　</w:delText>
              </w:r>
              <w:r w:rsidR="00A80977" w:rsidRPr="00974317" w:rsidDel="00C22634">
                <w:rPr>
                  <w:rFonts w:ascii="ＭＳ 明朝" w:cs="ＭＳ 明朝" w:hint="eastAsia"/>
                  <w:kern w:val="0"/>
                  <w:szCs w:val="21"/>
                </w:rPr>
                <w:delText xml:space="preserve">　</w:delText>
              </w:r>
            </w:del>
          </w:p>
          <w:p w14:paraId="68802B05" w14:textId="7BD2784F" w:rsidR="00EC644A" w:rsidRPr="00974317" w:rsidDel="00C22634" w:rsidRDefault="00EC644A" w:rsidP="00464817">
            <w:pPr>
              <w:autoSpaceDE w:val="0"/>
              <w:autoSpaceDN w:val="0"/>
              <w:adjustRightInd w:val="0"/>
              <w:spacing w:line="360" w:lineRule="auto"/>
              <w:rPr>
                <w:del w:id="280" w:author="作成者"/>
                <w:rFonts w:ascii="ＭＳ 明朝" w:cs="ＭＳ 明朝"/>
                <w:kern w:val="0"/>
                <w:szCs w:val="21"/>
              </w:rPr>
            </w:pPr>
          </w:p>
          <w:p w14:paraId="17FF3D61" w14:textId="4594078F" w:rsidR="002C2681" w:rsidRPr="00974317" w:rsidDel="00C22634" w:rsidRDefault="00ED7151" w:rsidP="00464817">
            <w:pPr>
              <w:autoSpaceDE w:val="0"/>
              <w:autoSpaceDN w:val="0"/>
              <w:adjustRightInd w:val="0"/>
              <w:spacing w:line="360" w:lineRule="auto"/>
              <w:rPr>
                <w:del w:id="281" w:author="作成者"/>
                <w:rFonts w:ascii="ＭＳ 明朝" w:cs="ＭＳ 明朝"/>
                <w:kern w:val="0"/>
                <w:szCs w:val="21"/>
              </w:rPr>
            </w:pPr>
            <w:del w:id="282" w:author="作成者">
              <w:r w:rsidRPr="002F1D3D" w:rsidDel="00C22634">
                <w:rPr>
                  <w:rFonts w:ascii="ＭＳ 明朝" w:cs="ＭＳ 明朝"/>
                  <w:noProof/>
                  <w:kern w:val="0"/>
                  <w:szCs w:val="21"/>
                </w:rPr>
                <mc:AlternateContent>
                  <mc:Choice Requires="wps">
                    <w:drawing>
                      <wp:anchor distT="0" distB="0" distL="114300" distR="114300" simplePos="0" relativeHeight="251651072" behindDoc="0" locked="0" layoutInCell="1" allowOverlap="1" wp14:anchorId="6D2CC2F7" wp14:editId="6940752A">
                        <wp:simplePos x="0" y="0"/>
                        <wp:positionH relativeFrom="column">
                          <wp:posOffset>222250</wp:posOffset>
                        </wp:positionH>
                        <wp:positionV relativeFrom="paragraph">
                          <wp:posOffset>159385</wp:posOffset>
                        </wp:positionV>
                        <wp:extent cx="142875" cy="74295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42950"/>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F0AA" id="AutoShape 3" o:spid="_x0000_s1026" type="#_x0000_t88" style="position:absolute;left:0;text-align:left;margin-left:17.5pt;margin-top:12.55pt;width:11.2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lVggIAACs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" adj="1558">
                        <v:textbox inset="5.85pt,.7pt,5.85pt,.7pt"/>
                      </v:shape>
                    </w:pict>
                  </mc:Fallback>
                </mc:AlternateContent>
              </w:r>
            </w:del>
          </w:p>
          <w:p w14:paraId="35E26E8E" w14:textId="13552383" w:rsidR="00BD43DC" w:rsidRPr="00974317" w:rsidDel="00C22634" w:rsidRDefault="00484942" w:rsidP="00464817">
            <w:pPr>
              <w:autoSpaceDE w:val="0"/>
              <w:autoSpaceDN w:val="0"/>
              <w:adjustRightInd w:val="0"/>
              <w:spacing w:line="360" w:lineRule="auto"/>
              <w:rPr>
                <w:del w:id="283" w:author="作成者"/>
                <w:rFonts w:ascii="ＭＳ 明朝" w:cs="ＭＳ 明朝"/>
                <w:kern w:val="0"/>
                <w:szCs w:val="21"/>
              </w:rPr>
            </w:pPr>
            <w:del w:id="284" w:author="作成者">
              <w:r w:rsidRPr="002F1D3D" w:rsidDel="00C22634">
                <w:rPr>
                  <w:rFonts w:ascii="ＭＳ 明朝" w:cs="ＭＳ 明朝"/>
                  <w:noProof/>
                  <w:kern w:val="0"/>
                  <w:szCs w:val="21"/>
                </w:rPr>
                <mc:AlternateContent>
                  <mc:Choice Requires="wps">
                    <w:drawing>
                      <wp:anchor distT="45720" distB="45720" distL="114300" distR="114300" simplePos="0" relativeHeight="251658240" behindDoc="0" locked="0" layoutInCell="1" allowOverlap="1" wp14:anchorId="68DBBAC6" wp14:editId="50993B0F">
                        <wp:simplePos x="0" y="0"/>
                        <wp:positionH relativeFrom="column">
                          <wp:posOffset>434975</wp:posOffset>
                        </wp:positionH>
                        <wp:positionV relativeFrom="paragraph">
                          <wp:posOffset>88900</wp:posOffset>
                        </wp:positionV>
                        <wp:extent cx="923925" cy="3683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FE43EC0" w14:textId="78BE936B" w:rsidR="00CA4B05" w:rsidRDefault="00CA4B05" w:rsidP="00484942">
                                    <w:pPr>
                                      <w:jc w:val="center"/>
                                    </w:pPr>
                                    <w:del w:id="285"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6"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DBBAC6" id="_x0000_s1028" type="#_x0000_t202" style="position:absolute;left:0;text-align:left;margin-left:34.25pt;margin-top:7pt;width:72.75pt;height: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" stroked="f">
                        <v:textbox inset="1mm">
                          <w:txbxContent>
                            <w:p w14:paraId="3FE43EC0" w14:textId="78BE936B" w:rsidR="00CA4B05" w:rsidRDefault="00CA4B05" w:rsidP="00484942">
                              <w:pPr>
                                <w:jc w:val="center"/>
                              </w:pPr>
                              <w:del w:id="287"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8"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D354CB" w:rsidRPr="00974317" w:rsidDel="00C22634">
                <w:rPr>
                  <w:rFonts w:ascii="ＭＳ 明朝" w:cs="ＭＳ 明朝" w:hint="eastAsia"/>
                  <w:kern w:val="0"/>
                  <w:szCs w:val="21"/>
                </w:rPr>
                <w:delText xml:space="preserve">　　　</w:delText>
              </w:r>
            </w:del>
          </w:p>
          <w:p w14:paraId="4AB81FE4" w14:textId="44401DC0" w:rsidR="00CD4C47" w:rsidRPr="00974317" w:rsidDel="00C22634" w:rsidRDefault="00CD4C47" w:rsidP="00A80977">
            <w:pPr>
              <w:autoSpaceDE w:val="0"/>
              <w:autoSpaceDN w:val="0"/>
              <w:adjustRightInd w:val="0"/>
              <w:spacing w:line="360" w:lineRule="auto"/>
              <w:ind w:firstLineChars="400" w:firstLine="857"/>
              <w:rPr>
                <w:del w:id="289" w:author="作成者"/>
                <w:rFonts w:ascii="ＭＳ 明朝" w:cs="ＭＳ 明朝"/>
                <w:kern w:val="0"/>
                <w:szCs w:val="21"/>
              </w:rPr>
            </w:pPr>
          </w:p>
          <w:p w14:paraId="14AC53A9" w14:textId="1E59DB9C" w:rsidR="00CD4C47" w:rsidRPr="00974317" w:rsidDel="00C22634" w:rsidRDefault="00484942" w:rsidP="00D354CB">
            <w:pPr>
              <w:autoSpaceDE w:val="0"/>
              <w:autoSpaceDN w:val="0"/>
              <w:adjustRightInd w:val="0"/>
              <w:spacing w:line="360" w:lineRule="auto"/>
              <w:rPr>
                <w:del w:id="290" w:author="作成者"/>
                <w:rFonts w:ascii="ＭＳ 明朝" w:cs="ＭＳ 明朝"/>
                <w:kern w:val="0"/>
                <w:szCs w:val="21"/>
              </w:rPr>
            </w:pPr>
            <w:del w:id="291" w:author="作成者">
              <w:r w:rsidRPr="002F1D3D" w:rsidDel="00C22634">
                <w:rPr>
                  <w:rFonts w:ascii="ＭＳ 明朝" w:cs="ＭＳ 明朝"/>
                  <w:noProof/>
                  <w:kern w:val="0"/>
                  <w:szCs w:val="21"/>
                </w:rPr>
                <mc:AlternateContent>
                  <mc:Choice Requires="wps">
                    <w:drawing>
                      <wp:anchor distT="45720" distB="45720" distL="114300" distR="114300" simplePos="0" relativeHeight="251659264" behindDoc="0" locked="0" layoutInCell="1" allowOverlap="1" wp14:anchorId="217B9554" wp14:editId="1D1C7A0E">
                        <wp:simplePos x="0" y="0"/>
                        <wp:positionH relativeFrom="column">
                          <wp:posOffset>429895</wp:posOffset>
                        </wp:positionH>
                        <wp:positionV relativeFrom="paragraph">
                          <wp:posOffset>252095</wp:posOffset>
                        </wp:positionV>
                        <wp:extent cx="923925" cy="36830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11CBE694" w14:textId="58212AA6" w:rsidR="00CA4B05" w:rsidRDefault="00CA4B05" w:rsidP="00484942">
                                    <w:pPr>
                                      <w:jc w:val="center"/>
                                    </w:pPr>
                                    <w:del w:id="292"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3"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B9554" id="_x0000_s1029" type="#_x0000_t202" style="position:absolute;left:0;text-align:left;margin-left:33.85pt;margin-top:19.85pt;width:72.7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" stroked="f">
                        <v:textbox inset="1mm">
                          <w:txbxContent>
                            <w:p w14:paraId="11CBE694" w14:textId="58212AA6" w:rsidR="00CA4B05" w:rsidRDefault="00CA4B05" w:rsidP="00484942">
                              <w:pPr>
                                <w:jc w:val="center"/>
                              </w:pPr>
                              <w:del w:id="294"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5"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C22634">
                <w:rPr>
                  <w:rFonts w:ascii="ＭＳ 明朝" w:cs="ＭＳ 明朝" w:hint="eastAsia"/>
                  <w:kern w:val="0"/>
                  <w:szCs w:val="21"/>
                </w:rPr>
                <w:delText xml:space="preserve">　　　</w:delText>
              </w:r>
            </w:del>
          </w:p>
          <w:p w14:paraId="3212281A" w14:textId="5E097BFC" w:rsidR="009D4C24" w:rsidRPr="00974317" w:rsidDel="00C22634" w:rsidRDefault="00EC644A" w:rsidP="009D4C24">
            <w:pPr>
              <w:tabs>
                <w:tab w:val="left" w:pos="418"/>
              </w:tabs>
              <w:autoSpaceDE w:val="0"/>
              <w:autoSpaceDN w:val="0"/>
              <w:adjustRightInd w:val="0"/>
              <w:spacing w:line="360" w:lineRule="auto"/>
              <w:rPr>
                <w:del w:id="296" w:author="作成者"/>
                <w:rFonts w:ascii="ＭＳ 明朝" w:cs="ＭＳ 明朝"/>
                <w:kern w:val="0"/>
                <w:szCs w:val="21"/>
              </w:rPr>
            </w:pPr>
            <w:del w:id="297" w:author="作成者">
              <w:r w:rsidRPr="00974317" w:rsidDel="00C22634">
                <w:rPr>
                  <w:rFonts w:ascii="ＭＳ 明朝" w:cs="ＭＳ 明朝" w:hint="eastAsia"/>
                  <w:kern w:val="0"/>
                  <w:szCs w:val="21"/>
                </w:rPr>
                <w:delText xml:space="preserve">　　　</w:delText>
              </w:r>
              <w:r w:rsidR="00A80977" w:rsidRPr="00974317" w:rsidDel="00C22634">
                <w:rPr>
                  <w:rFonts w:ascii="ＭＳ 明朝" w:cs="ＭＳ 明朝" w:hint="eastAsia"/>
                  <w:kern w:val="0"/>
                  <w:szCs w:val="21"/>
                </w:rPr>
                <w:delText xml:space="preserve">　</w:delText>
              </w:r>
            </w:del>
          </w:p>
          <w:p w14:paraId="7D993FA3" w14:textId="1E713113" w:rsidR="00D354CB" w:rsidRPr="00974317" w:rsidDel="00C22634" w:rsidRDefault="00D354CB" w:rsidP="002C2681">
            <w:pPr>
              <w:autoSpaceDE w:val="0"/>
              <w:autoSpaceDN w:val="0"/>
              <w:adjustRightInd w:val="0"/>
              <w:spacing w:line="360" w:lineRule="auto"/>
              <w:rPr>
                <w:del w:id="298" w:author="作成者"/>
                <w:rFonts w:ascii="ＭＳ 明朝" w:cs="ＭＳ 明朝"/>
                <w:kern w:val="0"/>
                <w:szCs w:val="21"/>
              </w:rPr>
            </w:pPr>
            <w:del w:id="299" w:author="作成者">
              <w:r w:rsidRPr="00974317" w:rsidDel="00C22634">
                <w:rPr>
                  <w:rFonts w:ascii="ＭＳ 明朝" w:cs="ＭＳ 明朝" w:hint="eastAsia"/>
                  <w:kern w:val="0"/>
                  <w:szCs w:val="21"/>
                </w:rPr>
                <w:delText xml:space="preserve">　　　</w:delText>
              </w:r>
            </w:del>
          </w:p>
        </w:tc>
      </w:tr>
    </w:tbl>
    <w:p w14:paraId="49373958" w14:textId="169D71E1" w:rsidR="00DB6805" w:rsidRPr="00974317" w:rsidDel="00C22634" w:rsidRDefault="00DB6805">
      <w:pPr>
        <w:autoSpaceDE w:val="0"/>
        <w:autoSpaceDN w:val="0"/>
        <w:adjustRightInd w:val="0"/>
        <w:jc w:val="left"/>
        <w:rPr>
          <w:del w:id="300" w:author="作成者"/>
          <w:rFonts w:ascii="ＭＳ ゴシック" w:eastAsia="ＭＳ ゴシック" w:hAnsi="ＭＳ ゴシック" w:cs="ＭＳ 明朝"/>
          <w:kern w:val="0"/>
          <w:sz w:val="20"/>
          <w:szCs w:val="20"/>
        </w:rPr>
      </w:pPr>
      <w:del w:id="301" w:author="作成者">
        <w:r w:rsidRPr="00974317" w:rsidDel="00C22634">
          <w:rPr>
            <w:rFonts w:ascii="ＭＳ ゴシック" w:eastAsia="ＭＳ ゴシック" w:hAnsi="ＭＳ ゴシック" w:cs="ＭＳ 明朝" w:hint="eastAsia"/>
            <w:kern w:val="0"/>
            <w:sz w:val="20"/>
            <w:szCs w:val="20"/>
          </w:rPr>
          <w:delText>出願書類様式等</w:delText>
        </w:r>
      </w:del>
    </w:p>
    <w:p w14:paraId="669FB36B" w14:textId="03D5A4CF" w:rsidR="00200946" w:rsidRPr="00974317" w:rsidDel="00C22634" w:rsidRDefault="00DB6805" w:rsidP="00D354CB">
      <w:pPr>
        <w:autoSpaceDE w:val="0"/>
        <w:autoSpaceDN w:val="0"/>
        <w:adjustRightInd w:val="0"/>
        <w:ind w:firstLineChars="100" w:firstLine="204"/>
        <w:jc w:val="left"/>
        <w:rPr>
          <w:del w:id="302" w:author="作成者"/>
          <w:rFonts w:ascii="ＭＳ 明朝" w:cs="ＭＳ 明朝"/>
          <w:kern w:val="0"/>
          <w:szCs w:val="21"/>
        </w:rPr>
      </w:pPr>
      <w:del w:id="303" w:author="作成者">
        <w:r w:rsidRPr="00974317" w:rsidDel="00C22634">
          <w:rPr>
            <w:rFonts w:ascii="ＭＳ 明朝" w:cs="ＭＳ 明朝" w:hint="eastAsia"/>
            <w:kern w:val="0"/>
            <w:sz w:val="20"/>
            <w:szCs w:val="20"/>
          </w:rPr>
          <w:delText>入学志願票・履歴書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写真票・受験票・検定料納付証明書貼付票</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派遣証明書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研究計画書</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受験票等送付用封筒</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出願用封筒</w:delText>
        </w:r>
        <w:r w:rsidR="00414C4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住所シール</w:delText>
        </w:r>
      </w:del>
      <w:ins w:id="304" w:author="作成者">
        <w:del w:id="305" w:author="作成者">
          <w:r w:rsidR="003A20DC" w:rsidDel="00C22634">
            <w:rPr>
              <w:rFonts w:ascii="ＭＳ 明朝" w:cs="ＭＳ 明朝" w:hint="eastAsia"/>
              <w:kern w:val="0"/>
              <w:sz w:val="20"/>
              <w:szCs w:val="20"/>
            </w:rPr>
            <w:delText>ト</w:delText>
          </w:r>
        </w:del>
      </w:ins>
      <w:del w:id="306" w:author="作成者">
        <w:r w:rsidR="003C0C22" w:rsidRPr="00974317" w:rsidDel="00C22634">
          <w:rPr>
            <w:rFonts w:ascii="ＭＳ 明朝" w:cs="ＭＳ 明朝" w:hint="eastAsia"/>
            <w:kern w:val="0"/>
            <w:sz w:val="20"/>
            <w:szCs w:val="20"/>
          </w:rPr>
          <w:delText>，</w:delText>
        </w:r>
        <w:r w:rsidR="003C0C22" w:rsidRPr="00974317" w:rsidDel="00C22634">
          <w:rPr>
            <w:rFonts w:hint="eastAsia"/>
          </w:rPr>
          <w:delText>個人成績開示申請書</w:delText>
        </w:r>
      </w:del>
    </w:p>
    <w:p w14:paraId="17B2F088" w14:textId="1077F708" w:rsidR="00EA6255" w:rsidRPr="00974317" w:rsidDel="00C22634" w:rsidRDefault="00EA6255" w:rsidP="00F0233A">
      <w:pPr>
        <w:autoSpaceDE w:val="0"/>
        <w:autoSpaceDN w:val="0"/>
        <w:adjustRightInd w:val="0"/>
        <w:jc w:val="left"/>
        <w:rPr>
          <w:del w:id="307" w:author="作成者"/>
          <w:rFonts w:ascii="ＭＳ 明朝" w:cs="ＭＳ 明朝"/>
          <w:kern w:val="0"/>
          <w:sz w:val="20"/>
          <w:szCs w:val="20"/>
        </w:rPr>
        <w:sectPr w:rsidR="00EA6255" w:rsidRPr="00974317" w:rsidDel="00C22634" w:rsidSect="009564B8">
          <w:headerReference w:type="default" r:id="rId8"/>
          <w:footerReference w:type="even" r:id="rId9"/>
          <w:pgSz w:w="11905" w:h="16837" w:code="9"/>
          <w:pgMar w:top="1134" w:right="1134" w:bottom="1134" w:left="1134" w:header="720" w:footer="720" w:gutter="0"/>
          <w:pgNumType w:fmt="numberInDash" w:start="3"/>
          <w:cols w:space="0"/>
          <w:noEndnote/>
          <w:docGrid w:type="linesAndChars" w:linePitch="291" w:charSpace="851"/>
        </w:sectPr>
      </w:pPr>
    </w:p>
    <w:p w14:paraId="46C25105" w14:textId="654CA4C0" w:rsidR="00F64422" w:rsidRPr="00974317" w:rsidDel="00C22634" w:rsidRDefault="00F64422">
      <w:pPr>
        <w:widowControl/>
        <w:jc w:val="left"/>
        <w:rPr>
          <w:del w:id="308" w:author="作成者"/>
          <w:rFonts w:ascii="ＭＳ 明朝" w:cs="ＭＳ 明朝"/>
          <w:b/>
          <w:kern w:val="0"/>
          <w:sz w:val="24"/>
        </w:rPr>
      </w:pPr>
    </w:p>
    <w:p w14:paraId="27AB0ED3" w14:textId="65FE31C4" w:rsidR="00445C3C" w:rsidRPr="00974317" w:rsidDel="00C22634" w:rsidRDefault="00445C3C" w:rsidP="00445C3C">
      <w:pPr>
        <w:autoSpaceDE w:val="0"/>
        <w:autoSpaceDN w:val="0"/>
        <w:adjustRightInd w:val="0"/>
        <w:jc w:val="center"/>
        <w:rPr>
          <w:del w:id="309" w:author="作成者"/>
          <w:rFonts w:ascii="ＭＳ 明朝" w:cs="ＭＳ 明朝"/>
          <w:b/>
          <w:kern w:val="0"/>
          <w:sz w:val="24"/>
          <w:lang w:eastAsia="zh-CN"/>
        </w:rPr>
      </w:pPr>
      <w:del w:id="310" w:author="作成者">
        <w:r w:rsidRPr="00974317" w:rsidDel="00C22634">
          <w:rPr>
            <w:rFonts w:ascii="ＭＳ 明朝" w:cs="ＭＳ 明朝" w:hint="eastAsia"/>
            <w:b/>
            <w:kern w:val="0"/>
            <w:sz w:val="24"/>
            <w:lang w:eastAsia="zh-CN"/>
          </w:rPr>
          <w:delText>大学院経済学研究科</w:delText>
        </w:r>
        <w:r w:rsidRPr="00974317" w:rsidDel="00C22634">
          <w:rPr>
            <w:rFonts w:ascii="ＭＳ 明朝" w:cs="ＭＳ 明朝"/>
            <w:b/>
            <w:kern w:val="0"/>
            <w:sz w:val="24"/>
            <w:lang w:eastAsia="zh-CN"/>
          </w:rPr>
          <w:delText>(</w:delText>
        </w:r>
        <w:r w:rsidRPr="00974317" w:rsidDel="00C22634">
          <w:rPr>
            <w:rFonts w:ascii="ＭＳ 明朝" w:cs="ＭＳ 明朝" w:hint="eastAsia"/>
            <w:b/>
            <w:kern w:val="0"/>
            <w:sz w:val="24"/>
            <w:lang w:eastAsia="zh-CN"/>
          </w:rPr>
          <w:delText>博士前期課程</w:delText>
        </w:r>
        <w:r w:rsidRPr="00974317" w:rsidDel="00C22634">
          <w:rPr>
            <w:rFonts w:ascii="ＭＳ 明朝" w:cs="ＭＳ 明朝"/>
            <w:b/>
            <w:kern w:val="0"/>
            <w:sz w:val="24"/>
            <w:lang w:eastAsia="zh-CN"/>
          </w:rPr>
          <w:delText>)</w:delText>
        </w:r>
        <w:r w:rsidRPr="00974317" w:rsidDel="00C22634">
          <w:rPr>
            <w:rFonts w:ascii="ＭＳ 明朝" w:cs="ＭＳ 明朝" w:hint="eastAsia"/>
            <w:b/>
            <w:kern w:val="0"/>
            <w:sz w:val="24"/>
            <w:lang w:eastAsia="zh-CN"/>
          </w:rPr>
          <w:delText>経済経営政策専攻</w:delText>
        </w:r>
      </w:del>
    </w:p>
    <w:p w14:paraId="68647E9B" w14:textId="0CCD57F6" w:rsidR="00445C3C" w:rsidRPr="00974317" w:rsidDel="00C22634" w:rsidRDefault="00445C3C" w:rsidP="00445C3C">
      <w:pPr>
        <w:autoSpaceDE w:val="0"/>
        <w:autoSpaceDN w:val="0"/>
        <w:adjustRightInd w:val="0"/>
        <w:jc w:val="center"/>
        <w:rPr>
          <w:del w:id="311" w:author="作成者"/>
          <w:rFonts w:ascii="ＭＳ 明朝" w:hAnsi="ＭＳ 明朝" w:cs="ＭＳ 明朝"/>
          <w:b/>
          <w:kern w:val="0"/>
          <w:sz w:val="28"/>
          <w:szCs w:val="28"/>
        </w:rPr>
      </w:pPr>
      <w:del w:id="312" w:author="作成者">
        <w:r w:rsidRPr="00974317" w:rsidDel="00C22634">
          <w:rPr>
            <w:rFonts w:ascii="ＭＳ 明朝" w:hAnsi="ＭＳ 明朝" w:cs="ＭＳ 明朝" w:hint="eastAsia"/>
            <w:b/>
            <w:kern w:val="0"/>
            <w:sz w:val="28"/>
            <w:szCs w:val="28"/>
          </w:rPr>
          <w:delText>アドミッション・ポリシー</w:delText>
        </w:r>
      </w:del>
    </w:p>
    <w:p w14:paraId="7259E4DC" w14:textId="3CB442EC" w:rsidR="00445C3C" w:rsidRPr="00974317" w:rsidDel="00C22634" w:rsidRDefault="00445C3C" w:rsidP="00445C3C">
      <w:pPr>
        <w:rPr>
          <w:del w:id="313" w:author="作成者"/>
          <w:b/>
        </w:rPr>
      </w:pPr>
    </w:p>
    <w:p w14:paraId="7DADC2FB" w14:textId="793A16E9" w:rsidR="00445C3C" w:rsidRPr="00974317" w:rsidDel="00C22634" w:rsidRDefault="00445C3C" w:rsidP="00445C3C">
      <w:pPr>
        <w:rPr>
          <w:del w:id="314" w:author="作成者"/>
        </w:rPr>
      </w:pPr>
      <w:del w:id="315" w:author="作成者">
        <w:r w:rsidRPr="00974317" w:rsidDel="00C22634">
          <w:rPr>
            <w:rFonts w:hint="eastAsia"/>
          </w:rPr>
          <w:delText>経済学研究科博士前期課程</w:delText>
        </w:r>
        <w:r w:rsidR="00110EF9" w:rsidRPr="00974317" w:rsidDel="00C22634">
          <w:rPr>
            <w:rFonts w:hint="eastAsia"/>
          </w:rPr>
          <w:delText>経済経営政策専攻</w:delText>
        </w:r>
        <w:r w:rsidRPr="00974317" w:rsidDel="00C22634">
          <w:rPr>
            <w:rFonts w:hint="eastAsia"/>
          </w:rPr>
          <w:delText>は，研究者を育成する「研究コース」と経営のプロフェッショナルを育成する「経営学修士（</w:delText>
        </w:r>
        <w:r w:rsidRPr="00974317" w:rsidDel="00C22634">
          <w:delText>MBA</w:delText>
        </w:r>
        <w:r w:rsidRPr="00974317" w:rsidDel="00C22634">
          <w:rPr>
            <w:rFonts w:hint="eastAsia"/>
          </w:rPr>
          <w:delText>）コース」とを設けており，各コースでは，入学者に以下の資質・素養を求める。</w:delText>
        </w:r>
      </w:del>
    </w:p>
    <w:p w14:paraId="0E1E0927" w14:textId="448DF2BD" w:rsidR="00445C3C" w:rsidRPr="00974317" w:rsidDel="00C22634" w:rsidRDefault="00445C3C" w:rsidP="00445C3C">
      <w:pPr>
        <w:rPr>
          <w:del w:id="316" w:author="作成者"/>
        </w:rPr>
      </w:pPr>
    </w:p>
    <w:p w14:paraId="3151DB49" w14:textId="14A60D83" w:rsidR="00E8024F" w:rsidRPr="00974317" w:rsidDel="00C22634" w:rsidRDefault="00E8024F" w:rsidP="00445C3C">
      <w:pPr>
        <w:rPr>
          <w:del w:id="317" w:author="作成者"/>
        </w:rPr>
      </w:pPr>
    </w:p>
    <w:p w14:paraId="2C564940" w14:textId="4357147F" w:rsidR="00445C3C" w:rsidRPr="00974317" w:rsidDel="00C22634" w:rsidRDefault="00445C3C" w:rsidP="00445C3C">
      <w:pPr>
        <w:rPr>
          <w:del w:id="318" w:author="作成者"/>
        </w:rPr>
      </w:pPr>
      <w:del w:id="319" w:author="作成者">
        <w:r w:rsidRPr="00974317" w:rsidDel="00C22634">
          <w:rPr>
            <w:rFonts w:hint="eastAsia"/>
            <w:u w:val="single"/>
          </w:rPr>
          <w:delText>研究コース</w:delText>
        </w:r>
      </w:del>
    </w:p>
    <w:p w14:paraId="0544EBE7" w14:textId="4EB56CCE" w:rsidR="00445C3C" w:rsidRPr="00974317" w:rsidDel="00C22634" w:rsidRDefault="00445C3C" w:rsidP="00445C3C">
      <w:pPr>
        <w:pStyle w:val="ab"/>
        <w:numPr>
          <w:ilvl w:val="0"/>
          <w:numId w:val="13"/>
        </w:numPr>
        <w:ind w:leftChars="0"/>
        <w:rPr>
          <w:del w:id="320" w:author="作成者"/>
        </w:rPr>
      </w:pPr>
      <w:del w:id="321" w:author="作成者">
        <w:r w:rsidRPr="00974317" w:rsidDel="00C22634">
          <w:rPr>
            <w:rFonts w:hint="eastAsia"/>
          </w:rPr>
          <w:delText>経済学や経営学の専門知識を有する。</w:delText>
        </w:r>
        <w:r w:rsidRPr="00974317" w:rsidDel="00C22634">
          <w:delText xml:space="preserve"> </w:delText>
        </w:r>
      </w:del>
    </w:p>
    <w:p w14:paraId="401AB39E" w14:textId="77BB8362" w:rsidR="00445C3C" w:rsidRPr="00974317" w:rsidDel="00C22634" w:rsidRDefault="00445C3C" w:rsidP="00445C3C">
      <w:pPr>
        <w:pStyle w:val="ab"/>
        <w:numPr>
          <w:ilvl w:val="0"/>
          <w:numId w:val="13"/>
        </w:numPr>
        <w:ind w:leftChars="0"/>
        <w:rPr>
          <w:del w:id="322" w:author="作成者"/>
        </w:rPr>
      </w:pPr>
      <w:del w:id="323" w:author="作成者">
        <w:r w:rsidRPr="00974317" w:rsidDel="00C22634">
          <w:rPr>
            <w:rFonts w:hint="eastAsia"/>
            <w:kern w:val="0"/>
          </w:rPr>
          <w:delText>研究論文執筆に必要な水準の論述・</w:delText>
        </w:r>
        <w:r w:rsidRPr="00974317" w:rsidDel="00C22634">
          <w:rPr>
            <w:rFonts w:hint="eastAsia"/>
          </w:rPr>
          <w:delText>語学力を持つ。</w:delText>
        </w:r>
      </w:del>
    </w:p>
    <w:p w14:paraId="5B697ECD" w14:textId="40728F95" w:rsidR="00445C3C" w:rsidRPr="00974317" w:rsidDel="00C22634" w:rsidRDefault="00445C3C" w:rsidP="00445C3C">
      <w:pPr>
        <w:pStyle w:val="ab"/>
        <w:numPr>
          <w:ilvl w:val="0"/>
          <w:numId w:val="13"/>
        </w:numPr>
        <w:ind w:leftChars="0"/>
        <w:rPr>
          <w:del w:id="324" w:author="作成者"/>
        </w:rPr>
      </w:pPr>
      <w:del w:id="325" w:author="作成者">
        <w:r w:rsidRPr="00974317" w:rsidDel="00C22634">
          <w:rPr>
            <w:rFonts w:hint="eastAsia"/>
          </w:rPr>
          <w:delText>研究意欲を持つ。</w:delText>
        </w:r>
      </w:del>
    </w:p>
    <w:p w14:paraId="79326678" w14:textId="05FB15E2" w:rsidR="00445C3C" w:rsidRPr="00974317" w:rsidDel="00C22634" w:rsidRDefault="00445C3C" w:rsidP="00445C3C">
      <w:pPr>
        <w:rPr>
          <w:del w:id="326" w:author="作成者"/>
        </w:rPr>
      </w:pPr>
    </w:p>
    <w:p w14:paraId="1D920E4B" w14:textId="0C832EE9" w:rsidR="00E8024F" w:rsidRPr="00974317" w:rsidDel="00C22634" w:rsidRDefault="00E8024F" w:rsidP="00445C3C">
      <w:pPr>
        <w:rPr>
          <w:del w:id="327" w:author="作成者"/>
        </w:rPr>
      </w:pPr>
    </w:p>
    <w:p w14:paraId="073B211A" w14:textId="5880EC72" w:rsidR="00445C3C" w:rsidRPr="00974317" w:rsidDel="00C22634" w:rsidRDefault="00445C3C" w:rsidP="00445C3C">
      <w:pPr>
        <w:rPr>
          <w:del w:id="328" w:author="作成者"/>
          <w:u w:val="single"/>
        </w:rPr>
      </w:pPr>
      <w:del w:id="329" w:author="作成者">
        <w:r w:rsidRPr="00974317" w:rsidDel="00C22634">
          <w:rPr>
            <w:rFonts w:hint="eastAsia"/>
            <w:u w:val="single"/>
          </w:rPr>
          <w:delText>経営学修士（</w:delText>
        </w:r>
        <w:r w:rsidRPr="00974317" w:rsidDel="00C22634">
          <w:rPr>
            <w:u w:val="single"/>
          </w:rPr>
          <w:delText>MBA</w:delText>
        </w:r>
        <w:r w:rsidRPr="00974317" w:rsidDel="00C22634">
          <w:rPr>
            <w:rFonts w:hint="eastAsia"/>
            <w:u w:val="single"/>
          </w:rPr>
          <w:delText>）コース</w:delText>
        </w:r>
      </w:del>
    </w:p>
    <w:p w14:paraId="02718B5C" w14:textId="25A67122" w:rsidR="00445C3C" w:rsidRPr="00974317" w:rsidDel="00C22634" w:rsidRDefault="00445C3C" w:rsidP="00445C3C">
      <w:pPr>
        <w:pStyle w:val="ab"/>
        <w:numPr>
          <w:ilvl w:val="0"/>
          <w:numId w:val="14"/>
        </w:numPr>
        <w:ind w:leftChars="0"/>
        <w:rPr>
          <w:del w:id="330" w:author="作成者"/>
          <w:u w:val="single"/>
        </w:rPr>
      </w:pPr>
      <w:del w:id="331" w:author="作成者">
        <w:r w:rsidRPr="00974317" w:rsidDel="00C22634">
          <w:rPr>
            <w:rFonts w:hint="eastAsia"/>
          </w:rPr>
          <w:delText>経済や経営に関する一般的な知識を有する。</w:delText>
        </w:r>
      </w:del>
    </w:p>
    <w:p w14:paraId="58FC02A4" w14:textId="627FC3CB" w:rsidR="00445C3C" w:rsidRPr="00974317" w:rsidDel="00C22634" w:rsidRDefault="00445C3C" w:rsidP="00445C3C">
      <w:pPr>
        <w:pStyle w:val="ab"/>
        <w:numPr>
          <w:ilvl w:val="0"/>
          <w:numId w:val="14"/>
        </w:numPr>
        <w:ind w:leftChars="0"/>
        <w:rPr>
          <w:del w:id="332" w:author="作成者"/>
          <w:u w:val="single"/>
        </w:rPr>
      </w:pPr>
      <w:del w:id="333" w:author="作成者">
        <w:r w:rsidRPr="00974317" w:rsidDel="00C22634">
          <w:rPr>
            <w:rFonts w:hint="eastAsia"/>
            <w:kern w:val="0"/>
          </w:rPr>
          <w:delText>課題レポート作成に必要な水準の</w:delText>
        </w:r>
        <w:r w:rsidRPr="00974317" w:rsidDel="00C22634">
          <w:rPr>
            <w:rFonts w:hint="eastAsia"/>
          </w:rPr>
          <w:delText>論述力を持つ。</w:delText>
        </w:r>
      </w:del>
    </w:p>
    <w:p w14:paraId="56FE2C97" w14:textId="1114E1FB" w:rsidR="00445C3C" w:rsidRPr="00974317" w:rsidDel="00C22634" w:rsidRDefault="00445C3C" w:rsidP="00445C3C">
      <w:pPr>
        <w:pStyle w:val="ab"/>
        <w:numPr>
          <w:ilvl w:val="0"/>
          <w:numId w:val="14"/>
        </w:numPr>
        <w:ind w:leftChars="0"/>
        <w:rPr>
          <w:del w:id="334" w:author="作成者"/>
          <w:u w:val="single"/>
        </w:rPr>
      </w:pPr>
      <w:del w:id="335" w:author="作成者">
        <w:r w:rsidRPr="00974317" w:rsidDel="00C22634">
          <w:rPr>
            <w:rFonts w:hint="eastAsia"/>
          </w:rPr>
          <w:delText>研究意欲を持つ。</w:delText>
        </w:r>
      </w:del>
    </w:p>
    <w:p w14:paraId="7001739F" w14:textId="692E0CD5" w:rsidR="00445C3C" w:rsidRPr="00974317" w:rsidDel="00C22634" w:rsidRDefault="00445C3C" w:rsidP="00445C3C">
      <w:pPr>
        <w:jc w:val="left"/>
        <w:rPr>
          <w:del w:id="336" w:author="作成者"/>
          <w:rFonts w:ascii="Hiragino Mincho ProN W3" w:eastAsia="Hiragino Mincho ProN W3" w:hAnsi="Hiragino Mincho ProN W3"/>
          <w:strike/>
          <w:u w:val="single"/>
        </w:rPr>
      </w:pPr>
    </w:p>
    <w:p w14:paraId="02BD81A4" w14:textId="26AF3F7E" w:rsidR="00781554" w:rsidRPr="00974317" w:rsidDel="00C22634" w:rsidRDefault="00781554" w:rsidP="00445C3C">
      <w:pPr>
        <w:jc w:val="left"/>
        <w:rPr>
          <w:del w:id="337" w:author="作成者"/>
          <w:rFonts w:ascii="Hiragino Mincho ProN W3" w:eastAsia="Hiragino Mincho ProN W3" w:hAnsi="Hiragino Mincho ProN W3"/>
          <w:u w:val="single"/>
        </w:rPr>
      </w:pPr>
    </w:p>
    <w:p w14:paraId="3B233331" w14:textId="1F23339D" w:rsidR="00781554" w:rsidRPr="00974317" w:rsidDel="00C22634" w:rsidRDefault="00781554" w:rsidP="00445C3C">
      <w:pPr>
        <w:jc w:val="left"/>
        <w:rPr>
          <w:del w:id="338" w:author="作成者"/>
          <w:rFonts w:ascii="Hiragino Mincho ProN W3" w:eastAsia="Hiragino Mincho ProN W3" w:hAnsi="Hiragino Mincho ProN W3"/>
          <w:u w:val="single"/>
        </w:rPr>
      </w:pPr>
      <w:del w:id="339" w:author="作成者">
        <w:r w:rsidRPr="00974317" w:rsidDel="00C22634">
          <w:rPr>
            <w:rFonts w:hint="eastAsia"/>
            <w:sz w:val="20"/>
            <w:szCs w:val="20"/>
          </w:rPr>
          <w:delText>選抜方法に関する別表（求める素質等の評価方法とその比重（特に大きい比重：◎，大きい比重：○）</w:delText>
        </w:r>
        <w:r w:rsidR="0083331D" w:rsidRPr="00974317" w:rsidDel="00C22634">
          <w:rPr>
            <w:rFonts w:hint="eastAsia"/>
            <w:sz w:val="20"/>
            <w:szCs w:val="20"/>
          </w:rPr>
          <w:delText>）</w:delText>
        </w:r>
      </w:del>
    </w:p>
    <w:tbl>
      <w:tblPr>
        <w:tblStyle w:val="1"/>
        <w:tblW w:w="0" w:type="auto"/>
        <w:tblLook w:val="04A0" w:firstRow="1" w:lastRow="0" w:firstColumn="1" w:lastColumn="0" w:noHBand="0" w:noVBand="1"/>
      </w:tblPr>
      <w:tblGrid>
        <w:gridCol w:w="1200"/>
        <w:gridCol w:w="893"/>
        <w:gridCol w:w="1276"/>
        <w:gridCol w:w="2551"/>
        <w:gridCol w:w="1985"/>
        <w:gridCol w:w="1876"/>
      </w:tblGrid>
      <w:tr w:rsidR="00974317" w:rsidRPr="00974317" w:rsidDel="00C22634" w14:paraId="539E03E2" w14:textId="5A7B9834" w:rsidTr="00262160">
        <w:trPr>
          <w:del w:id="340" w:author="作成者"/>
        </w:trPr>
        <w:tc>
          <w:tcPr>
            <w:tcW w:w="33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bottom"/>
          </w:tcPr>
          <w:p w14:paraId="506FA4A3" w14:textId="57546C0D" w:rsidR="00CA7B23" w:rsidRPr="00974317" w:rsidDel="00C22634" w:rsidRDefault="00CA7B23" w:rsidP="009D4C24">
            <w:pPr>
              <w:ind w:firstLineChars="1000" w:firstLine="1800"/>
              <w:jc w:val="left"/>
              <w:rPr>
                <w:del w:id="341" w:author="作成者"/>
                <w:rFonts w:ascii="ＭＳ ゴシック" w:eastAsia="ＭＳ ゴシック" w:hAnsi="ＭＳ ゴシック"/>
                <w:sz w:val="18"/>
                <w:szCs w:val="18"/>
              </w:rPr>
            </w:pPr>
            <w:del w:id="342" w:author="作成者">
              <w:r w:rsidRPr="00974317" w:rsidDel="00C22634">
                <w:rPr>
                  <w:rFonts w:ascii="ＭＳ ゴシック" w:eastAsia="ＭＳ ゴシック" w:hAnsi="ＭＳ ゴシック" w:hint="eastAsia"/>
                  <w:sz w:val="18"/>
                  <w:szCs w:val="18"/>
                </w:rPr>
                <w:delText>求める資質等</w:delText>
              </w:r>
            </w:del>
          </w:p>
          <w:p w14:paraId="660BD6C8" w14:textId="5CC2051D" w:rsidR="00CA7B23" w:rsidRPr="00974317" w:rsidDel="00C22634" w:rsidRDefault="00CA7B23" w:rsidP="00CA7B23">
            <w:pPr>
              <w:jc w:val="left"/>
              <w:rPr>
                <w:del w:id="343" w:author="作成者"/>
                <w:rFonts w:ascii="ＭＳ ゴシック" w:eastAsia="ＭＳ ゴシック" w:hAnsi="ＭＳ ゴシック"/>
                <w:sz w:val="18"/>
                <w:szCs w:val="18"/>
              </w:rPr>
            </w:pPr>
          </w:p>
          <w:p w14:paraId="6F3BA120" w14:textId="4D488EF7" w:rsidR="00CA7B23" w:rsidRPr="00974317" w:rsidDel="00C22634" w:rsidRDefault="00CA7B23" w:rsidP="00CA7B23">
            <w:pPr>
              <w:jc w:val="left"/>
              <w:rPr>
                <w:del w:id="344" w:author="作成者"/>
                <w:rFonts w:ascii="ＭＳ ゴシック" w:eastAsia="ＭＳ ゴシック" w:hAnsi="ＭＳ ゴシック"/>
                <w:sz w:val="18"/>
                <w:szCs w:val="18"/>
              </w:rPr>
            </w:pPr>
            <w:del w:id="345" w:author="作成者">
              <w:r w:rsidRPr="00974317" w:rsidDel="00C22634">
                <w:rPr>
                  <w:rFonts w:ascii="ＭＳ ゴシック" w:eastAsia="ＭＳ ゴシック" w:hAnsi="ＭＳ ゴシック" w:hint="eastAsia"/>
                  <w:sz w:val="18"/>
                  <w:szCs w:val="18"/>
                </w:rPr>
                <w:delText>入試区分</w:delText>
              </w:r>
            </w:del>
          </w:p>
        </w:tc>
        <w:tc>
          <w:tcPr>
            <w:tcW w:w="2551" w:type="dxa"/>
            <w:tcBorders>
              <w:left w:val="single" w:sz="4" w:space="0" w:color="000000" w:themeColor="text1"/>
            </w:tcBorders>
            <w:vAlign w:val="center"/>
          </w:tcPr>
          <w:p w14:paraId="5DA14D19" w14:textId="1548894A" w:rsidR="00262160" w:rsidRPr="00974317" w:rsidDel="00C22634" w:rsidRDefault="00CA7B23" w:rsidP="00262160">
            <w:pPr>
              <w:jc w:val="center"/>
              <w:rPr>
                <w:del w:id="346" w:author="作成者"/>
                <w:rFonts w:ascii="ＭＳ ゴシック" w:eastAsia="ＭＳ ゴシック" w:hAnsi="ＭＳ ゴシック"/>
                <w:sz w:val="18"/>
                <w:szCs w:val="18"/>
              </w:rPr>
            </w:pPr>
            <w:del w:id="347" w:author="作成者">
              <w:r w:rsidRPr="00974317" w:rsidDel="00C22634">
                <w:rPr>
                  <w:rFonts w:ascii="ＭＳ ゴシック" w:eastAsia="ＭＳ ゴシック" w:hAnsi="ＭＳ ゴシック" w:hint="eastAsia"/>
                  <w:sz w:val="18"/>
                  <w:szCs w:val="18"/>
                </w:rPr>
                <w:delText>経済学や経営学の専門</w:delText>
              </w:r>
            </w:del>
          </w:p>
          <w:p w14:paraId="39961B78" w14:textId="76D33712" w:rsidR="00D97018" w:rsidRPr="00974317" w:rsidDel="00C22634" w:rsidRDefault="00CA7B23" w:rsidP="00262160">
            <w:pPr>
              <w:jc w:val="center"/>
              <w:rPr>
                <w:del w:id="348" w:author="作成者"/>
                <w:rFonts w:ascii="ＭＳ ゴシック" w:eastAsia="ＭＳ ゴシック" w:hAnsi="ＭＳ ゴシック"/>
                <w:sz w:val="18"/>
                <w:szCs w:val="18"/>
              </w:rPr>
            </w:pPr>
            <w:del w:id="349" w:author="作成者">
              <w:r w:rsidRPr="00974317" w:rsidDel="00C22634">
                <w:rPr>
                  <w:rFonts w:ascii="ＭＳ ゴシック" w:eastAsia="ＭＳ ゴシック" w:hAnsi="ＭＳ ゴシック" w:hint="eastAsia"/>
                  <w:sz w:val="18"/>
                  <w:szCs w:val="18"/>
                </w:rPr>
                <w:delText>知識または経済や経営の</w:delText>
              </w:r>
            </w:del>
          </w:p>
          <w:p w14:paraId="10179752" w14:textId="07F6AC91" w:rsidR="00CA7B23" w:rsidRPr="00974317" w:rsidDel="00C22634" w:rsidRDefault="00CA7B23" w:rsidP="00262160">
            <w:pPr>
              <w:jc w:val="center"/>
              <w:rPr>
                <w:del w:id="350" w:author="作成者"/>
                <w:rFonts w:ascii="ＭＳ ゴシック" w:eastAsia="ＭＳ ゴシック" w:hAnsi="ＭＳ ゴシック"/>
                <w:sz w:val="18"/>
                <w:szCs w:val="18"/>
              </w:rPr>
            </w:pPr>
            <w:del w:id="351" w:author="作成者">
              <w:r w:rsidRPr="00974317" w:rsidDel="00C22634">
                <w:rPr>
                  <w:rFonts w:ascii="ＭＳ ゴシック" w:eastAsia="ＭＳ ゴシック" w:hAnsi="ＭＳ ゴシック" w:hint="eastAsia"/>
                  <w:sz w:val="18"/>
                  <w:szCs w:val="18"/>
                </w:rPr>
                <w:delText>一般的な知識</w:delText>
              </w:r>
            </w:del>
          </w:p>
        </w:tc>
        <w:tc>
          <w:tcPr>
            <w:tcW w:w="1985" w:type="dxa"/>
            <w:vAlign w:val="center"/>
          </w:tcPr>
          <w:p w14:paraId="7414D318" w14:textId="474C2C6A" w:rsidR="00CA7B23" w:rsidRPr="00974317" w:rsidDel="00C22634" w:rsidRDefault="00CA7B23" w:rsidP="00781554">
            <w:pPr>
              <w:jc w:val="center"/>
              <w:rPr>
                <w:del w:id="352" w:author="作成者"/>
                <w:rFonts w:ascii="ＭＳ ゴシック" w:eastAsia="ＭＳ ゴシック" w:hAnsi="ＭＳ ゴシック"/>
                <w:sz w:val="18"/>
                <w:szCs w:val="18"/>
              </w:rPr>
            </w:pPr>
            <w:del w:id="353" w:author="作成者">
              <w:r w:rsidRPr="00974317" w:rsidDel="00C22634">
                <w:rPr>
                  <w:rFonts w:ascii="ＭＳ ゴシック" w:eastAsia="ＭＳ ゴシック" w:hAnsi="ＭＳ ゴシック" w:hint="eastAsia"/>
                  <w:sz w:val="18"/>
                  <w:szCs w:val="18"/>
                </w:rPr>
                <w:delText>語学力または論述力</w:delText>
              </w:r>
            </w:del>
          </w:p>
        </w:tc>
        <w:tc>
          <w:tcPr>
            <w:tcW w:w="1876" w:type="dxa"/>
            <w:vAlign w:val="center"/>
          </w:tcPr>
          <w:p w14:paraId="5DF3234C" w14:textId="431367A2" w:rsidR="00CA7B23" w:rsidRPr="00974317" w:rsidDel="00C22634" w:rsidRDefault="00CA7B23" w:rsidP="00781554">
            <w:pPr>
              <w:jc w:val="center"/>
              <w:rPr>
                <w:del w:id="354" w:author="作成者"/>
                <w:rFonts w:ascii="ＭＳ ゴシック" w:eastAsia="ＭＳ ゴシック" w:hAnsi="ＭＳ ゴシック"/>
                <w:sz w:val="18"/>
                <w:szCs w:val="18"/>
              </w:rPr>
            </w:pPr>
            <w:del w:id="355" w:author="作成者">
              <w:r w:rsidRPr="00974317" w:rsidDel="00C22634">
                <w:rPr>
                  <w:rFonts w:ascii="ＭＳ ゴシック" w:eastAsia="ＭＳ ゴシック" w:hAnsi="ＭＳ ゴシック" w:hint="eastAsia"/>
                  <w:sz w:val="18"/>
                  <w:szCs w:val="18"/>
                </w:rPr>
                <w:delText>研究意欲</w:delText>
              </w:r>
            </w:del>
          </w:p>
        </w:tc>
      </w:tr>
      <w:tr w:rsidR="00974317" w:rsidRPr="00974317" w:rsidDel="00C22634" w14:paraId="4CE1B163" w14:textId="3BB2BF97" w:rsidTr="00262160">
        <w:trPr>
          <w:trHeight w:val="387"/>
          <w:del w:id="356" w:author="作成者"/>
        </w:trPr>
        <w:tc>
          <w:tcPr>
            <w:tcW w:w="2093" w:type="dxa"/>
            <w:gridSpan w:val="2"/>
            <w:vMerge w:val="restart"/>
            <w:tcBorders>
              <w:top w:val="single" w:sz="4" w:space="0" w:color="000000" w:themeColor="text1"/>
            </w:tcBorders>
            <w:vAlign w:val="center"/>
          </w:tcPr>
          <w:p w14:paraId="7007D6CE" w14:textId="34F4FB97" w:rsidR="00781554" w:rsidRPr="00974317" w:rsidDel="00C22634" w:rsidRDefault="00781554" w:rsidP="00781554">
            <w:pPr>
              <w:jc w:val="center"/>
              <w:rPr>
                <w:del w:id="357" w:author="作成者"/>
                <w:rFonts w:ascii="ＭＳ ゴシック" w:eastAsia="ＭＳ ゴシック" w:hAnsi="ＭＳ ゴシック"/>
                <w:sz w:val="18"/>
                <w:szCs w:val="18"/>
              </w:rPr>
            </w:pPr>
            <w:del w:id="358" w:author="作成者">
              <w:r w:rsidRPr="00974317" w:rsidDel="00C22634">
                <w:rPr>
                  <w:rFonts w:ascii="ＭＳ ゴシック" w:eastAsia="ＭＳ ゴシック" w:hAnsi="ＭＳ ゴシック" w:hint="eastAsia"/>
                  <w:sz w:val="18"/>
                  <w:szCs w:val="18"/>
                </w:rPr>
                <w:delText>一般入試</w:delText>
              </w:r>
            </w:del>
          </w:p>
        </w:tc>
        <w:tc>
          <w:tcPr>
            <w:tcW w:w="1276" w:type="dxa"/>
            <w:tcBorders>
              <w:top w:val="single" w:sz="4" w:space="0" w:color="000000" w:themeColor="text1"/>
            </w:tcBorders>
            <w:vAlign w:val="center"/>
          </w:tcPr>
          <w:p w14:paraId="77C897A4" w14:textId="6DF20FD2" w:rsidR="00781554" w:rsidRPr="00974317" w:rsidDel="00C22634" w:rsidRDefault="00781554" w:rsidP="00781554">
            <w:pPr>
              <w:kinsoku w:val="0"/>
              <w:overflowPunct w:val="0"/>
              <w:autoSpaceDE w:val="0"/>
              <w:autoSpaceDN w:val="0"/>
              <w:adjustRightInd w:val="0"/>
              <w:spacing w:before="39"/>
              <w:ind w:left="23"/>
              <w:jc w:val="center"/>
              <w:rPr>
                <w:del w:id="359" w:author="作成者"/>
                <w:rFonts w:ascii="Times New Roman" w:hAnsi="Times New Roman"/>
                <w:kern w:val="0"/>
                <w:sz w:val="24"/>
              </w:rPr>
            </w:pPr>
            <w:del w:id="360" w:author="作成者">
              <w:r w:rsidRPr="00974317" w:rsidDel="00C22634">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56E63B0" w14:textId="4CE1D666" w:rsidR="00781554" w:rsidRPr="00974317" w:rsidDel="00C22634" w:rsidRDefault="00781554" w:rsidP="00781554">
            <w:pPr>
              <w:kinsoku w:val="0"/>
              <w:overflowPunct w:val="0"/>
              <w:autoSpaceDE w:val="0"/>
              <w:autoSpaceDN w:val="0"/>
              <w:adjustRightInd w:val="0"/>
              <w:spacing w:before="39"/>
              <w:ind w:left="4"/>
              <w:jc w:val="center"/>
              <w:rPr>
                <w:del w:id="361" w:author="作成者"/>
                <w:rFonts w:ascii="Times New Roman" w:hAnsi="Times New Roman"/>
                <w:kern w:val="0"/>
                <w:sz w:val="24"/>
              </w:rPr>
            </w:pPr>
            <w:del w:id="362"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6F3538B" w14:textId="0EEAF008" w:rsidR="00781554" w:rsidRPr="00974317" w:rsidDel="00C22634" w:rsidRDefault="00781554" w:rsidP="00781554">
            <w:pPr>
              <w:jc w:val="center"/>
              <w:rPr>
                <w:del w:id="363" w:author="作成者"/>
                <w:rFonts w:ascii="Times New Roman"/>
                <w:szCs w:val="22"/>
              </w:rPr>
            </w:pPr>
          </w:p>
        </w:tc>
        <w:tc>
          <w:tcPr>
            <w:tcW w:w="1876" w:type="dxa"/>
            <w:vAlign w:val="center"/>
          </w:tcPr>
          <w:p w14:paraId="4FD8D7F5" w14:textId="660728BD" w:rsidR="00781554" w:rsidRPr="00974317" w:rsidDel="00C22634" w:rsidRDefault="00781554" w:rsidP="00781554">
            <w:pPr>
              <w:jc w:val="center"/>
              <w:rPr>
                <w:del w:id="364" w:author="作成者"/>
                <w:rFonts w:ascii="Times New Roman"/>
                <w:szCs w:val="22"/>
              </w:rPr>
            </w:pPr>
          </w:p>
        </w:tc>
      </w:tr>
      <w:tr w:rsidR="00974317" w:rsidRPr="00974317" w:rsidDel="00C22634" w14:paraId="04B3DBC6" w14:textId="17EF2301" w:rsidTr="00262160">
        <w:trPr>
          <w:trHeight w:val="421"/>
          <w:del w:id="365" w:author="作成者"/>
        </w:trPr>
        <w:tc>
          <w:tcPr>
            <w:tcW w:w="2093" w:type="dxa"/>
            <w:gridSpan w:val="2"/>
            <w:vMerge/>
            <w:vAlign w:val="center"/>
          </w:tcPr>
          <w:p w14:paraId="095F0593" w14:textId="536CD108" w:rsidR="00781554" w:rsidRPr="00974317" w:rsidDel="00C22634" w:rsidRDefault="00781554" w:rsidP="00781554">
            <w:pPr>
              <w:jc w:val="center"/>
              <w:rPr>
                <w:del w:id="366" w:author="作成者"/>
                <w:rFonts w:ascii="ＭＳ ゴシック" w:eastAsia="ＭＳ ゴシック" w:hAnsi="ＭＳ ゴシック"/>
                <w:sz w:val="18"/>
                <w:szCs w:val="18"/>
              </w:rPr>
            </w:pPr>
          </w:p>
        </w:tc>
        <w:tc>
          <w:tcPr>
            <w:tcW w:w="1276" w:type="dxa"/>
            <w:vAlign w:val="center"/>
          </w:tcPr>
          <w:p w14:paraId="1D658D61" w14:textId="4B4D201C" w:rsidR="00781554" w:rsidRPr="00974317" w:rsidDel="00C22634" w:rsidRDefault="00781554" w:rsidP="00781554">
            <w:pPr>
              <w:kinsoku w:val="0"/>
              <w:overflowPunct w:val="0"/>
              <w:autoSpaceDE w:val="0"/>
              <w:autoSpaceDN w:val="0"/>
              <w:adjustRightInd w:val="0"/>
              <w:spacing w:before="53"/>
              <w:ind w:left="23"/>
              <w:jc w:val="center"/>
              <w:rPr>
                <w:del w:id="367" w:author="作成者"/>
                <w:rFonts w:ascii="Times New Roman" w:hAnsi="Times New Roman"/>
                <w:kern w:val="0"/>
                <w:sz w:val="24"/>
              </w:rPr>
            </w:pPr>
            <w:del w:id="368" w:author="作成者">
              <w:r w:rsidRPr="00974317" w:rsidDel="00C22634">
                <w:rPr>
                  <w:rFonts w:ascii="ＭＳ ゴシック" w:eastAsia="ＭＳ ゴシック" w:hAnsi="Times New Roman" w:cs="ＭＳ ゴシック" w:hint="eastAsia"/>
                  <w:kern w:val="0"/>
                  <w:sz w:val="18"/>
                  <w:szCs w:val="18"/>
                </w:rPr>
                <w:delText>英語</w:delText>
              </w:r>
            </w:del>
          </w:p>
        </w:tc>
        <w:tc>
          <w:tcPr>
            <w:tcW w:w="2551" w:type="dxa"/>
            <w:vAlign w:val="center"/>
          </w:tcPr>
          <w:p w14:paraId="5BED85D2" w14:textId="68D5ADCF" w:rsidR="00781554" w:rsidRPr="00974317" w:rsidDel="00C22634" w:rsidRDefault="00781554" w:rsidP="00781554">
            <w:pPr>
              <w:jc w:val="center"/>
              <w:rPr>
                <w:del w:id="369" w:author="作成者"/>
                <w:rFonts w:ascii="Times New Roman"/>
                <w:szCs w:val="22"/>
              </w:rPr>
            </w:pPr>
          </w:p>
        </w:tc>
        <w:tc>
          <w:tcPr>
            <w:tcW w:w="1985" w:type="dxa"/>
            <w:vAlign w:val="center"/>
          </w:tcPr>
          <w:p w14:paraId="4233C359" w14:textId="216DBF9B" w:rsidR="00781554" w:rsidRPr="00974317" w:rsidDel="00C22634" w:rsidRDefault="00781554" w:rsidP="00781554">
            <w:pPr>
              <w:kinsoku w:val="0"/>
              <w:overflowPunct w:val="0"/>
              <w:autoSpaceDE w:val="0"/>
              <w:autoSpaceDN w:val="0"/>
              <w:adjustRightInd w:val="0"/>
              <w:spacing w:before="53"/>
              <w:ind w:left="11"/>
              <w:jc w:val="center"/>
              <w:rPr>
                <w:del w:id="370" w:author="作成者"/>
                <w:rFonts w:ascii="Times New Roman" w:hAnsi="Times New Roman"/>
                <w:kern w:val="0"/>
                <w:sz w:val="24"/>
              </w:rPr>
            </w:pPr>
            <w:del w:id="371"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6DA030D" w14:textId="0A5C7487" w:rsidR="00781554" w:rsidRPr="00974317" w:rsidDel="00C22634" w:rsidRDefault="00781554" w:rsidP="00781554">
            <w:pPr>
              <w:jc w:val="center"/>
              <w:rPr>
                <w:del w:id="372" w:author="作成者"/>
                <w:rFonts w:ascii="Times New Roman"/>
                <w:szCs w:val="22"/>
              </w:rPr>
            </w:pPr>
          </w:p>
        </w:tc>
      </w:tr>
      <w:tr w:rsidR="00974317" w:rsidRPr="00974317" w:rsidDel="00C22634" w14:paraId="0221ED6C" w14:textId="2E181D98" w:rsidTr="00262160">
        <w:trPr>
          <w:trHeight w:val="412"/>
          <w:del w:id="373" w:author="作成者"/>
        </w:trPr>
        <w:tc>
          <w:tcPr>
            <w:tcW w:w="2093" w:type="dxa"/>
            <w:gridSpan w:val="2"/>
            <w:vMerge/>
            <w:vAlign w:val="center"/>
          </w:tcPr>
          <w:p w14:paraId="0302EA70" w14:textId="4C1EAD89" w:rsidR="00781554" w:rsidRPr="00974317" w:rsidDel="00C22634" w:rsidRDefault="00781554" w:rsidP="00781554">
            <w:pPr>
              <w:jc w:val="center"/>
              <w:rPr>
                <w:del w:id="374" w:author="作成者"/>
                <w:rFonts w:ascii="ＭＳ ゴシック" w:eastAsia="ＭＳ ゴシック" w:hAnsi="ＭＳ ゴシック"/>
                <w:sz w:val="18"/>
                <w:szCs w:val="18"/>
              </w:rPr>
            </w:pPr>
          </w:p>
        </w:tc>
        <w:tc>
          <w:tcPr>
            <w:tcW w:w="1276" w:type="dxa"/>
            <w:vAlign w:val="center"/>
          </w:tcPr>
          <w:p w14:paraId="21E8844F" w14:textId="69846CCE" w:rsidR="00781554" w:rsidRPr="00974317" w:rsidDel="00C22634" w:rsidRDefault="00781554" w:rsidP="00781554">
            <w:pPr>
              <w:kinsoku w:val="0"/>
              <w:overflowPunct w:val="0"/>
              <w:autoSpaceDE w:val="0"/>
              <w:autoSpaceDN w:val="0"/>
              <w:adjustRightInd w:val="0"/>
              <w:spacing w:before="53"/>
              <w:ind w:left="23"/>
              <w:jc w:val="center"/>
              <w:rPr>
                <w:del w:id="375" w:author="作成者"/>
                <w:rFonts w:ascii="Times New Roman" w:hAnsi="Times New Roman"/>
                <w:kern w:val="0"/>
                <w:sz w:val="24"/>
              </w:rPr>
            </w:pPr>
            <w:del w:id="376"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70289853" w14:textId="184F0576" w:rsidR="00781554" w:rsidRPr="00974317" w:rsidDel="00C22634" w:rsidRDefault="00781554" w:rsidP="00781554">
            <w:pPr>
              <w:jc w:val="center"/>
              <w:rPr>
                <w:del w:id="377" w:author="作成者"/>
                <w:rFonts w:ascii="Times New Roman"/>
                <w:szCs w:val="22"/>
              </w:rPr>
            </w:pPr>
          </w:p>
        </w:tc>
        <w:tc>
          <w:tcPr>
            <w:tcW w:w="1985" w:type="dxa"/>
            <w:vAlign w:val="center"/>
          </w:tcPr>
          <w:p w14:paraId="60689FE3" w14:textId="2A91458D" w:rsidR="00781554" w:rsidRPr="00974317" w:rsidDel="00C22634" w:rsidRDefault="00781554" w:rsidP="00781554">
            <w:pPr>
              <w:jc w:val="center"/>
              <w:rPr>
                <w:del w:id="378" w:author="作成者"/>
                <w:rFonts w:ascii="Times New Roman"/>
                <w:szCs w:val="22"/>
              </w:rPr>
            </w:pPr>
          </w:p>
        </w:tc>
        <w:tc>
          <w:tcPr>
            <w:tcW w:w="1876" w:type="dxa"/>
            <w:vAlign w:val="center"/>
          </w:tcPr>
          <w:p w14:paraId="28CAAB7F" w14:textId="283C5867" w:rsidR="00781554" w:rsidRPr="00974317" w:rsidDel="00C22634" w:rsidRDefault="00781554" w:rsidP="00781554">
            <w:pPr>
              <w:kinsoku w:val="0"/>
              <w:overflowPunct w:val="0"/>
              <w:autoSpaceDE w:val="0"/>
              <w:autoSpaceDN w:val="0"/>
              <w:adjustRightInd w:val="0"/>
              <w:spacing w:before="53"/>
              <w:ind w:left="21"/>
              <w:jc w:val="center"/>
              <w:rPr>
                <w:del w:id="379" w:author="作成者"/>
                <w:rFonts w:ascii="Times New Roman" w:hAnsi="Times New Roman"/>
                <w:kern w:val="0"/>
                <w:sz w:val="24"/>
              </w:rPr>
            </w:pPr>
            <w:del w:id="380"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342E8699" w14:textId="0BF87A13" w:rsidTr="00262160">
        <w:trPr>
          <w:trHeight w:val="405"/>
          <w:del w:id="381" w:author="作成者"/>
        </w:trPr>
        <w:tc>
          <w:tcPr>
            <w:tcW w:w="2093" w:type="dxa"/>
            <w:gridSpan w:val="2"/>
            <w:vMerge/>
            <w:vAlign w:val="center"/>
          </w:tcPr>
          <w:p w14:paraId="6A9E0A3E" w14:textId="6E341034" w:rsidR="00781554" w:rsidRPr="00974317" w:rsidDel="00C22634" w:rsidRDefault="00781554" w:rsidP="00781554">
            <w:pPr>
              <w:jc w:val="center"/>
              <w:rPr>
                <w:del w:id="382" w:author="作成者"/>
                <w:rFonts w:ascii="ＭＳ ゴシック" w:eastAsia="ＭＳ ゴシック" w:hAnsi="ＭＳ ゴシック"/>
                <w:sz w:val="18"/>
                <w:szCs w:val="18"/>
              </w:rPr>
            </w:pPr>
          </w:p>
        </w:tc>
        <w:tc>
          <w:tcPr>
            <w:tcW w:w="1276" w:type="dxa"/>
            <w:vAlign w:val="center"/>
          </w:tcPr>
          <w:p w14:paraId="4BFBEDB4" w14:textId="6F22F172" w:rsidR="00781554" w:rsidRPr="00974317" w:rsidDel="00C22634" w:rsidRDefault="00781554" w:rsidP="00781554">
            <w:pPr>
              <w:kinsoku w:val="0"/>
              <w:overflowPunct w:val="0"/>
              <w:autoSpaceDE w:val="0"/>
              <w:autoSpaceDN w:val="0"/>
              <w:adjustRightInd w:val="0"/>
              <w:spacing w:before="53"/>
              <w:ind w:left="23"/>
              <w:jc w:val="center"/>
              <w:rPr>
                <w:del w:id="383" w:author="作成者"/>
                <w:rFonts w:ascii="Times New Roman" w:hAnsi="Times New Roman"/>
                <w:kern w:val="0"/>
                <w:sz w:val="24"/>
              </w:rPr>
            </w:pPr>
            <w:del w:id="384"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1ADAE291" w14:textId="2A958FD0" w:rsidR="00781554" w:rsidRPr="00974317" w:rsidDel="00C22634" w:rsidRDefault="00781554" w:rsidP="00781554">
            <w:pPr>
              <w:jc w:val="center"/>
              <w:rPr>
                <w:del w:id="385" w:author="作成者"/>
                <w:rFonts w:ascii="Times New Roman"/>
                <w:szCs w:val="22"/>
              </w:rPr>
            </w:pPr>
          </w:p>
        </w:tc>
        <w:tc>
          <w:tcPr>
            <w:tcW w:w="1985" w:type="dxa"/>
            <w:vAlign w:val="center"/>
          </w:tcPr>
          <w:p w14:paraId="5A3295CA" w14:textId="46BAD988" w:rsidR="00781554" w:rsidRPr="00974317" w:rsidDel="00C22634" w:rsidRDefault="00781554" w:rsidP="00781554">
            <w:pPr>
              <w:jc w:val="center"/>
              <w:rPr>
                <w:del w:id="386" w:author="作成者"/>
                <w:rFonts w:ascii="Times New Roman"/>
                <w:szCs w:val="22"/>
              </w:rPr>
            </w:pPr>
          </w:p>
        </w:tc>
        <w:tc>
          <w:tcPr>
            <w:tcW w:w="1876" w:type="dxa"/>
            <w:vAlign w:val="center"/>
          </w:tcPr>
          <w:p w14:paraId="61A93A4D" w14:textId="468C35CB" w:rsidR="00781554" w:rsidRPr="00974317" w:rsidDel="00C22634" w:rsidRDefault="00781554" w:rsidP="00781554">
            <w:pPr>
              <w:kinsoku w:val="0"/>
              <w:overflowPunct w:val="0"/>
              <w:autoSpaceDE w:val="0"/>
              <w:autoSpaceDN w:val="0"/>
              <w:adjustRightInd w:val="0"/>
              <w:spacing w:before="53"/>
              <w:ind w:left="21"/>
              <w:jc w:val="center"/>
              <w:rPr>
                <w:del w:id="387" w:author="作成者"/>
                <w:rFonts w:ascii="Times New Roman" w:hAnsi="Times New Roman"/>
                <w:kern w:val="0"/>
                <w:sz w:val="24"/>
              </w:rPr>
            </w:pPr>
            <w:del w:id="388"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2E99FC5C" w14:textId="50F39865" w:rsidTr="00262160">
        <w:trPr>
          <w:trHeight w:val="411"/>
          <w:del w:id="389" w:author="作成者"/>
        </w:trPr>
        <w:tc>
          <w:tcPr>
            <w:tcW w:w="2093" w:type="dxa"/>
            <w:gridSpan w:val="2"/>
            <w:vMerge w:val="restart"/>
            <w:vAlign w:val="center"/>
          </w:tcPr>
          <w:p w14:paraId="77EE6143" w14:textId="1F4DE2E9" w:rsidR="00781554" w:rsidRPr="00974317" w:rsidDel="00C22634" w:rsidRDefault="00781554" w:rsidP="00781554">
            <w:pPr>
              <w:jc w:val="center"/>
              <w:rPr>
                <w:del w:id="390" w:author="作成者"/>
                <w:rFonts w:ascii="ＭＳ ゴシック" w:eastAsia="ＭＳ ゴシック" w:hAnsi="ＭＳ ゴシック"/>
                <w:sz w:val="18"/>
                <w:szCs w:val="18"/>
              </w:rPr>
            </w:pPr>
            <w:del w:id="391" w:author="作成者">
              <w:r w:rsidRPr="00974317" w:rsidDel="00C22634">
                <w:rPr>
                  <w:rFonts w:ascii="ＭＳ ゴシック" w:eastAsia="ＭＳ ゴシック" w:hAnsi="ＭＳ ゴシック" w:hint="eastAsia"/>
                  <w:sz w:val="18"/>
                  <w:szCs w:val="18"/>
                </w:rPr>
                <w:delText>外国人留学生入試</w:delText>
              </w:r>
            </w:del>
          </w:p>
        </w:tc>
        <w:tc>
          <w:tcPr>
            <w:tcW w:w="1276" w:type="dxa"/>
            <w:vAlign w:val="center"/>
          </w:tcPr>
          <w:p w14:paraId="0F1644B3" w14:textId="3F340A89" w:rsidR="00781554" w:rsidRPr="00974317" w:rsidDel="00C22634" w:rsidRDefault="00781554" w:rsidP="00781554">
            <w:pPr>
              <w:kinsoku w:val="0"/>
              <w:overflowPunct w:val="0"/>
              <w:autoSpaceDE w:val="0"/>
              <w:autoSpaceDN w:val="0"/>
              <w:adjustRightInd w:val="0"/>
              <w:spacing w:before="46"/>
              <w:ind w:left="23"/>
              <w:jc w:val="center"/>
              <w:rPr>
                <w:del w:id="392" w:author="作成者"/>
                <w:rFonts w:ascii="Times New Roman" w:hAnsi="Times New Roman"/>
                <w:kern w:val="0"/>
                <w:sz w:val="24"/>
              </w:rPr>
            </w:pPr>
            <w:del w:id="393" w:author="作成者">
              <w:r w:rsidRPr="00974317" w:rsidDel="00C22634">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4563628" w14:textId="6DD6B319" w:rsidR="00781554" w:rsidRPr="00974317" w:rsidDel="00C22634" w:rsidRDefault="00781554" w:rsidP="00781554">
            <w:pPr>
              <w:kinsoku w:val="0"/>
              <w:overflowPunct w:val="0"/>
              <w:autoSpaceDE w:val="0"/>
              <w:autoSpaceDN w:val="0"/>
              <w:adjustRightInd w:val="0"/>
              <w:spacing w:before="46"/>
              <w:ind w:left="4"/>
              <w:jc w:val="center"/>
              <w:rPr>
                <w:del w:id="394" w:author="作成者"/>
                <w:rFonts w:ascii="Times New Roman" w:hAnsi="Times New Roman"/>
                <w:kern w:val="0"/>
                <w:sz w:val="24"/>
              </w:rPr>
            </w:pPr>
            <w:del w:id="395"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A688009" w14:textId="60A1B38D" w:rsidR="00781554" w:rsidRPr="00974317" w:rsidDel="00C22634" w:rsidRDefault="00781554" w:rsidP="00781554">
            <w:pPr>
              <w:jc w:val="center"/>
              <w:rPr>
                <w:del w:id="396" w:author="作成者"/>
                <w:rFonts w:ascii="Times New Roman"/>
                <w:szCs w:val="22"/>
              </w:rPr>
            </w:pPr>
          </w:p>
        </w:tc>
        <w:tc>
          <w:tcPr>
            <w:tcW w:w="1876" w:type="dxa"/>
            <w:vAlign w:val="center"/>
          </w:tcPr>
          <w:p w14:paraId="7604BB7F" w14:textId="36721099" w:rsidR="00781554" w:rsidRPr="00974317" w:rsidDel="00C22634" w:rsidRDefault="00781554" w:rsidP="00781554">
            <w:pPr>
              <w:jc w:val="center"/>
              <w:rPr>
                <w:del w:id="397" w:author="作成者"/>
                <w:rFonts w:ascii="Times New Roman"/>
                <w:szCs w:val="22"/>
              </w:rPr>
            </w:pPr>
          </w:p>
        </w:tc>
      </w:tr>
      <w:tr w:rsidR="00974317" w:rsidRPr="00974317" w:rsidDel="00C22634" w14:paraId="6D40AFE7" w14:textId="5AE4A216" w:rsidTr="00262160">
        <w:trPr>
          <w:trHeight w:val="417"/>
          <w:del w:id="398" w:author="作成者"/>
        </w:trPr>
        <w:tc>
          <w:tcPr>
            <w:tcW w:w="2093" w:type="dxa"/>
            <w:gridSpan w:val="2"/>
            <w:vMerge/>
            <w:vAlign w:val="center"/>
          </w:tcPr>
          <w:p w14:paraId="64732DC3" w14:textId="2C2A3A3A" w:rsidR="00781554" w:rsidRPr="00974317" w:rsidDel="00C22634" w:rsidRDefault="00781554" w:rsidP="00781554">
            <w:pPr>
              <w:jc w:val="center"/>
              <w:rPr>
                <w:del w:id="399" w:author="作成者"/>
                <w:rFonts w:ascii="ＭＳ ゴシック" w:eastAsia="ＭＳ ゴシック" w:hAnsi="ＭＳ ゴシック"/>
                <w:sz w:val="18"/>
                <w:szCs w:val="18"/>
              </w:rPr>
            </w:pPr>
          </w:p>
        </w:tc>
        <w:tc>
          <w:tcPr>
            <w:tcW w:w="1276" w:type="dxa"/>
            <w:vAlign w:val="center"/>
          </w:tcPr>
          <w:p w14:paraId="31AF7199" w14:textId="421FA358" w:rsidR="00781554" w:rsidRPr="00974317" w:rsidDel="00C22634" w:rsidRDefault="00781554" w:rsidP="00781554">
            <w:pPr>
              <w:kinsoku w:val="0"/>
              <w:overflowPunct w:val="0"/>
              <w:autoSpaceDE w:val="0"/>
              <w:autoSpaceDN w:val="0"/>
              <w:adjustRightInd w:val="0"/>
              <w:spacing w:before="53"/>
              <w:ind w:left="23"/>
              <w:jc w:val="center"/>
              <w:rPr>
                <w:del w:id="400" w:author="作成者"/>
                <w:rFonts w:ascii="Times New Roman" w:hAnsi="Times New Roman"/>
                <w:kern w:val="0"/>
                <w:sz w:val="24"/>
              </w:rPr>
            </w:pPr>
            <w:del w:id="401" w:author="作成者">
              <w:r w:rsidRPr="00974317" w:rsidDel="00C22634">
                <w:rPr>
                  <w:rFonts w:ascii="ＭＳ ゴシック" w:eastAsia="ＭＳ ゴシック" w:hAnsi="Times New Roman" w:cs="ＭＳ ゴシック" w:hint="eastAsia"/>
                  <w:kern w:val="0"/>
                  <w:sz w:val="18"/>
                  <w:szCs w:val="18"/>
                </w:rPr>
                <w:delText>日本語</w:delText>
              </w:r>
            </w:del>
          </w:p>
        </w:tc>
        <w:tc>
          <w:tcPr>
            <w:tcW w:w="2551" w:type="dxa"/>
            <w:vAlign w:val="center"/>
          </w:tcPr>
          <w:p w14:paraId="32A5D9AB" w14:textId="52CA51BE" w:rsidR="00781554" w:rsidRPr="00974317" w:rsidDel="00C22634" w:rsidRDefault="00781554" w:rsidP="00781554">
            <w:pPr>
              <w:jc w:val="center"/>
              <w:rPr>
                <w:del w:id="402" w:author="作成者"/>
                <w:rFonts w:ascii="Times New Roman"/>
                <w:szCs w:val="22"/>
              </w:rPr>
            </w:pPr>
          </w:p>
        </w:tc>
        <w:tc>
          <w:tcPr>
            <w:tcW w:w="1985" w:type="dxa"/>
            <w:vAlign w:val="center"/>
          </w:tcPr>
          <w:p w14:paraId="1F9C3BDB" w14:textId="6814BDB0" w:rsidR="00781554" w:rsidRPr="00974317" w:rsidDel="00C22634" w:rsidRDefault="00781554" w:rsidP="00781554">
            <w:pPr>
              <w:kinsoku w:val="0"/>
              <w:overflowPunct w:val="0"/>
              <w:autoSpaceDE w:val="0"/>
              <w:autoSpaceDN w:val="0"/>
              <w:adjustRightInd w:val="0"/>
              <w:spacing w:before="53"/>
              <w:ind w:left="11"/>
              <w:jc w:val="center"/>
              <w:rPr>
                <w:del w:id="403" w:author="作成者"/>
                <w:rFonts w:ascii="Times New Roman" w:hAnsi="Times New Roman"/>
                <w:kern w:val="0"/>
                <w:sz w:val="24"/>
              </w:rPr>
            </w:pPr>
            <w:del w:id="404"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47B10604" w14:textId="7EBE0577" w:rsidR="00781554" w:rsidRPr="00974317" w:rsidDel="00C22634" w:rsidRDefault="00781554" w:rsidP="00781554">
            <w:pPr>
              <w:jc w:val="center"/>
              <w:rPr>
                <w:del w:id="405" w:author="作成者"/>
                <w:rFonts w:ascii="Times New Roman"/>
                <w:szCs w:val="22"/>
              </w:rPr>
            </w:pPr>
          </w:p>
        </w:tc>
      </w:tr>
      <w:tr w:rsidR="00974317" w:rsidRPr="00974317" w:rsidDel="00C22634" w14:paraId="3198CDEE" w14:textId="17DFB4E2" w:rsidTr="00262160">
        <w:trPr>
          <w:trHeight w:val="422"/>
          <w:del w:id="406" w:author="作成者"/>
        </w:trPr>
        <w:tc>
          <w:tcPr>
            <w:tcW w:w="2093" w:type="dxa"/>
            <w:gridSpan w:val="2"/>
            <w:vMerge/>
            <w:vAlign w:val="center"/>
          </w:tcPr>
          <w:p w14:paraId="65A912B3" w14:textId="102B0993" w:rsidR="00781554" w:rsidRPr="00974317" w:rsidDel="00C22634" w:rsidRDefault="00781554" w:rsidP="00781554">
            <w:pPr>
              <w:jc w:val="center"/>
              <w:rPr>
                <w:del w:id="407" w:author="作成者"/>
                <w:rFonts w:ascii="ＭＳ ゴシック" w:eastAsia="ＭＳ ゴシック" w:hAnsi="ＭＳ ゴシック"/>
                <w:sz w:val="18"/>
                <w:szCs w:val="18"/>
              </w:rPr>
            </w:pPr>
          </w:p>
        </w:tc>
        <w:tc>
          <w:tcPr>
            <w:tcW w:w="1276" w:type="dxa"/>
            <w:vAlign w:val="center"/>
          </w:tcPr>
          <w:p w14:paraId="223F3884" w14:textId="4F2471E6" w:rsidR="00781554" w:rsidRPr="00974317" w:rsidDel="00C22634" w:rsidRDefault="00781554" w:rsidP="00781554">
            <w:pPr>
              <w:kinsoku w:val="0"/>
              <w:overflowPunct w:val="0"/>
              <w:autoSpaceDE w:val="0"/>
              <w:autoSpaceDN w:val="0"/>
              <w:adjustRightInd w:val="0"/>
              <w:spacing w:before="54"/>
              <w:ind w:left="23"/>
              <w:jc w:val="center"/>
              <w:rPr>
                <w:del w:id="408" w:author="作成者"/>
                <w:rFonts w:ascii="Times New Roman" w:hAnsi="Times New Roman"/>
                <w:kern w:val="0"/>
                <w:sz w:val="24"/>
              </w:rPr>
            </w:pPr>
            <w:del w:id="409"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6E67F179" w14:textId="44325D1F" w:rsidR="00781554" w:rsidRPr="00974317" w:rsidDel="00C22634" w:rsidRDefault="00781554" w:rsidP="00781554">
            <w:pPr>
              <w:jc w:val="center"/>
              <w:rPr>
                <w:del w:id="410" w:author="作成者"/>
                <w:rFonts w:ascii="Times New Roman"/>
                <w:szCs w:val="22"/>
              </w:rPr>
            </w:pPr>
          </w:p>
        </w:tc>
        <w:tc>
          <w:tcPr>
            <w:tcW w:w="1985" w:type="dxa"/>
            <w:vAlign w:val="center"/>
          </w:tcPr>
          <w:p w14:paraId="24A7A0C6" w14:textId="5B2B3C8F" w:rsidR="00781554" w:rsidRPr="00974317" w:rsidDel="00C22634" w:rsidRDefault="00781554" w:rsidP="00781554">
            <w:pPr>
              <w:jc w:val="center"/>
              <w:rPr>
                <w:del w:id="411" w:author="作成者"/>
                <w:rFonts w:ascii="Times New Roman"/>
                <w:szCs w:val="22"/>
              </w:rPr>
            </w:pPr>
          </w:p>
        </w:tc>
        <w:tc>
          <w:tcPr>
            <w:tcW w:w="1876" w:type="dxa"/>
            <w:vAlign w:val="center"/>
          </w:tcPr>
          <w:p w14:paraId="4DCFA279" w14:textId="5615A820" w:rsidR="00781554" w:rsidRPr="00974317" w:rsidDel="00C22634" w:rsidRDefault="00781554" w:rsidP="00781554">
            <w:pPr>
              <w:kinsoku w:val="0"/>
              <w:overflowPunct w:val="0"/>
              <w:autoSpaceDE w:val="0"/>
              <w:autoSpaceDN w:val="0"/>
              <w:adjustRightInd w:val="0"/>
              <w:spacing w:before="54"/>
              <w:ind w:left="21"/>
              <w:jc w:val="center"/>
              <w:rPr>
                <w:del w:id="412" w:author="作成者"/>
                <w:rFonts w:ascii="Times New Roman" w:hAnsi="Times New Roman"/>
                <w:kern w:val="0"/>
                <w:sz w:val="24"/>
              </w:rPr>
            </w:pPr>
            <w:del w:id="413"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58EED8F3" w14:textId="4F5F2240" w:rsidTr="00262160">
        <w:trPr>
          <w:trHeight w:val="415"/>
          <w:del w:id="414" w:author="作成者"/>
        </w:trPr>
        <w:tc>
          <w:tcPr>
            <w:tcW w:w="2093" w:type="dxa"/>
            <w:gridSpan w:val="2"/>
            <w:vMerge/>
            <w:vAlign w:val="center"/>
          </w:tcPr>
          <w:p w14:paraId="4E20F25C" w14:textId="7C2B1318" w:rsidR="00781554" w:rsidRPr="00974317" w:rsidDel="00C22634" w:rsidRDefault="00781554" w:rsidP="00781554">
            <w:pPr>
              <w:jc w:val="center"/>
              <w:rPr>
                <w:del w:id="415" w:author="作成者"/>
                <w:rFonts w:ascii="ＭＳ ゴシック" w:eastAsia="ＭＳ ゴシック" w:hAnsi="ＭＳ ゴシック"/>
                <w:sz w:val="18"/>
                <w:szCs w:val="18"/>
              </w:rPr>
            </w:pPr>
          </w:p>
        </w:tc>
        <w:tc>
          <w:tcPr>
            <w:tcW w:w="1276" w:type="dxa"/>
            <w:vAlign w:val="center"/>
          </w:tcPr>
          <w:p w14:paraId="60FE9786" w14:textId="60A89AFF" w:rsidR="00781554" w:rsidRPr="00974317" w:rsidDel="00C22634" w:rsidRDefault="00781554" w:rsidP="00781554">
            <w:pPr>
              <w:kinsoku w:val="0"/>
              <w:overflowPunct w:val="0"/>
              <w:autoSpaceDE w:val="0"/>
              <w:autoSpaceDN w:val="0"/>
              <w:adjustRightInd w:val="0"/>
              <w:spacing w:before="54"/>
              <w:ind w:left="23"/>
              <w:jc w:val="center"/>
              <w:rPr>
                <w:del w:id="416" w:author="作成者"/>
                <w:rFonts w:ascii="Times New Roman" w:hAnsi="Times New Roman"/>
                <w:kern w:val="0"/>
                <w:sz w:val="24"/>
              </w:rPr>
            </w:pPr>
            <w:del w:id="417"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2207E34C" w14:textId="3F4F1762" w:rsidR="00781554" w:rsidRPr="00974317" w:rsidDel="00C22634" w:rsidRDefault="00781554" w:rsidP="00781554">
            <w:pPr>
              <w:jc w:val="center"/>
              <w:rPr>
                <w:del w:id="418" w:author="作成者"/>
                <w:rFonts w:ascii="Times New Roman"/>
                <w:szCs w:val="22"/>
              </w:rPr>
            </w:pPr>
          </w:p>
        </w:tc>
        <w:tc>
          <w:tcPr>
            <w:tcW w:w="1985" w:type="dxa"/>
            <w:vAlign w:val="center"/>
          </w:tcPr>
          <w:p w14:paraId="23A79881" w14:textId="5840CFE9" w:rsidR="00781554" w:rsidRPr="00974317" w:rsidDel="00C22634" w:rsidRDefault="00781554" w:rsidP="00781554">
            <w:pPr>
              <w:jc w:val="center"/>
              <w:rPr>
                <w:del w:id="419" w:author="作成者"/>
                <w:rFonts w:ascii="Times New Roman"/>
                <w:szCs w:val="22"/>
              </w:rPr>
            </w:pPr>
          </w:p>
        </w:tc>
        <w:tc>
          <w:tcPr>
            <w:tcW w:w="1876" w:type="dxa"/>
            <w:vAlign w:val="center"/>
          </w:tcPr>
          <w:p w14:paraId="6F9241AF" w14:textId="2761008E" w:rsidR="00781554" w:rsidRPr="00974317" w:rsidDel="00C22634" w:rsidRDefault="00781554" w:rsidP="00781554">
            <w:pPr>
              <w:kinsoku w:val="0"/>
              <w:overflowPunct w:val="0"/>
              <w:autoSpaceDE w:val="0"/>
              <w:autoSpaceDN w:val="0"/>
              <w:adjustRightInd w:val="0"/>
              <w:spacing w:before="54"/>
              <w:ind w:left="21"/>
              <w:jc w:val="center"/>
              <w:rPr>
                <w:del w:id="420" w:author="作成者"/>
                <w:rFonts w:ascii="Times New Roman" w:hAnsi="Times New Roman"/>
                <w:kern w:val="0"/>
                <w:sz w:val="24"/>
              </w:rPr>
            </w:pPr>
            <w:del w:id="421"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5673319A" w14:textId="62722452" w:rsidTr="00262160">
        <w:trPr>
          <w:trHeight w:val="421"/>
          <w:del w:id="422" w:author="作成者"/>
        </w:trPr>
        <w:tc>
          <w:tcPr>
            <w:tcW w:w="1200" w:type="dxa"/>
            <w:vMerge w:val="restart"/>
            <w:vAlign w:val="center"/>
          </w:tcPr>
          <w:p w14:paraId="5E05BE36" w14:textId="318CD141" w:rsidR="00781554" w:rsidRPr="00974317" w:rsidDel="00C22634" w:rsidRDefault="00781554" w:rsidP="00781554">
            <w:pPr>
              <w:jc w:val="center"/>
              <w:rPr>
                <w:del w:id="423" w:author="作成者"/>
                <w:rFonts w:ascii="ＭＳ ゴシック" w:eastAsia="ＭＳ ゴシック" w:hAnsi="ＭＳ ゴシック"/>
                <w:sz w:val="18"/>
                <w:szCs w:val="18"/>
              </w:rPr>
            </w:pPr>
            <w:del w:id="424" w:author="作成者">
              <w:r w:rsidRPr="00974317" w:rsidDel="00C22634">
                <w:rPr>
                  <w:rFonts w:ascii="ＭＳ ゴシック" w:eastAsia="ＭＳ ゴシック" w:hAnsi="ＭＳ ゴシック" w:hint="eastAsia"/>
                  <w:sz w:val="18"/>
                  <w:szCs w:val="18"/>
                </w:rPr>
                <w:delText>社会人入試</w:delText>
              </w:r>
            </w:del>
          </w:p>
        </w:tc>
        <w:tc>
          <w:tcPr>
            <w:tcW w:w="893" w:type="dxa"/>
            <w:vMerge w:val="restart"/>
            <w:vAlign w:val="center"/>
          </w:tcPr>
          <w:p w14:paraId="1D5F18F4" w14:textId="187AB4BF" w:rsidR="00781554" w:rsidRPr="00974317" w:rsidDel="00C22634" w:rsidRDefault="00781554" w:rsidP="00781554">
            <w:pPr>
              <w:kinsoku w:val="0"/>
              <w:overflowPunct w:val="0"/>
              <w:autoSpaceDE w:val="0"/>
              <w:autoSpaceDN w:val="0"/>
              <w:adjustRightInd w:val="0"/>
              <w:spacing w:before="46"/>
              <w:ind w:left="23"/>
              <w:jc w:val="center"/>
              <w:rPr>
                <w:del w:id="425" w:author="作成者"/>
                <w:rFonts w:ascii="ＭＳ ゴシック" w:eastAsia="ＭＳ ゴシック" w:hAnsi="ＭＳ ゴシック"/>
                <w:kern w:val="0"/>
                <w:sz w:val="18"/>
                <w:szCs w:val="18"/>
              </w:rPr>
            </w:pPr>
            <w:del w:id="426" w:author="作成者">
              <w:r w:rsidRPr="00974317" w:rsidDel="00C22634">
                <w:rPr>
                  <w:rFonts w:ascii="ＭＳ ゴシック" w:eastAsia="ＭＳ ゴシック" w:hAnsi="ＭＳ ゴシック" w:hint="eastAsia"/>
                  <w:kern w:val="0"/>
                  <w:sz w:val="18"/>
                  <w:szCs w:val="18"/>
                </w:rPr>
                <w:delText>一般</w:delText>
              </w:r>
            </w:del>
          </w:p>
          <w:p w14:paraId="644CFB5D" w14:textId="3ACB3498" w:rsidR="00781554" w:rsidRPr="00974317" w:rsidDel="00C22634" w:rsidRDefault="00781554" w:rsidP="00781554">
            <w:pPr>
              <w:kinsoku w:val="0"/>
              <w:overflowPunct w:val="0"/>
              <w:autoSpaceDE w:val="0"/>
              <w:autoSpaceDN w:val="0"/>
              <w:adjustRightInd w:val="0"/>
              <w:spacing w:before="46"/>
              <w:ind w:left="23"/>
              <w:jc w:val="center"/>
              <w:rPr>
                <w:del w:id="427" w:author="作成者"/>
                <w:rFonts w:ascii="ＭＳ ゴシック" w:eastAsia="ＭＳ ゴシック" w:hAnsi="ＭＳ ゴシック"/>
                <w:kern w:val="0"/>
                <w:sz w:val="18"/>
                <w:szCs w:val="18"/>
                <w:lang w:eastAsia="zh-TW"/>
              </w:rPr>
            </w:pPr>
            <w:del w:id="428" w:author="作成者">
              <w:r w:rsidRPr="00974317" w:rsidDel="00C22634">
                <w:rPr>
                  <w:rFonts w:ascii="ＭＳ ゴシック" w:eastAsia="ＭＳ ゴシック" w:hAnsi="ＭＳ ゴシック" w:hint="eastAsia"/>
                  <w:kern w:val="0"/>
                  <w:sz w:val="18"/>
                  <w:szCs w:val="18"/>
                </w:rPr>
                <w:delText>社会人</w:delText>
              </w:r>
            </w:del>
          </w:p>
        </w:tc>
        <w:tc>
          <w:tcPr>
            <w:tcW w:w="1276" w:type="dxa"/>
            <w:vAlign w:val="center"/>
          </w:tcPr>
          <w:p w14:paraId="78541DDC" w14:textId="39669E2F" w:rsidR="00781554" w:rsidRPr="00974317" w:rsidDel="00C22634" w:rsidRDefault="00781554" w:rsidP="00262160">
            <w:pPr>
              <w:kinsoku w:val="0"/>
              <w:overflowPunct w:val="0"/>
              <w:autoSpaceDE w:val="0"/>
              <w:autoSpaceDN w:val="0"/>
              <w:adjustRightInd w:val="0"/>
              <w:spacing w:before="46"/>
              <w:ind w:left="23"/>
              <w:jc w:val="center"/>
              <w:rPr>
                <w:del w:id="429" w:author="作成者"/>
                <w:rFonts w:ascii="Times New Roman" w:hAnsi="Times New Roman"/>
                <w:kern w:val="0"/>
                <w:sz w:val="24"/>
              </w:rPr>
            </w:pPr>
            <w:del w:id="430" w:author="作成者">
              <w:r w:rsidRPr="00974317" w:rsidDel="00C22634">
                <w:rPr>
                  <w:rFonts w:ascii="ＭＳ ゴシック" w:eastAsia="ＭＳ ゴシック" w:hAnsi="Times New Roman" w:cs="ＭＳ ゴシック" w:hint="eastAsia"/>
                  <w:kern w:val="0"/>
                  <w:sz w:val="18"/>
                  <w:szCs w:val="18"/>
                </w:rPr>
                <w:delText>小論文</w:delText>
              </w:r>
            </w:del>
          </w:p>
        </w:tc>
        <w:tc>
          <w:tcPr>
            <w:tcW w:w="2551" w:type="dxa"/>
            <w:vAlign w:val="center"/>
          </w:tcPr>
          <w:p w14:paraId="4E0A8385" w14:textId="1D3190E5" w:rsidR="00781554" w:rsidRPr="00974317" w:rsidDel="00C22634" w:rsidRDefault="00781554" w:rsidP="00781554">
            <w:pPr>
              <w:kinsoku w:val="0"/>
              <w:overflowPunct w:val="0"/>
              <w:autoSpaceDE w:val="0"/>
              <w:autoSpaceDN w:val="0"/>
              <w:adjustRightInd w:val="0"/>
              <w:spacing w:before="46"/>
              <w:ind w:left="4"/>
              <w:jc w:val="center"/>
              <w:rPr>
                <w:del w:id="431" w:author="作成者"/>
                <w:rFonts w:ascii="Times New Roman" w:hAnsi="Times New Roman"/>
                <w:kern w:val="0"/>
                <w:sz w:val="24"/>
              </w:rPr>
            </w:pPr>
            <w:del w:id="432"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0464763D" w14:textId="6C3A7131" w:rsidR="00781554" w:rsidRPr="00974317" w:rsidDel="00C22634" w:rsidRDefault="00781554" w:rsidP="00781554">
            <w:pPr>
              <w:kinsoku w:val="0"/>
              <w:overflowPunct w:val="0"/>
              <w:autoSpaceDE w:val="0"/>
              <w:autoSpaceDN w:val="0"/>
              <w:adjustRightInd w:val="0"/>
              <w:spacing w:before="46"/>
              <w:ind w:left="11"/>
              <w:jc w:val="center"/>
              <w:rPr>
                <w:del w:id="433" w:author="作成者"/>
                <w:rFonts w:ascii="Times New Roman" w:hAnsi="Times New Roman"/>
                <w:kern w:val="0"/>
                <w:sz w:val="24"/>
              </w:rPr>
            </w:pPr>
            <w:del w:id="434"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1D18AB60" w14:textId="19155532" w:rsidR="00781554" w:rsidRPr="00974317" w:rsidDel="00C22634" w:rsidRDefault="00781554" w:rsidP="00781554">
            <w:pPr>
              <w:jc w:val="center"/>
              <w:rPr>
                <w:del w:id="435" w:author="作成者"/>
                <w:rFonts w:ascii="Times New Roman"/>
                <w:szCs w:val="22"/>
              </w:rPr>
            </w:pPr>
          </w:p>
        </w:tc>
      </w:tr>
      <w:tr w:rsidR="00974317" w:rsidRPr="00974317" w:rsidDel="00C22634" w14:paraId="6CCA8DB5" w14:textId="5C302652" w:rsidTr="00262160">
        <w:trPr>
          <w:trHeight w:val="413"/>
          <w:del w:id="436" w:author="作成者"/>
        </w:trPr>
        <w:tc>
          <w:tcPr>
            <w:tcW w:w="1200" w:type="dxa"/>
            <w:vMerge/>
            <w:vAlign w:val="center"/>
          </w:tcPr>
          <w:p w14:paraId="1C42D5D6" w14:textId="4FE850BA" w:rsidR="00781554" w:rsidRPr="00974317" w:rsidDel="00C22634" w:rsidRDefault="00781554" w:rsidP="00781554">
            <w:pPr>
              <w:jc w:val="center"/>
              <w:rPr>
                <w:del w:id="437" w:author="作成者"/>
                <w:rFonts w:ascii="ＭＳ ゴシック" w:eastAsia="ＭＳ ゴシック" w:hAnsi="ＭＳ ゴシック"/>
                <w:sz w:val="18"/>
                <w:szCs w:val="18"/>
                <w:lang w:eastAsia="zh-TW"/>
              </w:rPr>
            </w:pPr>
          </w:p>
        </w:tc>
        <w:tc>
          <w:tcPr>
            <w:tcW w:w="893" w:type="dxa"/>
            <w:vMerge/>
            <w:vAlign w:val="center"/>
          </w:tcPr>
          <w:p w14:paraId="4B123401" w14:textId="1E6DE1D7" w:rsidR="00781554" w:rsidRPr="00974317" w:rsidDel="00C22634" w:rsidRDefault="00781554" w:rsidP="00781554">
            <w:pPr>
              <w:jc w:val="center"/>
              <w:rPr>
                <w:del w:id="438" w:author="作成者"/>
                <w:rFonts w:ascii="ＭＳ ゴシック" w:eastAsia="ＭＳ ゴシック" w:hAnsi="ＭＳ ゴシック"/>
                <w:sz w:val="18"/>
                <w:szCs w:val="18"/>
                <w:lang w:eastAsia="zh-TW"/>
              </w:rPr>
            </w:pPr>
          </w:p>
        </w:tc>
        <w:tc>
          <w:tcPr>
            <w:tcW w:w="1276" w:type="dxa"/>
            <w:vAlign w:val="center"/>
          </w:tcPr>
          <w:p w14:paraId="1461EC39" w14:textId="07BC0DAD" w:rsidR="00781554" w:rsidRPr="00974317" w:rsidDel="00C22634" w:rsidRDefault="00781554" w:rsidP="00262160">
            <w:pPr>
              <w:kinsoku w:val="0"/>
              <w:overflowPunct w:val="0"/>
              <w:autoSpaceDE w:val="0"/>
              <w:autoSpaceDN w:val="0"/>
              <w:adjustRightInd w:val="0"/>
              <w:spacing w:before="54"/>
              <w:ind w:left="23"/>
              <w:jc w:val="center"/>
              <w:rPr>
                <w:del w:id="439" w:author="作成者"/>
                <w:rFonts w:ascii="Times New Roman" w:hAnsi="Times New Roman"/>
                <w:kern w:val="0"/>
                <w:sz w:val="24"/>
              </w:rPr>
            </w:pPr>
            <w:del w:id="440"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0BB002BA" w14:textId="546554D4" w:rsidR="00781554" w:rsidRPr="00974317" w:rsidDel="00C22634" w:rsidRDefault="00781554" w:rsidP="00781554">
            <w:pPr>
              <w:jc w:val="center"/>
              <w:rPr>
                <w:del w:id="441" w:author="作成者"/>
                <w:rFonts w:ascii="Times New Roman"/>
                <w:szCs w:val="22"/>
              </w:rPr>
            </w:pPr>
          </w:p>
        </w:tc>
        <w:tc>
          <w:tcPr>
            <w:tcW w:w="1985" w:type="dxa"/>
            <w:vAlign w:val="center"/>
          </w:tcPr>
          <w:p w14:paraId="7A656000" w14:textId="4E741E95" w:rsidR="00781554" w:rsidRPr="00974317" w:rsidDel="00C22634" w:rsidRDefault="00781554" w:rsidP="00781554">
            <w:pPr>
              <w:jc w:val="center"/>
              <w:rPr>
                <w:del w:id="442" w:author="作成者"/>
                <w:rFonts w:ascii="Times New Roman"/>
                <w:szCs w:val="22"/>
              </w:rPr>
            </w:pPr>
          </w:p>
        </w:tc>
        <w:tc>
          <w:tcPr>
            <w:tcW w:w="1876" w:type="dxa"/>
            <w:vAlign w:val="center"/>
          </w:tcPr>
          <w:p w14:paraId="1E20D650" w14:textId="6777060E" w:rsidR="00781554" w:rsidRPr="00974317" w:rsidDel="00C22634" w:rsidRDefault="00781554" w:rsidP="00781554">
            <w:pPr>
              <w:kinsoku w:val="0"/>
              <w:overflowPunct w:val="0"/>
              <w:autoSpaceDE w:val="0"/>
              <w:autoSpaceDN w:val="0"/>
              <w:adjustRightInd w:val="0"/>
              <w:spacing w:before="54"/>
              <w:ind w:left="21"/>
              <w:jc w:val="center"/>
              <w:rPr>
                <w:del w:id="443" w:author="作成者"/>
                <w:rFonts w:ascii="Times New Roman" w:hAnsi="Times New Roman"/>
                <w:kern w:val="0"/>
                <w:sz w:val="24"/>
              </w:rPr>
            </w:pPr>
            <w:del w:id="444"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27ED5A8D" w14:textId="2A320C85" w:rsidTr="00262160">
        <w:trPr>
          <w:trHeight w:val="418"/>
          <w:del w:id="445" w:author="作成者"/>
        </w:trPr>
        <w:tc>
          <w:tcPr>
            <w:tcW w:w="1200" w:type="dxa"/>
            <w:vMerge/>
            <w:vAlign w:val="center"/>
          </w:tcPr>
          <w:p w14:paraId="31AB4002" w14:textId="3E3AEC75" w:rsidR="00781554" w:rsidRPr="00974317" w:rsidDel="00C22634" w:rsidRDefault="00781554" w:rsidP="00781554">
            <w:pPr>
              <w:jc w:val="center"/>
              <w:rPr>
                <w:del w:id="446" w:author="作成者"/>
                <w:rFonts w:ascii="ＭＳ ゴシック" w:eastAsia="ＭＳ ゴシック" w:hAnsi="ＭＳ ゴシック"/>
                <w:sz w:val="18"/>
                <w:szCs w:val="18"/>
                <w:lang w:eastAsia="zh-TW"/>
              </w:rPr>
            </w:pPr>
          </w:p>
        </w:tc>
        <w:tc>
          <w:tcPr>
            <w:tcW w:w="893" w:type="dxa"/>
            <w:vMerge/>
            <w:vAlign w:val="center"/>
          </w:tcPr>
          <w:p w14:paraId="11C34BE5" w14:textId="758E2815" w:rsidR="00781554" w:rsidRPr="00974317" w:rsidDel="00C22634" w:rsidRDefault="00781554" w:rsidP="00781554">
            <w:pPr>
              <w:jc w:val="center"/>
              <w:rPr>
                <w:del w:id="447" w:author="作成者"/>
                <w:rFonts w:ascii="ＭＳ ゴシック" w:eastAsia="ＭＳ ゴシック" w:hAnsi="ＭＳ ゴシック"/>
                <w:sz w:val="18"/>
                <w:szCs w:val="18"/>
                <w:lang w:eastAsia="zh-TW"/>
              </w:rPr>
            </w:pPr>
          </w:p>
        </w:tc>
        <w:tc>
          <w:tcPr>
            <w:tcW w:w="1276" w:type="dxa"/>
            <w:vAlign w:val="center"/>
          </w:tcPr>
          <w:p w14:paraId="0C434864" w14:textId="6A3B1DC0" w:rsidR="00781554" w:rsidRPr="00974317" w:rsidDel="00C22634" w:rsidRDefault="00781554" w:rsidP="00262160">
            <w:pPr>
              <w:kinsoku w:val="0"/>
              <w:overflowPunct w:val="0"/>
              <w:autoSpaceDE w:val="0"/>
              <w:autoSpaceDN w:val="0"/>
              <w:adjustRightInd w:val="0"/>
              <w:spacing w:before="54"/>
              <w:ind w:left="23"/>
              <w:jc w:val="center"/>
              <w:rPr>
                <w:del w:id="448" w:author="作成者"/>
                <w:rFonts w:ascii="Times New Roman" w:hAnsi="Times New Roman"/>
                <w:kern w:val="0"/>
                <w:sz w:val="24"/>
              </w:rPr>
            </w:pPr>
            <w:del w:id="449"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C3CE0A6" w14:textId="78F14DAD" w:rsidR="00781554" w:rsidRPr="00974317" w:rsidDel="00C22634" w:rsidRDefault="00781554" w:rsidP="00781554">
            <w:pPr>
              <w:jc w:val="center"/>
              <w:rPr>
                <w:del w:id="450" w:author="作成者"/>
                <w:rFonts w:ascii="Times New Roman"/>
                <w:szCs w:val="22"/>
              </w:rPr>
            </w:pPr>
          </w:p>
        </w:tc>
        <w:tc>
          <w:tcPr>
            <w:tcW w:w="1985" w:type="dxa"/>
            <w:vAlign w:val="center"/>
          </w:tcPr>
          <w:p w14:paraId="1682FC40" w14:textId="5C3DDA82" w:rsidR="00781554" w:rsidRPr="00974317" w:rsidDel="00C22634" w:rsidRDefault="00781554" w:rsidP="00781554">
            <w:pPr>
              <w:jc w:val="center"/>
              <w:rPr>
                <w:del w:id="451" w:author="作成者"/>
                <w:rFonts w:ascii="Times New Roman"/>
                <w:szCs w:val="22"/>
              </w:rPr>
            </w:pPr>
          </w:p>
        </w:tc>
        <w:tc>
          <w:tcPr>
            <w:tcW w:w="1876" w:type="dxa"/>
            <w:vAlign w:val="center"/>
          </w:tcPr>
          <w:p w14:paraId="3A13E2B7" w14:textId="039FF2CB" w:rsidR="00781554" w:rsidRPr="00974317" w:rsidDel="00C22634" w:rsidRDefault="00781554" w:rsidP="00781554">
            <w:pPr>
              <w:kinsoku w:val="0"/>
              <w:overflowPunct w:val="0"/>
              <w:autoSpaceDE w:val="0"/>
              <w:autoSpaceDN w:val="0"/>
              <w:adjustRightInd w:val="0"/>
              <w:spacing w:before="54"/>
              <w:ind w:left="21"/>
              <w:jc w:val="center"/>
              <w:rPr>
                <w:del w:id="452" w:author="作成者"/>
                <w:rFonts w:ascii="Times New Roman" w:hAnsi="Times New Roman"/>
                <w:kern w:val="0"/>
                <w:sz w:val="24"/>
              </w:rPr>
            </w:pPr>
            <w:del w:id="453"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6A2A698F" w14:textId="456BE097" w:rsidTr="00262160">
        <w:trPr>
          <w:trHeight w:val="411"/>
          <w:del w:id="454" w:author="作成者"/>
        </w:trPr>
        <w:tc>
          <w:tcPr>
            <w:tcW w:w="1200" w:type="dxa"/>
            <w:vMerge/>
            <w:vAlign w:val="center"/>
          </w:tcPr>
          <w:p w14:paraId="57B7A56B" w14:textId="5D171BB0" w:rsidR="00781554" w:rsidRPr="00974317" w:rsidDel="00C22634" w:rsidRDefault="00781554" w:rsidP="00781554">
            <w:pPr>
              <w:jc w:val="center"/>
              <w:rPr>
                <w:del w:id="455" w:author="作成者"/>
                <w:rFonts w:ascii="ＭＳ ゴシック" w:eastAsia="ＭＳ ゴシック" w:hAnsi="ＭＳ ゴシック"/>
                <w:sz w:val="18"/>
                <w:szCs w:val="18"/>
                <w:lang w:eastAsia="zh-TW"/>
              </w:rPr>
            </w:pPr>
          </w:p>
        </w:tc>
        <w:tc>
          <w:tcPr>
            <w:tcW w:w="893" w:type="dxa"/>
            <w:vMerge w:val="restart"/>
            <w:vAlign w:val="center"/>
          </w:tcPr>
          <w:p w14:paraId="3B51DDAD" w14:textId="1774BAA3" w:rsidR="00781554" w:rsidRPr="00974317" w:rsidDel="00C22634" w:rsidRDefault="00781554" w:rsidP="00781554">
            <w:pPr>
              <w:kinsoku w:val="0"/>
              <w:overflowPunct w:val="0"/>
              <w:autoSpaceDE w:val="0"/>
              <w:autoSpaceDN w:val="0"/>
              <w:adjustRightInd w:val="0"/>
              <w:spacing w:before="46"/>
              <w:ind w:left="23"/>
              <w:jc w:val="center"/>
              <w:rPr>
                <w:del w:id="456" w:author="作成者"/>
                <w:rFonts w:ascii="ＭＳ ゴシック" w:eastAsia="ＭＳ ゴシック" w:hAnsi="ＭＳ ゴシック"/>
                <w:kern w:val="0"/>
                <w:sz w:val="18"/>
                <w:szCs w:val="18"/>
              </w:rPr>
            </w:pPr>
            <w:del w:id="457" w:author="作成者">
              <w:r w:rsidRPr="00974317" w:rsidDel="00C22634">
                <w:rPr>
                  <w:rFonts w:ascii="ＭＳ ゴシック" w:eastAsia="ＭＳ ゴシック" w:hAnsi="ＭＳ ゴシック" w:hint="eastAsia"/>
                  <w:kern w:val="0"/>
                  <w:sz w:val="18"/>
                  <w:szCs w:val="18"/>
                </w:rPr>
                <w:delText>派遣</w:delText>
              </w:r>
            </w:del>
          </w:p>
          <w:p w14:paraId="4EB20D97" w14:textId="5BC5DAA8" w:rsidR="00781554" w:rsidRPr="00974317" w:rsidDel="00C22634" w:rsidRDefault="00781554" w:rsidP="00781554">
            <w:pPr>
              <w:kinsoku w:val="0"/>
              <w:overflowPunct w:val="0"/>
              <w:autoSpaceDE w:val="0"/>
              <w:autoSpaceDN w:val="0"/>
              <w:adjustRightInd w:val="0"/>
              <w:spacing w:before="46"/>
              <w:ind w:left="23"/>
              <w:jc w:val="center"/>
              <w:rPr>
                <w:del w:id="458" w:author="作成者"/>
                <w:rFonts w:ascii="ＭＳ ゴシック" w:eastAsia="ＭＳ ゴシック" w:hAnsi="ＭＳ ゴシック"/>
                <w:kern w:val="0"/>
                <w:sz w:val="18"/>
                <w:szCs w:val="18"/>
                <w:lang w:eastAsia="zh-TW"/>
              </w:rPr>
            </w:pPr>
            <w:del w:id="459" w:author="作成者">
              <w:r w:rsidRPr="00974317" w:rsidDel="00C22634">
                <w:rPr>
                  <w:rFonts w:ascii="ＭＳ ゴシック" w:eastAsia="ＭＳ ゴシック" w:hAnsi="ＭＳ ゴシック" w:hint="eastAsia"/>
                  <w:kern w:val="0"/>
                  <w:sz w:val="18"/>
                  <w:szCs w:val="18"/>
                </w:rPr>
                <w:delText>社会人</w:delText>
              </w:r>
            </w:del>
          </w:p>
        </w:tc>
        <w:tc>
          <w:tcPr>
            <w:tcW w:w="1276" w:type="dxa"/>
            <w:vAlign w:val="center"/>
          </w:tcPr>
          <w:p w14:paraId="1FC0283C" w14:textId="651AFE70" w:rsidR="00781554" w:rsidRPr="00974317" w:rsidDel="00C22634" w:rsidRDefault="00781554" w:rsidP="00262160">
            <w:pPr>
              <w:kinsoku w:val="0"/>
              <w:overflowPunct w:val="0"/>
              <w:autoSpaceDE w:val="0"/>
              <w:autoSpaceDN w:val="0"/>
              <w:adjustRightInd w:val="0"/>
              <w:spacing w:before="46"/>
              <w:ind w:left="23"/>
              <w:jc w:val="center"/>
              <w:rPr>
                <w:del w:id="460" w:author="作成者"/>
                <w:rFonts w:ascii="Times New Roman" w:hAnsi="Times New Roman"/>
                <w:kern w:val="0"/>
                <w:sz w:val="24"/>
              </w:rPr>
            </w:pPr>
            <w:del w:id="461" w:author="作成者">
              <w:r w:rsidRPr="00974317" w:rsidDel="00C22634">
                <w:rPr>
                  <w:rFonts w:ascii="ＭＳ ゴシック" w:eastAsia="ＭＳ ゴシック" w:hAnsi="Times New Roman" w:cs="ＭＳ ゴシック" w:hint="eastAsia"/>
                  <w:kern w:val="0"/>
                  <w:sz w:val="18"/>
                  <w:szCs w:val="18"/>
                </w:rPr>
                <w:delText>面接</w:delText>
              </w:r>
            </w:del>
          </w:p>
        </w:tc>
        <w:tc>
          <w:tcPr>
            <w:tcW w:w="2551" w:type="dxa"/>
            <w:vAlign w:val="center"/>
          </w:tcPr>
          <w:p w14:paraId="29D43920" w14:textId="579FFC28" w:rsidR="00781554" w:rsidRPr="00974317" w:rsidDel="00C22634" w:rsidRDefault="00781554" w:rsidP="00781554">
            <w:pPr>
              <w:jc w:val="center"/>
              <w:rPr>
                <w:del w:id="462" w:author="作成者"/>
                <w:rFonts w:ascii="Times New Roman"/>
                <w:szCs w:val="22"/>
              </w:rPr>
            </w:pPr>
          </w:p>
        </w:tc>
        <w:tc>
          <w:tcPr>
            <w:tcW w:w="1985" w:type="dxa"/>
            <w:vAlign w:val="center"/>
          </w:tcPr>
          <w:p w14:paraId="4DA0445C" w14:textId="2F9972D5" w:rsidR="00781554" w:rsidRPr="00974317" w:rsidDel="00C22634" w:rsidRDefault="00781554" w:rsidP="00781554">
            <w:pPr>
              <w:jc w:val="center"/>
              <w:rPr>
                <w:del w:id="463" w:author="作成者"/>
                <w:rFonts w:ascii="Times New Roman"/>
                <w:szCs w:val="22"/>
              </w:rPr>
            </w:pPr>
          </w:p>
        </w:tc>
        <w:tc>
          <w:tcPr>
            <w:tcW w:w="1876" w:type="dxa"/>
            <w:vAlign w:val="center"/>
          </w:tcPr>
          <w:p w14:paraId="186B5F0E" w14:textId="5555535C" w:rsidR="00781554" w:rsidRPr="00974317" w:rsidDel="00C22634" w:rsidRDefault="00781554" w:rsidP="00781554">
            <w:pPr>
              <w:kinsoku w:val="0"/>
              <w:overflowPunct w:val="0"/>
              <w:autoSpaceDE w:val="0"/>
              <w:autoSpaceDN w:val="0"/>
              <w:adjustRightInd w:val="0"/>
              <w:spacing w:before="46"/>
              <w:ind w:left="21"/>
              <w:jc w:val="center"/>
              <w:rPr>
                <w:del w:id="464" w:author="作成者"/>
                <w:rFonts w:ascii="Times New Roman" w:hAnsi="Times New Roman"/>
                <w:kern w:val="0"/>
                <w:sz w:val="24"/>
              </w:rPr>
            </w:pPr>
            <w:del w:id="465"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974317" w:rsidRPr="00974317" w:rsidDel="00C22634" w14:paraId="34358889" w14:textId="453A1030" w:rsidTr="00262160">
        <w:trPr>
          <w:trHeight w:val="417"/>
          <w:del w:id="466" w:author="作成者"/>
        </w:trPr>
        <w:tc>
          <w:tcPr>
            <w:tcW w:w="1200" w:type="dxa"/>
            <w:vMerge/>
            <w:vAlign w:val="center"/>
          </w:tcPr>
          <w:p w14:paraId="78208C1B" w14:textId="5693D779" w:rsidR="00781554" w:rsidRPr="00974317" w:rsidDel="00C22634" w:rsidRDefault="00781554" w:rsidP="00781554">
            <w:pPr>
              <w:jc w:val="center"/>
              <w:rPr>
                <w:del w:id="467" w:author="作成者"/>
                <w:rFonts w:ascii="ＭＳ ゴシック" w:eastAsia="ＭＳ ゴシック" w:hAnsi="ＭＳ ゴシック"/>
                <w:sz w:val="18"/>
                <w:szCs w:val="18"/>
                <w:lang w:eastAsia="zh-TW"/>
              </w:rPr>
            </w:pPr>
          </w:p>
        </w:tc>
        <w:tc>
          <w:tcPr>
            <w:tcW w:w="893" w:type="dxa"/>
            <w:vMerge/>
            <w:vAlign w:val="center"/>
          </w:tcPr>
          <w:p w14:paraId="13ABDD00" w14:textId="00BE15E7" w:rsidR="00781554" w:rsidRPr="00974317" w:rsidDel="00C22634" w:rsidRDefault="00781554" w:rsidP="00781554">
            <w:pPr>
              <w:jc w:val="center"/>
              <w:rPr>
                <w:del w:id="468" w:author="作成者"/>
                <w:rFonts w:ascii="ＭＳ ゴシック" w:eastAsia="ＭＳ ゴシック" w:hAnsi="ＭＳ ゴシック"/>
                <w:sz w:val="18"/>
                <w:szCs w:val="18"/>
                <w:lang w:eastAsia="zh-TW"/>
              </w:rPr>
            </w:pPr>
          </w:p>
        </w:tc>
        <w:tc>
          <w:tcPr>
            <w:tcW w:w="1276" w:type="dxa"/>
            <w:vAlign w:val="center"/>
          </w:tcPr>
          <w:p w14:paraId="4349FFC6" w14:textId="14D0185D" w:rsidR="00781554" w:rsidRPr="00974317" w:rsidDel="00C22634" w:rsidRDefault="00781554" w:rsidP="00262160">
            <w:pPr>
              <w:kinsoku w:val="0"/>
              <w:overflowPunct w:val="0"/>
              <w:autoSpaceDE w:val="0"/>
              <w:autoSpaceDN w:val="0"/>
              <w:adjustRightInd w:val="0"/>
              <w:spacing w:before="54"/>
              <w:ind w:left="23"/>
              <w:jc w:val="center"/>
              <w:rPr>
                <w:del w:id="469" w:author="作成者"/>
                <w:rFonts w:ascii="Times New Roman" w:hAnsi="Times New Roman"/>
                <w:kern w:val="0"/>
                <w:sz w:val="24"/>
              </w:rPr>
            </w:pPr>
            <w:del w:id="470" w:author="作成者">
              <w:r w:rsidRPr="00974317" w:rsidDel="00C22634">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8E6204E" w14:textId="486022F7" w:rsidR="00781554" w:rsidRPr="00974317" w:rsidDel="00C22634" w:rsidRDefault="00781554" w:rsidP="00781554">
            <w:pPr>
              <w:kinsoku w:val="0"/>
              <w:overflowPunct w:val="0"/>
              <w:autoSpaceDE w:val="0"/>
              <w:autoSpaceDN w:val="0"/>
              <w:adjustRightInd w:val="0"/>
              <w:spacing w:before="54"/>
              <w:ind w:left="4"/>
              <w:jc w:val="center"/>
              <w:rPr>
                <w:del w:id="471" w:author="作成者"/>
                <w:rFonts w:ascii="Times New Roman" w:hAnsi="Times New Roman"/>
                <w:kern w:val="0"/>
                <w:sz w:val="24"/>
              </w:rPr>
            </w:pPr>
            <w:del w:id="472"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720DD9" w14:textId="0E2E1768" w:rsidR="00781554" w:rsidRPr="00974317" w:rsidDel="00C22634" w:rsidRDefault="00781554" w:rsidP="00781554">
            <w:pPr>
              <w:kinsoku w:val="0"/>
              <w:overflowPunct w:val="0"/>
              <w:autoSpaceDE w:val="0"/>
              <w:autoSpaceDN w:val="0"/>
              <w:adjustRightInd w:val="0"/>
              <w:spacing w:before="54"/>
              <w:ind w:left="11"/>
              <w:jc w:val="center"/>
              <w:rPr>
                <w:del w:id="473" w:author="作成者"/>
                <w:rFonts w:ascii="Times New Roman" w:hAnsi="Times New Roman"/>
                <w:kern w:val="0"/>
                <w:sz w:val="24"/>
              </w:rPr>
            </w:pPr>
            <w:del w:id="474"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58A42E7" w14:textId="77925E56" w:rsidR="00781554" w:rsidRPr="00974317" w:rsidDel="00C22634" w:rsidRDefault="00781554" w:rsidP="00781554">
            <w:pPr>
              <w:kinsoku w:val="0"/>
              <w:overflowPunct w:val="0"/>
              <w:autoSpaceDE w:val="0"/>
              <w:autoSpaceDN w:val="0"/>
              <w:adjustRightInd w:val="0"/>
              <w:spacing w:before="54"/>
              <w:ind w:left="21"/>
              <w:jc w:val="center"/>
              <w:rPr>
                <w:del w:id="475" w:author="作成者"/>
                <w:rFonts w:ascii="Times New Roman" w:hAnsi="Times New Roman"/>
                <w:kern w:val="0"/>
                <w:sz w:val="24"/>
              </w:rPr>
            </w:pPr>
            <w:del w:id="476" w:author="作成者">
              <w:r w:rsidRPr="00974317" w:rsidDel="00C22634">
                <w:rPr>
                  <w:rFonts w:ascii="ＭＳ ゴシック" w:eastAsia="ＭＳ ゴシック" w:hAnsi="Times New Roman" w:cs="ＭＳ ゴシック" w:hint="eastAsia"/>
                  <w:w w:val="102"/>
                  <w:kern w:val="0"/>
                  <w:sz w:val="18"/>
                  <w:szCs w:val="18"/>
                </w:rPr>
                <w:delText>○</w:delText>
              </w:r>
            </w:del>
          </w:p>
        </w:tc>
      </w:tr>
      <w:tr w:rsidR="00781554" w:rsidRPr="00974317" w:rsidDel="00C22634" w14:paraId="360AB905" w14:textId="67EE9F31" w:rsidTr="00262160">
        <w:trPr>
          <w:trHeight w:val="423"/>
          <w:del w:id="477" w:author="作成者"/>
        </w:trPr>
        <w:tc>
          <w:tcPr>
            <w:tcW w:w="1200" w:type="dxa"/>
            <w:vMerge/>
            <w:vAlign w:val="center"/>
          </w:tcPr>
          <w:p w14:paraId="04C3C9D6" w14:textId="5F8BE085" w:rsidR="00781554" w:rsidRPr="00974317" w:rsidDel="00C22634" w:rsidRDefault="00781554" w:rsidP="00781554">
            <w:pPr>
              <w:jc w:val="center"/>
              <w:rPr>
                <w:del w:id="478" w:author="作成者"/>
                <w:rFonts w:ascii="ＭＳ ゴシック" w:eastAsia="ＭＳ ゴシック" w:hAnsi="ＭＳ ゴシック"/>
                <w:sz w:val="18"/>
                <w:szCs w:val="18"/>
                <w:lang w:eastAsia="zh-TW"/>
              </w:rPr>
            </w:pPr>
          </w:p>
        </w:tc>
        <w:tc>
          <w:tcPr>
            <w:tcW w:w="893" w:type="dxa"/>
            <w:vMerge/>
            <w:vAlign w:val="center"/>
          </w:tcPr>
          <w:p w14:paraId="6622D6F4" w14:textId="14313B6A" w:rsidR="00781554" w:rsidRPr="00974317" w:rsidDel="00C22634" w:rsidRDefault="00781554" w:rsidP="00781554">
            <w:pPr>
              <w:jc w:val="center"/>
              <w:rPr>
                <w:del w:id="479" w:author="作成者"/>
                <w:rFonts w:ascii="ＭＳ ゴシック" w:eastAsia="ＭＳ ゴシック" w:hAnsi="ＭＳ ゴシック"/>
                <w:sz w:val="18"/>
                <w:szCs w:val="18"/>
                <w:lang w:eastAsia="zh-TW"/>
              </w:rPr>
            </w:pPr>
          </w:p>
        </w:tc>
        <w:tc>
          <w:tcPr>
            <w:tcW w:w="1276" w:type="dxa"/>
            <w:vAlign w:val="center"/>
          </w:tcPr>
          <w:p w14:paraId="619D4207" w14:textId="6D9AEA2E" w:rsidR="00781554" w:rsidRPr="00974317" w:rsidDel="00C22634" w:rsidRDefault="00781554" w:rsidP="00262160">
            <w:pPr>
              <w:kinsoku w:val="0"/>
              <w:overflowPunct w:val="0"/>
              <w:autoSpaceDE w:val="0"/>
              <w:autoSpaceDN w:val="0"/>
              <w:adjustRightInd w:val="0"/>
              <w:spacing w:before="66"/>
              <w:ind w:left="23"/>
              <w:jc w:val="center"/>
              <w:rPr>
                <w:del w:id="480" w:author="作成者"/>
                <w:rFonts w:ascii="Times New Roman" w:hAnsi="Times New Roman"/>
                <w:kern w:val="0"/>
                <w:sz w:val="24"/>
              </w:rPr>
            </w:pPr>
            <w:del w:id="481" w:author="作成者">
              <w:r w:rsidRPr="00974317" w:rsidDel="00C22634">
                <w:rPr>
                  <w:rFonts w:ascii="ＭＳ ゴシック" w:eastAsia="ＭＳ ゴシック" w:hAnsi="Times New Roman" w:cs="ＭＳ ゴシック" w:hint="eastAsia"/>
                  <w:kern w:val="0"/>
                  <w:sz w:val="18"/>
                  <w:szCs w:val="18"/>
                </w:rPr>
                <w:delText>派遣証明書</w:delText>
              </w:r>
            </w:del>
          </w:p>
        </w:tc>
        <w:tc>
          <w:tcPr>
            <w:tcW w:w="2551" w:type="dxa"/>
            <w:vAlign w:val="center"/>
          </w:tcPr>
          <w:p w14:paraId="68FAFC41" w14:textId="64166542" w:rsidR="00781554" w:rsidRPr="00974317" w:rsidDel="00C22634" w:rsidRDefault="00781554" w:rsidP="00781554">
            <w:pPr>
              <w:kinsoku w:val="0"/>
              <w:overflowPunct w:val="0"/>
              <w:autoSpaceDE w:val="0"/>
              <w:autoSpaceDN w:val="0"/>
              <w:adjustRightInd w:val="0"/>
              <w:spacing w:before="66"/>
              <w:ind w:left="4"/>
              <w:jc w:val="center"/>
              <w:rPr>
                <w:del w:id="482" w:author="作成者"/>
                <w:rFonts w:ascii="Times New Roman" w:hAnsi="Times New Roman"/>
                <w:kern w:val="0"/>
                <w:sz w:val="24"/>
              </w:rPr>
            </w:pPr>
            <w:del w:id="483" w:author="作成者">
              <w:r w:rsidRPr="00974317" w:rsidDel="00C22634">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AC3129" w14:textId="4A378CF0" w:rsidR="00781554" w:rsidRPr="00974317" w:rsidDel="00C22634" w:rsidRDefault="00781554" w:rsidP="00781554">
            <w:pPr>
              <w:jc w:val="center"/>
              <w:rPr>
                <w:del w:id="484" w:author="作成者"/>
                <w:rFonts w:ascii="Times New Roman"/>
                <w:szCs w:val="22"/>
              </w:rPr>
            </w:pPr>
          </w:p>
        </w:tc>
        <w:tc>
          <w:tcPr>
            <w:tcW w:w="1876" w:type="dxa"/>
            <w:vAlign w:val="center"/>
          </w:tcPr>
          <w:p w14:paraId="0BE6F326" w14:textId="75AC2404" w:rsidR="00781554" w:rsidRPr="00974317" w:rsidDel="00C22634" w:rsidRDefault="00781554" w:rsidP="00781554">
            <w:pPr>
              <w:kinsoku w:val="0"/>
              <w:overflowPunct w:val="0"/>
              <w:autoSpaceDE w:val="0"/>
              <w:autoSpaceDN w:val="0"/>
              <w:adjustRightInd w:val="0"/>
              <w:spacing w:before="66"/>
              <w:ind w:left="21"/>
              <w:jc w:val="center"/>
              <w:rPr>
                <w:del w:id="485" w:author="作成者"/>
                <w:rFonts w:ascii="Times New Roman" w:hAnsi="Times New Roman"/>
                <w:kern w:val="0"/>
                <w:sz w:val="24"/>
              </w:rPr>
            </w:pPr>
            <w:del w:id="486" w:author="作成者">
              <w:r w:rsidRPr="00974317" w:rsidDel="00C22634">
                <w:rPr>
                  <w:rFonts w:ascii="ＭＳ ゴシック" w:eastAsia="ＭＳ ゴシック" w:hAnsi="Times New Roman" w:cs="ＭＳ ゴシック" w:hint="eastAsia"/>
                  <w:w w:val="102"/>
                  <w:kern w:val="0"/>
                  <w:sz w:val="18"/>
                  <w:szCs w:val="18"/>
                </w:rPr>
                <w:delText>○</w:delText>
              </w:r>
            </w:del>
          </w:p>
        </w:tc>
      </w:tr>
    </w:tbl>
    <w:p w14:paraId="5468C1D7" w14:textId="485E10D0" w:rsidR="00ED6A42" w:rsidRPr="00974317" w:rsidDel="00C22634" w:rsidRDefault="00ED6A42" w:rsidP="00445C3C">
      <w:pPr>
        <w:autoSpaceDE w:val="0"/>
        <w:autoSpaceDN w:val="0"/>
        <w:adjustRightInd w:val="0"/>
        <w:jc w:val="left"/>
        <w:rPr>
          <w:del w:id="487" w:author="作成者"/>
          <w:rFonts w:ascii="ＭＳ 明朝" w:cs="ＭＳ 明朝"/>
          <w:kern w:val="0"/>
          <w:sz w:val="20"/>
          <w:szCs w:val="20"/>
        </w:rPr>
      </w:pPr>
    </w:p>
    <w:p w14:paraId="09C9ED55" w14:textId="5BB7D89F" w:rsidR="00ED6A42" w:rsidRPr="00974317" w:rsidDel="00C22634" w:rsidRDefault="00ED6A42" w:rsidP="002F1D3D">
      <w:pPr>
        <w:widowControl/>
        <w:jc w:val="left"/>
        <w:rPr>
          <w:del w:id="488" w:author="作成者"/>
          <w:rFonts w:ascii="ＭＳ 明朝" w:cs="ＭＳ 明朝"/>
          <w:kern w:val="0"/>
          <w:sz w:val="20"/>
          <w:szCs w:val="20"/>
        </w:rPr>
      </w:pPr>
    </w:p>
    <w:tbl>
      <w:tblPr>
        <w:tblStyle w:val="a3"/>
        <w:tblW w:w="0" w:type="auto"/>
        <w:tblInd w:w="2890" w:type="dxa"/>
        <w:shd w:val="clear" w:color="auto" w:fill="000000"/>
        <w:tblLook w:val="01E0" w:firstRow="1" w:lastRow="1" w:firstColumn="1" w:lastColumn="1" w:noHBand="0" w:noVBand="0"/>
      </w:tblPr>
      <w:tblGrid>
        <w:gridCol w:w="4280"/>
      </w:tblGrid>
      <w:tr w:rsidR="00974317" w:rsidRPr="00974317" w:rsidDel="00C22634" w14:paraId="5E2AF235" w14:textId="23736657" w:rsidTr="00F0233A">
        <w:trPr>
          <w:del w:id="489" w:author="作成者"/>
        </w:trPr>
        <w:tc>
          <w:tcPr>
            <w:tcW w:w="4280" w:type="dxa"/>
            <w:shd w:val="clear" w:color="auto" w:fill="000000"/>
          </w:tcPr>
          <w:p w14:paraId="4B001B7A" w14:textId="1DAA25A8" w:rsidR="00200946" w:rsidRPr="00974317" w:rsidDel="00C22634" w:rsidRDefault="00D97018" w:rsidP="00F0233A">
            <w:pPr>
              <w:autoSpaceDE w:val="0"/>
              <w:autoSpaceDN w:val="0"/>
              <w:adjustRightInd w:val="0"/>
              <w:jc w:val="center"/>
              <w:rPr>
                <w:del w:id="490" w:author="作成者"/>
                <w:rFonts w:ascii="HGP創英角ｺﾞｼｯｸUB" w:eastAsia="HGP創英角ｺﾞｼｯｸUB" w:hAnsi="ＭＳ ゴシック" w:cs="ＭＳ 明朝"/>
                <w:kern w:val="0"/>
                <w:sz w:val="36"/>
                <w:szCs w:val="36"/>
              </w:rPr>
            </w:pPr>
            <w:del w:id="491" w:author="作成者">
              <w:r w:rsidRPr="00974317" w:rsidDel="00C22634">
                <w:rPr>
                  <w:rFonts w:ascii="ＭＳ 明朝" w:cs="ＭＳ 明朝"/>
                  <w:kern w:val="0"/>
                  <w:sz w:val="20"/>
                  <w:szCs w:val="20"/>
                </w:rPr>
                <w:br w:type="page"/>
              </w:r>
              <w:r w:rsidR="00200946" w:rsidRPr="00974317" w:rsidDel="00C22634">
                <w:rPr>
                  <w:rFonts w:ascii="HGP創英角ｺﾞｼｯｸUB" w:eastAsia="HGP創英角ｺﾞｼｯｸUB" w:hAnsi="ＭＳ ゴシック" w:cs="ＭＳ 明朝" w:hint="eastAsia"/>
                  <w:spacing w:val="293"/>
                  <w:kern w:val="0"/>
                  <w:sz w:val="36"/>
                  <w:szCs w:val="36"/>
                </w:rPr>
                <w:delText>一般入</w:delText>
              </w:r>
              <w:r w:rsidR="00200946" w:rsidRPr="00974317" w:rsidDel="00C22634">
                <w:rPr>
                  <w:rFonts w:ascii="HGP創英角ｺﾞｼｯｸUB" w:eastAsia="HGP創英角ｺﾞｼｯｸUB" w:hAnsi="ＭＳ ゴシック" w:cs="ＭＳ 明朝" w:hint="eastAsia"/>
                  <w:spacing w:val="1"/>
                  <w:kern w:val="0"/>
                  <w:sz w:val="36"/>
                  <w:szCs w:val="36"/>
                </w:rPr>
                <w:delText>試</w:delText>
              </w:r>
            </w:del>
          </w:p>
        </w:tc>
      </w:tr>
    </w:tbl>
    <w:p w14:paraId="309AC1C2" w14:textId="1D29D5F3" w:rsidR="00200946" w:rsidRPr="00974317" w:rsidDel="00C22634" w:rsidRDefault="00200946" w:rsidP="00200946">
      <w:pPr>
        <w:autoSpaceDE w:val="0"/>
        <w:autoSpaceDN w:val="0"/>
        <w:adjustRightInd w:val="0"/>
        <w:jc w:val="left"/>
        <w:rPr>
          <w:del w:id="492" w:author="作成者"/>
          <w:rFonts w:ascii="ＭＳ 明朝" w:cs="ＭＳ 明朝"/>
          <w:kern w:val="0"/>
          <w:sz w:val="20"/>
          <w:szCs w:val="20"/>
        </w:rPr>
      </w:pPr>
    </w:p>
    <w:p w14:paraId="3C07F589" w14:textId="7A207B81" w:rsidR="00200946" w:rsidRPr="00974317" w:rsidDel="00C22634" w:rsidRDefault="00200946" w:rsidP="00200946">
      <w:pPr>
        <w:rPr>
          <w:del w:id="493" w:author="作成者"/>
          <w:rFonts w:asciiTheme="majorEastAsia" w:eastAsiaTheme="majorEastAsia" w:hAnsiTheme="majorEastAsia"/>
          <w:sz w:val="24"/>
        </w:rPr>
      </w:pPr>
      <w:del w:id="494" w:author="作成者">
        <w:r w:rsidRPr="00974317" w:rsidDel="00C22634">
          <w:rPr>
            <w:rFonts w:asciiTheme="majorEastAsia" w:eastAsiaTheme="majorEastAsia" w:hAnsiTheme="majorEastAsia" w:hint="eastAsia"/>
            <w:sz w:val="24"/>
          </w:rPr>
          <w:delText>１　専攻及び募集人員</w:delText>
        </w:r>
      </w:del>
    </w:p>
    <w:tbl>
      <w:tblPr>
        <w:tblW w:w="9494" w:type="dxa"/>
        <w:tblInd w:w="150" w:type="dxa"/>
        <w:tblLayout w:type="fixed"/>
        <w:tblCellMar>
          <w:left w:w="0" w:type="dxa"/>
          <w:right w:w="0" w:type="dxa"/>
        </w:tblCellMar>
        <w:tblLook w:val="0000" w:firstRow="0" w:lastRow="0" w:firstColumn="0" w:lastColumn="0" w:noHBand="0" w:noVBand="0"/>
      </w:tblPr>
      <w:tblGrid>
        <w:gridCol w:w="2128"/>
        <w:gridCol w:w="5098"/>
        <w:gridCol w:w="2268"/>
      </w:tblGrid>
      <w:tr w:rsidR="00974317" w:rsidRPr="00974317" w:rsidDel="00C22634" w14:paraId="73656769" w14:textId="4133AC10" w:rsidTr="00F0233A">
        <w:trPr>
          <w:cantSplit/>
          <w:trHeight w:val="474"/>
          <w:del w:id="495" w:author="作成者"/>
        </w:trPr>
        <w:tc>
          <w:tcPr>
            <w:tcW w:w="2128" w:type="dxa"/>
            <w:tcBorders>
              <w:top w:val="single" w:sz="4" w:space="0" w:color="auto"/>
              <w:left w:val="single" w:sz="4" w:space="0" w:color="auto"/>
              <w:bottom w:val="single" w:sz="2" w:space="0" w:color="auto"/>
              <w:right w:val="single" w:sz="2" w:space="0" w:color="auto"/>
            </w:tcBorders>
            <w:vAlign w:val="center"/>
          </w:tcPr>
          <w:p w14:paraId="18635C3E" w14:textId="66628A6B" w:rsidR="00200946" w:rsidRPr="00974317" w:rsidDel="00C22634" w:rsidRDefault="00200946" w:rsidP="00F0233A">
            <w:pPr>
              <w:autoSpaceDE w:val="0"/>
              <w:autoSpaceDN w:val="0"/>
              <w:adjustRightInd w:val="0"/>
              <w:jc w:val="center"/>
              <w:rPr>
                <w:del w:id="496" w:author="作成者"/>
                <w:rFonts w:ascii="ＭＳ 明朝"/>
                <w:kern w:val="0"/>
                <w:szCs w:val="21"/>
              </w:rPr>
            </w:pPr>
            <w:del w:id="497" w:author="作成者">
              <w:r w:rsidRPr="00974317" w:rsidDel="00C22634">
                <w:rPr>
                  <w:rFonts w:ascii="ＭＳ 明朝" w:cs="ＭＳ 明朝" w:hint="eastAsia"/>
                  <w:kern w:val="0"/>
                  <w:szCs w:val="21"/>
                </w:rPr>
                <w:delText>専　攻　名</w:delText>
              </w:r>
            </w:del>
          </w:p>
        </w:tc>
        <w:tc>
          <w:tcPr>
            <w:tcW w:w="5098" w:type="dxa"/>
            <w:tcBorders>
              <w:top w:val="single" w:sz="4" w:space="0" w:color="auto"/>
              <w:left w:val="single" w:sz="2" w:space="0" w:color="auto"/>
              <w:bottom w:val="single" w:sz="2" w:space="0" w:color="auto"/>
              <w:right w:val="single" w:sz="2" w:space="0" w:color="auto"/>
            </w:tcBorders>
            <w:vAlign w:val="center"/>
          </w:tcPr>
          <w:p w14:paraId="36D67756" w14:textId="53429156" w:rsidR="00200946" w:rsidRPr="00974317" w:rsidDel="00C22634" w:rsidRDefault="00781554" w:rsidP="00AC263B">
            <w:pPr>
              <w:autoSpaceDE w:val="0"/>
              <w:autoSpaceDN w:val="0"/>
              <w:adjustRightInd w:val="0"/>
              <w:jc w:val="center"/>
              <w:rPr>
                <w:del w:id="498" w:author="作成者"/>
                <w:rFonts w:ascii="ＭＳ 明朝"/>
                <w:kern w:val="0"/>
                <w:szCs w:val="21"/>
              </w:rPr>
            </w:pPr>
            <w:del w:id="499" w:author="作成者">
              <w:r w:rsidRPr="002F1D3D" w:rsidDel="00C22634">
                <w:rPr>
                  <w:rFonts w:ascii="ＭＳ 明朝" w:cs="ＭＳ 明朝" w:hint="eastAsia"/>
                  <w:spacing w:val="4"/>
                  <w:kern w:val="0"/>
                  <w:szCs w:val="21"/>
                  <w:fitText w:val="1498" w:id="-2092240640"/>
                </w:rPr>
                <w:delText>コ</w:delText>
              </w:r>
              <w:r w:rsidR="00AC263B" w:rsidRPr="002F1D3D" w:rsidDel="00C22634">
                <w:rPr>
                  <w:rFonts w:ascii="ＭＳ 明朝" w:cs="ＭＳ 明朝" w:hint="eastAsia"/>
                  <w:spacing w:val="4"/>
                  <w:kern w:val="0"/>
                  <w:szCs w:val="21"/>
                  <w:fitText w:val="1498" w:id="-2092240640"/>
                </w:rPr>
                <w:delText xml:space="preserve">　</w:delText>
              </w:r>
              <w:r w:rsidRPr="002F1D3D" w:rsidDel="00C22634">
                <w:rPr>
                  <w:rFonts w:ascii="ＭＳ 明朝" w:cs="ＭＳ 明朝" w:hint="eastAsia"/>
                  <w:spacing w:val="4"/>
                  <w:kern w:val="0"/>
                  <w:szCs w:val="21"/>
                  <w:fitText w:val="1498" w:id="-2092240640"/>
                </w:rPr>
                <w:delText>ー</w:delText>
              </w:r>
              <w:r w:rsidR="00AC263B" w:rsidRPr="002F1D3D" w:rsidDel="00C22634">
                <w:rPr>
                  <w:rFonts w:ascii="ＭＳ 明朝" w:cs="ＭＳ 明朝" w:hint="eastAsia"/>
                  <w:spacing w:val="4"/>
                  <w:kern w:val="0"/>
                  <w:szCs w:val="21"/>
                  <w:fitText w:val="1498" w:id="-2092240640"/>
                </w:rPr>
                <w:delText xml:space="preserve">　</w:delText>
              </w:r>
              <w:r w:rsidRPr="002F1D3D" w:rsidDel="00C22634">
                <w:rPr>
                  <w:rFonts w:ascii="ＭＳ 明朝" w:cs="ＭＳ 明朝" w:hint="eastAsia"/>
                  <w:spacing w:val="4"/>
                  <w:kern w:val="0"/>
                  <w:szCs w:val="21"/>
                  <w:fitText w:val="1498" w:id="-2092240640"/>
                </w:rPr>
                <w:delText>ス</w:delText>
              </w:r>
              <w:r w:rsidR="00AC263B" w:rsidRPr="002F1D3D" w:rsidDel="00C22634">
                <w:rPr>
                  <w:rFonts w:ascii="ＭＳ 明朝" w:cs="ＭＳ 明朝" w:hint="eastAsia"/>
                  <w:spacing w:val="4"/>
                  <w:kern w:val="0"/>
                  <w:szCs w:val="21"/>
                  <w:fitText w:val="1498" w:id="-2092240640"/>
                </w:rPr>
                <w:delText xml:space="preserve">　</w:delText>
              </w:r>
              <w:r w:rsidR="00AC263B" w:rsidRPr="002F1D3D" w:rsidDel="00C22634">
                <w:rPr>
                  <w:rFonts w:ascii="ＭＳ 明朝" w:cs="ＭＳ 明朝" w:hint="eastAsia"/>
                  <w:spacing w:val="-9"/>
                  <w:kern w:val="0"/>
                  <w:szCs w:val="21"/>
                  <w:fitText w:val="1498" w:id="-2092240640"/>
                </w:rPr>
                <w:delText>名</w:delText>
              </w:r>
            </w:del>
          </w:p>
        </w:tc>
        <w:tc>
          <w:tcPr>
            <w:tcW w:w="2268" w:type="dxa"/>
            <w:tcBorders>
              <w:top w:val="single" w:sz="4" w:space="0" w:color="auto"/>
              <w:left w:val="single" w:sz="2" w:space="0" w:color="auto"/>
              <w:bottom w:val="single" w:sz="2" w:space="0" w:color="auto"/>
              <w:right w:val="single" w:sz="4" w:space="0" w:color="auto"/>
            </w:tcBorders>
            <w:vAlign w:val="center"/>
          </w:tcPr>
          <w:p w14:paraId="5CACFCA7" w14:textId="7C82CE5C" w:rsidR="00200946" w:rsidRPr="00974317" w:rsidDel="00C22634" w:rsidRDefault="00200946" w:rsidP="00F0233A">
            <w:pPr>
              <w:autoSpaceDE w:val="0"/>
              <w:autoSpaceDN w:val="0"/>
              <w:adjustRightInd w:val="0"/>
              <w:jc w:val="center"/>
              <w:rPr>
                <w:del w:id="500" w:author="作成者"/>
                <w:rFonts w:ascii="ＭＳ 明朝"/>
                <w:kern w:val="0"/>
                <w:szCs w:val="21"/>
              </w:rPr>
            </w:pPr>
            <w:del w:id="501" w:author="作成者">
              <w:r w:rsidRPr="00974317" w:rsidDel="00C22634">
                <w:rPr>
                  <w:rFonts w:ascii="ＭＳ 明朝" w:cs="ＭＳ 明朝" w:hint="eastAsia"/>
                  <w:kern w:val="0"/>
                  <w:szCs w:val="21"/>
                </w:rPr>
                <w:delText>募　集　人　員</w:delText>
              </w:r>
            </w:del>
          </w:p>
        </w:tc>
      </w:tr>
      <w:tr w:rsidR="00200946" w:rsidRPr="00974317" w:rsidDel="00C22634" w14:paraId="3FA73301" w14:textId="245D1272" w:rsidTr="0095452E">
        <w:trPr>
          <w:cantSplit/>
          <w:trHeight w:val="1005"/>
          <w:del w:id="502" w:author="作成者"/>
        </w:trPr>
        <w:tc>
          <w:tcPr>
            <w:tcW w:w="2128" w:type="dxa"/>
            <w:tcBorders>
              <w:top w:val="single" w:sz="2" w:space="0" w:color="auto"/>
              <w:left w:val="single" w:sz="4" w:space="0" w:color="auto"/>
              <w:bottom w:val="single" w:sz="4" w:space="0" w:color="auto"/>
              <w:right w:val="single" w:sz="2" w:space="0" w:color="auto"/>
            </w:tcBorders>
            <w:vAlign w:val="center"/>
          </w:tcPr>
          <w:p w14:paraId="143D11B2" w14:textId="5E418B38" w:rsidR="00200946" w:rsidRPr="00974317" w:rsidDel="00C22634" w:rsidRDefault="00200946" w:rsidP="00F0233A">
            <w:pPr>
              <w:autoSpaceDE w:val="0"/>
              <w:autoSpaceDN w:val="0"/>
              <w:adjustRightInd w:val="0"/>
              <w:jc w:val="center"/>
              <w:rPr>
                <w:del w:id="503" w:author="作成者"/>
                <w:rFonts w:ascii="ＭＳ 明朝"/>
                <w:kern w:val="0"/>
                <w:szCs w:val="21"/>
              </w:rPr>
            </w:pPr>
            <w:del w:id="504" w:author="作成者">
              <w:r w:rsidRPr="00974317" w:rsidDel="00C22634">
                <w:rPr>
                  <w:rFonts w:ascii="ＭＳ 明朝" w:cs="ＭＳ 明朝" w:hint="eastAsia"/>
                  <w:kern w:val="0"/>
                  <w:szCs w:val="21"/>
                </w:rPr>
                <w:delText>経済経営政策専攻</w:delText>
              </w:r>
            </w:del>
          </w:p>
        </w:tc>
        <w:tc>
          <w:tcPr>
            <w:tcW w:w="5098" w:type="dxa"/>
            <w:tcBorders>
              <w:top w:val="single" w:sz="2" w:space="0" w:color="auto"/>
              <w:left w:val="single" w:sz="2" w:space="0" w:color="auto"/>
              <w:bottom w:val="single" w:sz="4" w:space="0" w:color="auto"/>
              <w:right w:val="single" w:sz="2" w:space="0" w:color="auto"/>
            </w:tcBorders>
            <w:vAlign w:val="center"/>
          </w:tcPr>
          <w:p w14:paraId="05DC9888" w14:textId="344AF7C8" w:rsidR="00200946" w:rsidRPr="00974317" w:rsidDel="00C22634" w:rsidRDefault="00200946" w:rsidP="00D94B4F">
            <w:pPr>
              <w:autoSpaceDE w:val="0"/>
              <w:autoSpaceDN w:val="0"/>
              <w:adjustRightInd w:val="0"/>
              <w:ind w:leftChars="91" w:left="191" w:firstLine="3"/>
              <w:rPr>
                <w:del w:id="505" w:author="作成者"/>
                <w:rFonts w:ascii="ＭＳ ゴシック" w:eastAsia="ＭＳ ゴシック" w:hAnsi="ＭＳ ゴシック" w:cs="ＭＳ 明朝"/>
                <w:kern w:val="0"/>
                <w:sz w:val="20"/>
                <w:szCs w:val="20"/>
              </w:rPr>
            </w:pPr>
            <w:del w:id="506" w:author="作成者">
              <w:r w:rsidRPr="00974317" w:rsidDel="00C22634">
                <w:rPr>
                  <w:rFonts w:ascii="ＭＳ ゴシック" w:eastAsia="ＭＳ ゴシック" w:hAnsi="ＭＳ ゴシック" w:cs="ＭＳ 明朝" w:hint="eastAsia"/>
                  <w:kern w:val="0"/>
                  <w:sz w:val="20"/>
                  <w:szCs w:val="20"/>
                </w:rPr>
                <w:delText xml:space="preserve">研究コース　</w:delText>
              </w:r>
            </w:del>
          </w:p>
          <w:p w14:paraId="7AD45C17" w14:textId="3B1075F8" w:rsidR="0095452E" w:rsidRPr="00974317" w:rsidDel="00C22634" w:rsidRDefault="0095452E" w:rsidP="00D94B4F">
            <w:pPr>
              <w:autoSpaceDE w:val="0"/>
              <w:autoSpaceDN w:val="0"/>
              <w:adjustRightInd w:val="0"/>
              <w:ind w:leftChars="91" w:left="191" w:firstLine="3"/>
              <w:rPr>
                <w:del w:id="507" w:author="作成者"/>
                <w:rFonts w:ascii="ＭＳ ゴシック" w:eastAsia="ＭＳ ゴシック" w:hAnsi="ＭＳ ゴシック" w:cs="ＭＳ 明朝"/>
                <w:kern w:val="0"/>
                <w:sz w:val="20"/>
                <w:szCs w:val="20"/>
              </w:rPr>
            </w:pPr>
          </w:p>
          <w:p w14:paraId="3FDDD185" w14:textId="38AD86EC" w:rsidR="00200946" w:rsidRPr="00974317" w:rsidDel="00C22634" w:rsidRDefault="00200946" w:rsidP="0095452E">
            <w:pPr>
              <w:autoSpaceDE w:val="0"/>
              <w:autoSpaceDN w:val="0"/>
              <w:adjustRightInd w:val="0"/>
              <w:ind w:leftChars="91" w:left="191" w:firstLine="3"/>
              <w:rPr>
                <w:del w:id="508" w:author="作成者"/>
                <w:rFonts w:ascii="ＭＳ 明朝"/>
                <w:kern w:val="0"/>
                <w:sz w:val="20"/>
                <w:szCs w:val="20"/>
              </w:rPr>
            </w:pPr>
            <w:del w:id="509" w:author="作成者">
              <w:r w:rsidRPr="00974317" w:rsidDel="00C22634">
                <w:rPr>
                  <w:rFonts w:ascii="ＭＳ ゴシック" w:eastAsia="ＭＳ ゴシック" w:hAnsi="ＭＳ ゴシック" w:cs="ＭＳ 明朝" w:hint="eastAsia"/>
                  <w:kern w:val="0"/>
                  <w:sz w:val="20"/>
                  <w:szCs w:val="20"/>
                </w:rPr>
                <w:delText xml:space="preserve">経営学修士コース　</w:delText>
              </w:r>
            </w:del>
          </w:p>
        </w:tc>
        <w:tc>
          <w:tcPr>
            <w:tcW w:w="2268" w:type="dxa"/>
            <w:tcBorders>
              <w:top w:val="single" w:sz="2" w:space="0" w:color="auto"/>
              <w:left w:val="single" w:sz="2" w:space="0" w:color="auto"/>
              <w:bottom w:val="single" w:sz="4" w:space="0" w:color="auto"/>
              <w:right w:val="single" w:sz="4" w:space="0" w:color="auto"/>
            </w:tcBorders>
            <w:vAlign w:val="center"/>
          </w:tcPr>
          <w:p w14:paraId="3BBBBC33" w14:textId="37DDCDFB" w:rsidR="00BD43DC" w:rsidRPr="00974317" w:rsidDel="00C22634" w:rsidRDefault="00093531" w:rsidP="00093531">
            <w:pPr>
              <w:autoSpaceDE w:val="0"/>
              <w:autoSpaceDN w:val="0"/>
              <w:adjustRightInd w:val="0"/>
              <w:ind w:leftChars="135" w:left="283" w:rightChars="63" w:right="132"/>
              <w:jc w:val="left"/>
              <w:rPr>
                <w:del w:id="510" w:author="作成者"/>
                <w:rFonts w:ascii="ＭＳ 明朝" w:cs="ＭＳ 明朝"/>
                <w:kern w:val="0"/>
                <w:szCs w:val="21"/>
              </w:rPr>
            </w:pPr>
            <w:del w:id="511" w:author="作成者">
              <w:r w:rsidRPr="00974317" w:rsidDel="00C22634">
                <w:rPr>
                  <w:rFonts w:ascii="ＭＳ 明朝" w:cs="ＭＳ 明朝" w:hint="eastAsia"/>
                  <w:kern w:val="0"/>
                  <w:szCs w:val="21"/>
                </w:rPr>
                <w:delText>社会人入試及び</w:delText>
              </w:r>
            </w:del>
          </w:p>
          <w:p w14:paraId="2C2FC50C" w14:textId="2AB2B1D5" w:rsidR="00200946" w:rsidRPr="00974317" w:rsidDel="00C22634" w:rsidRDefault="00B22848" w:rsidP="00BD43DC">
            <w:pPr>
              <w:autoSpaceDE w:val="0"/>
              <w:autoSpaceDN w:val="0"/>
              <w:adjustRightInd w:val="0"/>
              <w:ind w:leftChars="135" w:left="283" w:rightChars="63" w:right="132"/>
              <w:jc w:val="left"/>
              <w:rPr>
                <w:del w:id="512" w:author="作成者"/>
                <w:rFonts w:ascii="ＭＳ 明朝"/>
                <w:kern w:val="0"/>
                <w:szCs w:val="21"/>
              </w:rPr>
            </w:pPr>
            <w:del w:id="513" w:author="作成者">
              <w:r w:rsidRPr="00974317" w:rsidDel="00C22634">
                <w:rPr>
                  <w:rFonts w:ascii="ＭＳ 明朝" w:cs="ＭＳ 明朝" w:hint="eastAsia"/>
                  <w:kern w:val="0"/>
                  <w:szCs w:val="21"/>
                </w:rPr>
                <w:delText>外国人留学生入試を含め</w:delText>
              </w:r>
              <w:r w:rsidR="00974317" w:rsidRPr="002F1D3D" w:rsidDel="00C22634">
                <w:rPr>
                  <w:rFonts w:ascii="ＭＳ 明朝" w:cs="ＭＳ 明朝" w:hint="eastAsia"/>
                  <w:kern w:val="0"/>
                  <w:szCs w:val="21"/>
                </w:rPr>
                <w:delText>７</w:delText>
              </w:r>
            </w:del>
            <w:ins w:id="514" w:author="作成者">
              <w:del w:id="515" w:author="作成者">
                <w:r w:rsidR="002F1D3D" w:rsidDel="00C22634">
                  <w:rPr>
                    <w:rFonts w:ascii="ＭＳ 明朝" w:cs="ＭＳ 明朝" w:hint="eastAsia"/>
                    <w:kern w:val="0"/>
                    <w:szCs w:val="21"/>
                  </w:rPr>
                  <w:delText>１５</w:delText>
                </w:r>
              </w:del>
            </w:ins>
            <w:del w:id="516" w:author="作成者">
              <w:r w:rsidR="00FB2C0E" w:rsidRPr="00974317" w:rsidDel="00C22634">
                <w:rPr>
                  <w:rFonts w:ascii="ＭＳ 明朝" w:cs="ＭＳ 明朝" w:hint="eastAsia"/>
                  <w:kern w:val="0"/>
                  <w:szCs w:val="21"/>
                </w:rPr>
                <w:delText>名</w:delText>
              </w:r>
            </w:del>
          </w:p>
        </w:tc>
      </w:tr>
    </w:tbl>
    <w:p w14:paraId="0C5C7872" w14:textId="21995FA1" w:rsidR="00200946" w:rsidRPr="00974317" w:rsidDel="00C22634" w:rsidRDefault="00200946" w:rsidP="00200946">
      <w:pPr>
        <w:autoSpaceDE w:val="0"/>
        <w:autoSpaceDN w:val="0"/>
        <w:adjustRightInd w:val="0"/>
        <w:jc w:val="left"/>
        <w:rPr>
          <w:del w:id="517" w:author="作成者"/>
          <w:rFonts w:ascii="ＭＳ ゴシック" w:eastAsia="ＭＳ ゴシック" w:hAnsi="ＭＳ ゴシック" w:cs="ＭＳ 明朝"/>
          <w:kern w:val="0"/>
          <w:sz w:val="22"/>
          <w:szCs w:val="22"/>
        </w:rPr>
      </w:pPr>
    </w:p>
    <w:p w14:paraId="5285610A" w14:textId="5429BBB7" w:rsidR="00200946" w:rsidRPr="00974317" w:rsidDel="00C22634" w:rsidRDefault="00200946" w:rsidP="00200946">
      <w:pPr>
        <w:tabs>
          <w:tab w:val="left" w:pos="142"/>
          <w:tab w:val="left" w:pos="284"/>
          <w:tab w:val="left" w:pos="426"/>
        </w:tabs>
        <w:autoSpaceDE w:val="0"/>
        <w:autoSpaceDN w:val="0"/>
        <w:adjustRightInd w:val="0"/>
        <w:jc w:val="left"/>
        <w:rPr>
          <w:del w:id="518" w:author="作成者"/>
          <w:rFonts w:ascii="ＭＳ ゴシック" w:eastAsia="ＭＳ ゴシック" w:hAnsi="ＭＳ ゴシック" w:cs="ＭＳ 明朝"/>
          <w:kern w:val="0"/>
          <w:sz w:val="24"/>
        </w:rPr>
      </w:pPr>
      <w:del w:id="519" w:author="作成者">
        <w:r w:rsidRPr="00974317" w:rsidDel="00C22634">
          <w:rPr>
            <w:rFonts w:ascii="ＭＳ ゴシック" w:eastAsia="ＭＳ ゴシック" w:hAnsi="ＭＳ ゴシック" w:cs="ＭＳ 明朝" w:hint="eastAsia"/>
            <w:kern w:val="0"/>
            <w:sz w:val="24"/>
          </w:rPr>
          <w:delText xml:space="preserve">２　</w:delText>
        </w:r>
        <w:r w:rsidRPr="002F1D3D" w:rsidDel="00C22634">
          <w:rPr>
            <w:rFonts w:ascii="ＭＳ ゴシック" w:eastAsia="ＭＳ ゴシック" w:hAnsi="ＭＳ ゴシック" w:cs="ＭＳ 明朝" w:hint="eastAsia"/>
            <w:spacing w:val="54"/>
            <w:kern w:val="0"/>
            <w:sz w:val="24"/>
            <w:fitText w:val="1285" w:id="77218052"/>
          </w:rPr>
          <w:delText>出願資</w:delText>
        </w:r>
        <w:r w:rsidRPr="002F1D3D" w:rsidDel="00C22634">
          <w:rPr>
            <w:rFonts w:ascii="ＭＳ ゴシック" w:eastAsia="ＭＳ ゴシック" w:hAnsi="ＭＳ ゴシック" w:cs="ＭＳ 明朝" w:hint="eastAsia"/>
            <w:spacing w:val="1"/>
            <w:kern w:val="0"/>
            <w:sz w:val="24"/>
            <w:fitText w:val="1285" w:id="77218052"/>
          </w:rPr>
          <w:delText>格</w:delText>
        </w:r>
      </w:del>
    </w:p>
    <w:p w14:paraId="61E89C3D" w14:textId="5FF0AE6B" w:rsidR="00200946" w:rsidRPr="00974317" w:rsidDel="00C22634" w:rsidRDefault="00200946" w:rsidP="009D4C24">
      <w:pPr>
        <w:autoSpaceDE w:val="0"/>
        <w:autoSpaceDN w:val="0"/>
        <w:adjustRightInd w:val="0"/>
        <w:spacing w:line="320" w:lineRule="exact"/>
        <w:ind w:firstLineChars="100" w:firstLine="200"/>
        <w:rPr>
          <w:del w:id="520" w:author="作成者"/>
          <w:rFonts w:ascii="ＭＳ 明朝" w:cs="ＭＳ 明朝"/>
          <w:kern w:val="0"/>
          <w:sz w:val="20"/>
          <w:szCs w:val="20"/>
        </w:rPr>
      </w:pPr>
      <w:del w:id="521" w:author="作成者">
        <w:r w:rsidRPr="00974317" w:rsidDel="00C22634">
          <w:rPr>
            <w:rFonts w:ascii="ＭＳ 明朝" w:cs="ＭＳ 明朝" w:hint="eastAsia"/>
            <w:kern w:val="0"/>
            <w:sz w:val="20"/>
            <w:szCs w:val="20"/>
          </w:rPr>
          <w:delText>次の各号のいずれかに該当する者とする。</w:delText>
        </w:r>
      </w:del>
    </w:p>
    <w:p w14:paraId="33BEC7AC" w14:textId="4A38C5A8" w:rsidR="00200946" w:rsidRPr="00974317" w:rsidDel="00C22634" w:rsidRDefault="00200946" w:rsidP="009D4C24">
      <w:pPr>
        <w:tabs>
          <w:tab w:val="left" w:pos="709"/>
        </w:tabs>
        <w:autoSpaceDE w:val="0"/>
        <w:autoSpaceDN w:val="0"/>
        <w:adjustRightInd w:val="0"/>
        <w:spacing w:line="320" w:lineRule="exact"/>
        <w:ind w:firstLineChars="100" w:firstLine="200"/>
        <w:rPr>
          <w:del w:id="522" w:author="作成者"/>
          <w:rFonts w:ascii="ＭＳ 明朝" w:cs="ＭＳ 明朝"/>
          <w:kern w:val="0"/>
          <w:sz w:val="20"/>
          <w:szCs w:val="20"/>
        </w:rPr>
      </w:pPr>
      <w:del w:id="523"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大学を卒業した者及び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24" w:author="作成者">
        <w:del w:id="525" w:author="作成者">
          <w:r w:rsidR="003A20DC" w:rsidDel="00C22634">
            <w:rPr>
              <w:rFonts w:ascii="ＭＳ 明朝" w:cs="ＭＳ 明朝" w:hint="eastAsia"/>
              <w:kern w:val="0"/>
              <w:sz w:val="20"/>
              <w:szCs w:val="20"/>
            </w:rPr>
            <w:delText>7</w:delText>
          </w:r>
        </w:del>
      </w:ins>
      <w:del w:id="52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月までに卒業見込みの者</w:delText>
        </w:r>
      </w:del>
    </w:p>
    <w:p w14:paraId="38FEE076" w14:textId="1BB6C1F8" w:rsidR="00200946" w:rsidRPr="00974317" w:rsidDel="00C22634" w:rsidRDefault="00200946" w:rsidP="009D4C24">
      <w:pPr>
        <w:autoSpaceDE w:val="0"/>
        <w:autoSpaceDN w:val="0"/>
        <w:adjustRightInd w:val="0"/>
        <w:spacing w:line="320" w:lineRule="exact"/>
        <w:ind w:leftChars="100" w:left="510" w:right="-2" w:hangingChars="150" w:hanging="300"/>
        <w:rPr>
          <w:del w:id="527" w:author="作成者"/>
          <w:rFonts w:ascii="ＭＳ 明朝" w:cs="ＭＳ 明朝"/>
          <w:kern w:val="0"/>
          <w:sz w:val="20"/>
          <w:szCs w:val="20"/>
        </w:rPr>
      </w:pPr>
      <w:del w:id="528"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104</w:delText>
        </w:r>
        <w:r w:rsidRPr="00974317" w:rsidDel="00C22634">
          <w:rPr>
            <w:rFonts w:ascii="ＭＳ 明朝" w:cs="ＭＳ 明朝" w:hint="eastAsia"/>
            <w:kern w:val="0"/>
            <w:sz w:val="20"/>
            <w:szCs w:val="20"/>
          </w:rPr>
          <w:delText>条第</w:delText>
        </w:r>
        <w:r w:rsidR="0083331D"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項の規定により学士の学位を授与された者及び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29" w:author="作成者">
        <w:del w:id="530" w:author="作成者">
          <w:r w:rsidR="003A20DC" w:rsidDel="00C22634">
            <w:rPr>
              <w:rFonts w:ascii="ＭＳ 明朝" w:cs="ＭＳ 明朝" w:hint="eastAsia"/>
              <w:kern w:val="0"/>
              <w:sz w:val="20"/>
              <w:szCs w:val="20"/>
            </w:rPr>
            <w:delText>7</w:delText>
          </w:r>
        </w:del>
      </w:ins>
      <w:del w:id="531"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月までに授与される見込みの者</w:delText>
        </w:r>
      </w:del>
    </w:p>
    <w:p w14:paraId="24F5D394" w14:textId="22F7A4AC" w:rsidR="00200946" w:rsidRPr="00974317" w:rsidDel="00C22634" w:rsidRDefault="00200946" w:rsidP="009D4C24">
      <w:pPr>
        <w:autoSpaceDE w:val="0"/>
        <w:autoSpaceDN w:val="0"/>
        <w:adjustRightInd w:val="0"/>
        <w:spacing w:line="320" w:lineRule="exact"/>
        <w:ind w:firstLineChars="100" w:firstLine="200"/>
        <w:rPr>
          <w:del w:id="532" w:author="作成者"/>
          <w:rFonts w:ascii="ＭＳ 明朝" w:cs="ＭＳ 明朝"/>
          <w:kern w:val="0"/>
          <w:sz w:val="20"/>
          <w:szCs w:val="20"/>
        </w:rPr>
      </w:pPr>
      <w:del w:id="533" w:author="作成者">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 xml:space="preserve">　外国において学校教育における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34" w:author="作成者">
        <w:del w:id="535" w:author="作成者">
          <w:r w:rsidR="003A20DC" w:rsidDel="00C22634">
            <w:rPr>
              <w:rFonts w:ascii="ＭＳ 明朝" w:cs="ＭＳ 明朝" w:hint="eastAsia"/>
              <w:kern w:val="0"/>
              <w:sz w:val="20"/>
              <w:szCs w:val="20"/>
            </w:rPr>
            <w:delText>7</w:delText>
          </w:r>
        </w:del>
      </w:ins>
      <w:del w:id="53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05C29DE6" w14:textId="62A8784C" w:rsidR="00200946" w:rsidRPr="00974317" w:rsidDel="00C22634" w:rsidRDefault="00200946" w:rsidP="009D4C24">
      <w:pPr>
        <w:autoSpaceDE w:val="0"/>
        <w:autoSpaceDN w:val="0"/>
        <w:adjustRightInd w:val="0"/>
        <w:spacing w:line="320" w:lineRule="exact"/>
        <w:ind w:leftChars="100" w:left="510" w:hangingChars="150" w:hanging="300"/>
        <w:rPr>
          <w:del w:id="537" w:author="作成者"/>
          <w:rFonts w:ascii="ＭＳ 明朝" w:cs="ＭＳ 明朝"/>
          <w:kern w:val="0"/>
          <w:sz w:val="20"/>
          <w:szCs w:val="20"/>
        </w:rPr>
      </w:pPr>
      <w:del w:id="538" w:author="作成者">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 xml:space="preserve">　外国の学校が行う通信教育における授業科目を我が国において履修することにより当該外国の学校教育における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39" w:author="作成者">
        <w:del w:id="540" w:author="作成者">
          <w:r w:rsidR="003A20DC" w:rsidDel="00C22634">
            <w:rPr>
              <w:rFonts w:ascii="ＭＳ 明朝" w:cs="ＭＳ 明朝" w:hint="eastAsia"/>
              <w:kern w:val="0"/>
              <w:sz w:val="20"/>
              <w:szCs w:val="20"/>
            </w:rPr>
            <w:delText>7</w:delText>
          </w:r>
        </w:del>
      </w:ins>
      <w:del w:id="541"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16303ED3" w14:textId="35DBF59E" w:rsidR="00200946" w:rsidRPr="00974317" w:rsidDel="00C22634" w:rsidRDefault="00200946" w:rsidP="009D4C24">
      <w:pPr>
        <w:autoSpaceDE w:val="0"/>
        <w:autoSpaceDN w:val="0"/>
        <w:adjustRightInd w:val="0"/>
        <w:spacing w:line="320" w:lineRule="exact"/>
        <w:ind w:leftChars="100" w:left="510" w:hangingChars="150" w:hanging="300"/>
        <w:jc w:val="left"/>
        <w:rPr>
          <w:del w:id="542" w:author="作成者"/>
          <w:rFonts w:ascii="ＭＳ 明朝" w:cs="ＭＳ 明朝"/>
          <w:kern w:val="0"/>
          <w:sz w:val="20"/>
          <w:szCs w:val="20"/>
        </w:rPr>
      </w:pPr>
      <w:del w:id="543" w:author="作成者">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 xml:space="preserve">　我が国において，外国の大学の課程（その修了者が当該外国の学校教育における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781554"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44" w:author="作成者">
        <w:del w:id="545" w:author="作成者">
          <w:r w:rsidR="003A20DC" w:rsidDel="00C22634">
            <w:rPr>
              <w:rFonts w:ascii="ＭＳ 明朝" w:cs="ＭＳ 明朝" w:hint="eastAsia"/>
              <w:kern w:val="0"/>
              <w:sz w:val="20"/>
              <w:szCs w:val="20"/>
            </w:rPr>
            <w:delText>7</w:delText>
          </w:r>
        </w:del>
      </w:ins>
      <w:del w:id="54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53E6D5F4" w14:textId="647ECA4F" w:rsidR="00D669F1" w:rsidRPr="00974317" w:rsidDel="00C22634" w:rsidRDefault="00D669F1" w:rsidP="00B7366D">
      <w:pPr>
        <w:autoSpaceDE w:val="0"/>
        <w:autoSpaceDN w:val="0"/>
        <w:adjustRightInd w:val="0"/>
        <w:spacing w:line="320" w:lineRule="exact"/>
        <w:ind w:leftChars="100" w:left="510" w:hangingChars="150" w:hanging="300"/>
        <w:jc w:val="left"/>
        <w:rPr>
          <w:del w:id="547" w:author="作成者"/>
          <w:rFonts w:ascii="ＭＳ 明朝" w:cs="ＭＳ 明朝"/>
          <w:kern w:val="0"/>
          <w:sz w:val="18"/>
          <w:szCs w:val="20"/>
        </w:rPr>
      </w:pPr>
      <w:del w:id="548" w:author="作成者">
        <w:r w:rsidRPr="00974317" w:rsidDel="00C22634">
          <w:rPr>
            <w:rFonts w:ascii="ＭＳ 明朝" w:hAnsi="ＭＳ 明朝" w:cs="ＭＳ 明朝"/>
            <w:sz w:val="20"/>
          </w:rPr>
          <w:delText>(6)</w:delText>
        </w:r>
        <w:r w:rsidRPr="00974317" w:rsidDel="00C22634">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2634">
          <w:rPr>
            <w:rFonts w:ascii="ＭＳ 明朝" w:hAnsi="ＭＳ 明朝" w:cs="ＭＳ 明朝"/>
            <w:sz w:val="20"/>
          </w:rPr>
          <w:delText>3</w:delText>
        </w:r>
        <w:r w:rsidRPr="00974317" w:rsidDel="00C22634">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 w:val="20"/>
          </w:rPr>
          <w:delText>及び</w:delText>
        </w:r>
        <w:r w:rsidR="001A6322" w:rsidRPr="00974317" w:rsidDel="00C22634">
          <w:rPr>
            <w:rFonts w:ascii="ＭＳ 明朝" w:cs="ＭＳ 明朝" w:hint="eastAsia"/>
            <w:kern w:val="0"/>
            <w:sz w:val="20"/>
            <w:szCs w:val="20"/>
          </w:rPr>
          <w:delText>令和</w:delText>
        </w:r>
        <w:r w:rsidR="00A16B4F" w:rsidRPr="002F1D3D" w:rsidDel="00C22634">
          <w:rPr>
            <w:rFonts w:ascii="ＭＳ 明朝" w:cs="ＭＳ 明朝" w:hint="eastAsia"/>
            <w:kern w:val="0"/>
            <w:sz w:val="20"/>
            <w:szCs w:val="20"/>
          </w:rPr>
          <w:delText>6</w:delText>
        </w:r>
      </w:del>
      <w:ins w:id="549" w:author="作成者">
        <w:del w:id="550" w:author="作成者">
          <w:r w:rsidR="003A20DC" w:rsidDel="00C22634">
            <w:rPr>
              <w:rFonts w:ascii="ＭＳ 明朝" w:cs="ＭＳ 明朝" w:hint="eastAsia"/>
              <w:kern w:val="0"/>
              <w:sz w:val="20"/>
              <w:szCs w:val="20"/>
            </w:rPr>
            <w:delText>7</w:delText>
          </w:r>
        </w:del>
      </w:ins>
      <w:del w:id="551" w:author="作成者">
        <w:r w:rsidR="007F553C" w:rsidRPr="00974317" w:rsidDel="00C22634">
          <w:rPr>
            <w:rFonts w:ascii="ＭＳ 明朝" w:hAnsi="ＭＳ 明朝" w:cs="ＭＳ 明朝" w:hint="eastAsia"/>
            <w:sz w:val="20"/>
          </w:rPr>
          <w:delText>年</w:delText>
        </w:r>
        <w:r w:rsidR="00575043" w:rsidRPr="00974317" w:rsidDel="00C22634">
          <w:rPr>
            <w:rFonts w:ascii="ＭＳ 明朝" w:hAnsi="ＭＳ 明朝" w:cs="ＭＳ 明朝"/>
            <w:sz w:val="20"/>
          </w:rPr>
          <w:delText>3月末までに授与見込みの者</w:delText>
        </w:r>
      </w:del>
    </w:p>
    <w:p w14:paraId="59AADF69" w14:textId="13C475D5" w:rsidR="00200946" w:rsidRPr="00974317" w:rsidDel="00C22634" w:rsidRDefault="00200946" w:rsidP="009D4C24">
      <w:pPr>
        <w:autoSpaceDE w:val="0"/>
        <w:autoSpaceDN w:val="0"/>
        <w:adjustRightInd w:val="0"/>
        <w:spacing w:line="320" w:lineRule="exact"/>
        <w:ind w:leftChars="90" w:left="489" w:right="-2" w:hangingChars="150" w:hanging="300"/>
        <w:rPr>
          <w:del w:id="552" w:author="作成者"/>
          <w:rFonts w:ascii="ＭＳ 明朝" w:cs="ＭＳ 明朝"/>
          <w:kern w:val="0"/>
          <w:sz w:val="20"/>
          <w:szCs w:val="20"/>
        </w:rPr>
      </w:pPr>
      <w:del w:id="553"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　専修学校の専門課程（修業年限が</w:delText>
        </w:r>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年以上であることその他の文部科学大臣が定める基準を満たすものに限る。）で文部科学大臣が別に指定するものを文部科学大臣が定める日以降に修了した者及び</w:delText>
        </w:r>
        <w:r w:rsidR="001A6322" w:rsidRPr="00974317" w:rsidDel="00C22634">
          <w:rPr>
            <w:rFonts w:ascii="ＭＳ 明朝" w:cs="ＭＳ 明朝" w:hint="eastAsia"/>
            <w:kern w:val="0"/>
            <w:sz w:val="20"/>
            <w:szCs w:val="20"/>
          </w:rPr>
          <w:delText>令和</w:delText>
        </w:r>
        <w:r w:rsidR="00456825" w:rsidRPr="002F1D3D" w:rsidDel="00C22634">
          <w:rPr>
            <w:rFonts w:ascii="ＭＳ 明朝" w:cs="ＭＳ 明朝" w:hint="eastAsia"/>
            <w:kern w:val="0"/>
            <w:sz w:val="20"/>
            <w:szCs w:val="20"/>
          </w:rPr>
          <w:delText>6</w:delText>
        </w:r>
      </w:del>
      <w:ins w:id="554" w:author="作成者">
        <w:del w:id="555" w:author="作成者">
          <w:r w:rsidR="003A20DC" w:rsidDel="00C22634">
            <w:rPr>
              <w:rFonts w:ascii="ＭＳ 明朝" w:cs="ＭＳ 明朝" w:hint="eastAsia"/>
              <w:kern w:val="0"/>
              <w:sz w:val="20"/>
              <w:szCs w:val="20"/>
            </w:rPr>
            <w:delText>7</w:delText>
          </w:r>
        </w:del>
      </w:ins>
      <w:del w:id="55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月までに修了見込みの者</w:delText>
        </w:r>
      </w:del>
    </w:p>
    <w:p w14:paraId="0B499CF5" w14:textId="5585B1FC" w:rsidR="00200946" w:rsidRPr="00974317" w:rsidDel="00C22634" w:rsidRDefault="00200946" w:rsidP="009D4C24">
      <w:pPr>
        <w:autoSpaceDE w:val="0"/>
        <w:autoSpaceDN w:val="0"/>
        <w:adjustRightInd w:val="0"/>
        <w:spacing w:line="320" w:lineRule="exact"/>
        <w:ind w:firstLineChars="100" w:firstLine="200"/>
        <w:rPr>
          <w:del w:id="557" w:author="作成者"/>
          <w:rFonts w:ascii="ＭＳ 明朝" w:cs="ＭＳ 明朝"/>
          <w:kern w:val="0"/>
          <w:sz w:val="20"/>
          <w:szCs w:val="20"/>
        </w:rPr>
      </w:pPr>
      <w:del w:id="558"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8</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文部科学大臣の指定した者</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昭和</w:delText>
        </w:r>
        <w:r w:rsidRPr="00974317" w:rsidDel="00C22634">
          <w:rPr>
            <w:rFonts w:ascii="ＭＳ 明朝" w:cs="ＭＳ 明朝"/>
            <w:kern w:val="0"/>
            <w:sz w:val="20"/>
            <w:szCs w:val="20"/>
          </w:rPr>
          <w:delText>28</w:delText>
        </w:r>
        <w:r w:rsidRPr="00974317" w:rsidDel="00C22634">
          <w:rPr>
            <w:rFonts w:ascii="ＭＳ 明朝" w:cs="ＭＳ 明朝" w:hint="eastAsia"/>
            <w:kern w:val="0"/>
            <w:sz w:val="20"/>
            <w:szCs w:val="20"/>
          </w:rPr>
          <w:delText>年文部省告示第</w:delText>
        </w:r>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号</w:delText>
        </w:r>
        <w:r w:rsidRPr="00974317" w:rsidDel="00C22634">
          <w:rPr>
            <w:rFonts w:ascii="ＭＳ 明朝" w:cs="ＭＳ 明朝"/>
            <w:kern w:val="0"/>
            <w:sz w:val="20"/>
            <w:szCs w:val="20"/>
          </w:rPr>
          <w:delText>)</w:delText>
        </w:r>
      </w:del>
    </w:p>
    <w:p w14:paraId="2217265E" w14:textId="3E7819C5" w:rsidR="00200946" w:rsidRPr="00974317" w:rsidDel="00C22634" w:rsidRDefault="00200946" w:rsidP="009D4C24">
      <w:pPr>
        <w:autoSpaceDE w:val="0"/>
        <w:autoSpaceDN w:val="0"/>
        <w:adjustRightInd w:val="0"/>
        <w:spacing w:line="320" w:lineRule="exact"/>
        <w:ind w:leftChars="100" w:left="510" w:right="-2" w:hangingChars="150" w:hanging="300"/>
        <w:rPr>
          <w:del w:id="559" w:author="作成者"/>
          <w:rFonts w:ascii="ＭＳ 明朝" w:cs="ＭＳ 明朝"/>
          <w:kern w:val="0"/>
          <w:sz w:val="20"/>
          <w:szCs w:val="20"/>
        </w:rPr>
      </w:pPr>
      <w:del w:id="560" w:author="作成者">
        <w:r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9</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102</w:delText>
        </w:r>
        <w:r w:rsidRPr="00974317" w:rsidDel="00C22634">
          <w:rPr>
            <w:rFonts w:ascii="ＭＳ 明朝" w:cs="ＭＳ 明朝" w:hint="eastAsia"/>
            <w:kern w:val="0"/>
            <w:sz w:val="20"/>
            <w:szCs w:val="20"/>
          </w:rPr>
          <w:delText>条第</w:delText>
        </w:r>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w:delText>
        </w:r>
        <w:r w:rsidR="00071E21" w:rsidRPr="00974317" w:rsidDel="00C22634">
          <w:rPr>
            <w:rFonts w:ascii="ＭＳ 明朝" w:cs="ＭＳ 明朝" w:hint="eastAsia"/>
            <w:kern w:val="0"/>
            <w:sz w:val="20"/>
            <w:szCs w:val="20"/>
          </w:rPr>
          <w:delText>もの</w:delText>
        </w:r>
      </w:del>
    </w:p>
    <w:p w14:paraId="6D27A2F0" w14:textId="605CE231" w:rsidR="00200946" w:rsidRPr="00974317" w:rsidDel="00C22634" w:rsidRDefault="00200946" w:rsidP="009D4C24">
      <w:pPr>
        <w:autoSpaceDE w:val="0"/>
        <w:autoSpaceDN w:val="0"/>
        <w:adjustRightInd w:val="0"/>
        <w:spacing w:line="320" w:lineRule="exact"/>
        <w:ind w:leftChars="90" w:left="428" w:right="-2" w:hangingChars="150" w:hanging="239"/>
        <w:rPr>
          <w:del w:id="561" w:author="作成者"/>
          <w:rFonts w:ascii="ＭＳ 明朝" w:cs="ＭＳ 明朝"/>
          <w:kern w:val="0"/>
          <w:sz w:val="20"/>
          <w:szCs w:val="20"/>
        </w:rPr>
      </w:pPr>
      <w:del w:id="562" w:author="作成者">
        <w:r w:rsidRPr="00974317" w:rsidDel="00C22634">
          <w:rPr>
            <w:rFonts w:ascii="ＭＳ 明朝" w:cs="ＭＳ 明朝"/>
            <w:w w:val="80"/>
            <w:kern w:val="0"/>
            <w:sz w:val="20"/>
            <w:szCs w:val="20"/>
          </w:rPr>
          <w:delText>(</w:delText>
        </w:r>
        <w:r w:rsidR="00D669F1" w:rsidRPr="00974317" w:rsidDel="00C22634">
          <w:rPr>
            <w:rFonts w:ascii="ＭＳ 明朝" w:cs="ＭＳ 明朝"/>
            <w:w w:val="80"/>
            <w:kern w:val="0"/>
            <w:sz w:val="20"/>
            <w:szCs w:val="20"/>
          </w:rPr>
          <w:delText>10</w:delText>
        </w:r>
        <w:r w:rsidRPr="00974317" w:rsidDel="00C22634">
          <w:rPr>
            <w:rFonts w:ascii="ＭＳ 明朝" w:cs="ＭＳ 明朝"/>
            <w:w w:val="80"/>
            <w:kern w:val="0"/>
            <w:sz w:val="20"/>
            <w:szCs w:val="20"/>
          </w:rPr>
          <w:delText>)</w:delText>
        </w:r>
        <w:r w:rsidRPr="00974317" w:rsidDel="00C22634">
          <w:rPr>
            <w:rFonts w:ascii="ＭＳ 明朝" w:cs="ＭＳ 明朝" w:hint="eastAsia"/>
            <w:kern w:val="0"/>
            <w:sz w:val="20"/>
            <w:szCs w:val="20"/>
          </w:rPr>
          <w:delText xml:space="preserve">　大学に</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年以上在学し，又は外国において学校教育における</w:delText>
        </w:r>
        <w:r w:rsidRPr="00974317" w:rsidDel="00C22634">
          <w:rPr>
            <w:rFonts w:ascii="ＭＳ 明朝" w:cs="ＭＳ 明朝"/>
            <w:kern w:val="0"/>
            <w:sz w:val="20"/>
            <w:szCs w:val="20"/>
          </w:rPr>
          <w:delText>15</w:delText>
        </w:r>
        <w:r w:rsidRPr="00974317" w:rsidDel="00C22634">
          <w:rPr>
            <w:rFonts w:ascii="ＭＳ 明朝" w:cs="ＭＳ 明朝" w:hint="eastAsia"/>
            <w:kern w:val="0"/>
            <w:sz w:val="20"/>
            <w:szCs w:val="20"/>
          </w:rPr>
          <w:delText>年の課程を修了し，本研究科において，所定の単位を優れた成績をもって修得したものと認めた者</w:delText>
        </w:r>
      </w:del>
    </w:p>
    <w:p w14:paraId="24A2B345" w14:textId="4BF41427" w:rsidR="00D669F1" w:rsidRPr="00974317" w:rsidDel="00C22634" w:rsidRDefault="00200946" w:rsidP="009D4C24">
      <w:pPr>
        <w:autoSpaceDE w:val="0"/>
        <w:autoSpaceDN w:val="0"/>
        <w:adjustRightInd w:val="0"/>
        <w:spacing w:line="320" w:lineRule="exact"/>
        <w:ind w:leftChars="100" w:left="449" w:right="-2" w:hangingChars="150" w:hanging="239"/>
        <w:rPr>
          <w:del w:id="563" w:author="作成者"/>
          <w:rFonts w:ascii="ＭＳ 明朝" w:cs="ＭＳ 明朝"/>
          <w:kern w:val="0"/>
          <w:sz w:val="20"/>
          <w:szCs w:val="20"/>
        </w:rPr>
      </w:pPr>
      <w:del w:id="564" w:author="作成者">
        <w:r w:rsidRPr="00974317" w:rsidDel="00C22634">
          <w:rPr>
            <w:rFonts w:ascii="ＭＳ 明朝" w:cs="ＭＳ 明朝"/>
            <w:w w:val="80"/>
            <w:kern w:val="0"/>
            <w:sz w:val="20"/>
            <w:szCs w:val="20"/>
          </w:rPr>
          <w:delText>(1</w:delText>
        </w:r>
        <w:r w:rsidR="00D669F1" w:rsidRPr="00974317" w:rsidDel="00C22634">
          <w:rPr>
            <w:rFonts w:ascii="ＭＳ 明朝" w:cs="ＭＳ 明朝"/>
            <w:w w:val="80"/>
            <w:kern w:val="0"/>
            <w:sz w:val="20"/>
            <w:szCs w:val="20"/>
          </w:rPr>
          <w:delText>1</w:delText>
        </w:r>
        <w:r w:rsidRPr="00974317" w:rsidDel="00C22634">
          <w:rPr>
            <w:rFonts w:ascii="ＭＳ 明朝" w:cs="ＭＳ 明朝"/>
            <w:w w:val="80"/>
            <w:kern w:val="0"/>
            <w:sz w:val="20"/>
            <w:szCs w:val="20"/>
          </w:rPr>
          <w:delText>)</w:delText>
        </w:r>
        <w:r w:rsidRPr="00974317" w:rsidDel="00C22634">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1A6322" w:rsidRPr="00974317" w:rsidDel="00C22634">
          <w:rPr>
            <w:rFonts w:ascii="ＭＳ 明朝" w:cs="ＭＳ 明朝" w:hint="eastAsia"/>
            <w:kern w:val="0"/>
            <w:sz w:val="20"/>
            <w:szCs w:val="20"/>
          </w:rPr>
          <w:delText>令和</w:delText>
        </w:r>
        <w:r w:rsidR="00456825" w:rsidRPr="002F1D3D" w:rsidDel="00C22634">
          <w:rPr>
            <w:rFonts w:ascii="ＭＳ 明朝" w:cs="ＭＳ 明朝" w:hint="eastAsia"/>
            <w:kern w:val="0"/>
            <w:sz w:val="20"/>
            <w:szCs w:val="20"/>
          </w:rPr>
          <w:delText>6</w:delText>
        </w:r>
      </w:del>
      <w:ins w:id="565" w:author="作成者">
        <w:del w:id="566" w:author="作成者">
          <w:r w:rsidR="003A20DC" w:rsidDel="00C22634">
            <w:rPr>
              <w:rFonts w:ascii="ＭＳ 明朝" w:cs="ＭＳ 明朝" w:hint="eastAsia"/>
              <w:kern w:val="0"/>
              <w:sz w:val="20"/>
              <w:szCs w:val="20"/>
            </w:rPr>
            <w:delText>7</w:delText>
          </w:r>
        </w:del>
      </w:ins>
      <w:del w:id="567"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w:delText>
        </w:r>
        <w:r w:rsidRPr="00974317" w:rsidDel="00C22634">
          <w:rPr>
            <w:rFonts w:ascii="ＭＳ 明朝" w:cs="ＭＳ 明朝"/>
            <w:kern w:val="0"/>
            <w:sz w:val="20"/>
            <w:szCs w:val="20"/>
          </w:rPr>
          <w:delText>22</w:delText>
        </w:r>
        <w:r w:rsidRPr="00974317" w:rsidDel="00C22634">
          <w:rPr>
            <w:rFonts w:ascii="ＭＳ 明朝" w:cs="ＭＳ 明朝" w:hint="eastAsia"/>
            <w:kern w:val="0"/>
            <w:sz w:val="20"/>
            <w:szCs w:val="20"/>
          </w:rPr>
          <w:delText>才に達する</w:delText>
        </w:r>
        <w:r w:rsidR="00071E21" w:rsidRPr="00974317" w:rsidDel="00C22634">
          <w:rPr>
            <w:rFonts w:ascii="ＭＳ 明朝" w:cs="ＭＳ 明朝" w:hint="eastAsia"/>
            <w:kern w:val="0"/>
            <w:sz w:val="20"/>
            <w:szCs w:val="20"/>
          </w:rPr>
          <w:delText>もの</w:delText>
        </w:r>
      </w:del>
    </w:p>
    <w:p w14:paraId="10C42F11" w14:textId="6DB5F6E7" w:rsidR="00360DA8" w:rsidRPr="00974317" w:rsidDel="00C22634" w:rsidRDefault="00360DA8" w:rsidP="009D4C24">
      <w:pPr>
        <w:autoSpaceDE w:val="0"/>
        <w:autoSpaceDN w:val="0"/>
        <w:adjustRightInd w:val="0"/>
        <w:spacing w:line="320" w:lineRule="exact"/>
        <w:ind w:leftChars="100" w:left="510" w:right="-2" w:hangingChars="150" w:hanging="300"/>
        <w:rPr>
          <w:del w:id="568" w:author="作成者"/>
          <w:rFonts w:ascii="ＭＳ 明朝" w:cs="ＭＳ 明朝"/>
          <w:kern w:val="0"/>
          <w:sz w:val="20"/>
          <w:szCs w:val="20"/>
        </w:rPr>
      </w:pPr>
    </w:p>
    <w:p w14:paraId="514E6036" w14:textId="60E4D756" w:rsidR="0049675C" w:rsidRPr="00974317" w:rsidDel="00C22634" w:rsidRDefault="00AC263B" w:rsidP="00360DA8">
      <w:pPr>
        <w:tabs>
          <w:tab w:val="left" w:pos="426"/>
          <w:tab w:val="left" w:pos="709"/>
          <w:tab w:val="left" w:pos="851"/>
        </w:tabs>
        <w:autoSpaceDE w:val="0"/>
        <w:autoSpaceDN w:val="0"/>
        <w:adjustRightInd w:val="0"/>
        <w:spacing w:line="320" w:lineRule="exact"/>
        <w:ind w:right="-144" w:firstLineChars="50" w:firstLine="100"/>
        <w:jc w:val="left"/>
        <w:rPr>
          <w:del w:id="569" w:author="作成者"/>
          <w:rFonts w:ascii="ＭＳ 明朝" w:cs="ＭＳ 明朝"/>
          <w:kern w:val="0"/>
          <w:sz w:val="20"/>
          <w:szCs w:val="20"/>
        </w:rPr>
      </w:pPr>
      <w:del w:id="570" w:author="作成者">
        <w:r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(注)1．上記の(3)～(</w:delText>
        </w:r>
        <w:r w:rsidR="00D669F1" w:rsidRPr="00974317" w:rsidDel="00C22634">
          <w:rPr>
            <w:rFonts w:ascii="ＭＳ 明朝" w:cs="ＭＳ 明朝"/>
            <w:kern w:val="0"/>
            <w:sz w:val="20"/>
            <w:szCs w:val="20"/>
          </w:rPr>
          <w:delText>7</w:delText>
        </w:r>
        <w:r w:rsidR="00200946" w:rsidRPr="00974317" w:rsidDel="00C22634">
          <w:rPr>
            <w:rFonts w:ascii="ＭＳ 明朝" w:cs="ＭＳ 明朝" w:hint="eastAsia"/>
            <w:kern w:val="0"/>
            <w:sz w:val="20"/>
            <w:szCs w:val="20"/>
          </w:rPr>
          <w:delText>)又は(</w:delText>
        </w:r>
        <w:r w:rsidR="00D669F1" w:rsidRPr="00974317" w:rsidDel="00C22634">
          <w:rPr>
            <w:rFonts w:ascii="ＭＳ 明朝" w:cs="ＭＳ 明朝"/>
            <w:kern w:val="0"/>
            <w:sz w:val="20"/>
            <w:szCs w:val="20"/>
          </w:rPr>
          <w:delText>9</w:delText>
        </w:r>
        <w:r w:rsidR="00200946" w:rsidRPr="00974317" w:rsidDel="00C22634">
          <w:rPr>
            <w:rFonts w:ascii="ＭＳ 明朝" w:cs="ＭＳ 明朝" w:hint="eastAsia"/>
            <w:kern w:val="0"/>
            <w:sz w:val="20"/>
            <w:szCs w:val="20"/>
          </w:rPr>
          <w:delText>)～</w:delText>
        </w:r>
        <w:r w:rsidR="00D669F1" w:rsidRPr="00974317" w:rsidDel="00C22634">
          <w:rPr>
            <w:rFonts w:ascii="ＭＳ 明朝" w:cs="ＭＳ 明朝"/>
            <w:kern w:val="0"/>
            <w:sz w:val="20"/>
            <w:szCs w:val="20"/>
          </w:rPr>
          <w:delText>(11</w:delText>
        </w:r>
        <w:r w:rsidR="00200946" w:rsidRPr="00974317" w:rsidDel="00C22634">
          <w:rPr>
            <w:rFonts w:ascii="ＭＳ 明朝" w:cs="ＭＳ 明朝" w:hint="eastAsia"/>
            <w:kern w:val="0"/>
            <w:sz w:val="20"/>
            <w:szCs w:val="20"/>
          </w:rPr>
          <w:delText>)により出願する者は，あらかじめ本研究科に必ず問い合わせること。</w:delText>
        </w:r>
      </w:del>
    </w:p>
    <w:p w14:paraId="46CDEAEF" w14:textId="2BB702F4" w:rsidR="00AF6F8C" w:rsidRPr="00974317" w:rsidDel="00C22634" w:rsidRDefault="00200946">
      <w:pPr>
        <w:autoSpaceDE w:val="0"/>
        <w:autoSpaceDN w:val="0"/>
        <w:adjustRightInd w:val="0"/>
        <w:spacing w:line="320" w:lineRule="exact"/>
        <w:ind w:leftChars="285" w:left="698" w:right="-2" w:hangingChars="50" w:hanging="100"/>
        <w:jc w:val="left"/>
        <w:rPr>
          <w:del w:id="571" w:author="作成者"/>
          <w:rFonts w:ascii="ＭＳ 明朝" w:cs="ＭＳ 明朝"/>
          <w:kern w:val="0"/>
          <w:szCs w:val="21"/>
        </w:rPr>
        <w:pPrChange w:id="572" w:author="作成者">
          <w:pPr>
            <w:autoSpaceDE w:val="0"/>
            <w:autoSpaceDN w:val="0"/>
            <w:adjustRightInd w:val="0"/>
            <w:spacing w:line="320" w:lineRule="exact"/>
            <w:ind w:leftChars="300" w:left="730" w:right="-2" w:hangingChars="50" w:hanging="100"/>
            <w:jc w:val="left"/>
          </w:pPr>
        </w:pPrChange>
      </w:pPr>
      <w:del w:id="573" w:author="作成者">
        <w:r w:rsidRPr="00974317" w:rsidDel="00C22634">
          <w:rPr>
            <w:rFonts w:ascii="ＭＳ 明朝" w:cs="ＭＳ 明朝" w:hint="eastAsia"/>
            <w:kern w:val="0"/>
            <w:sz w:val="20"/>
            <w:szCs w:val="20"/>
          </w:rPr>
          <w:delText>2．上記の</w:delText>
        </w:r>
        <w:r w:rsidR="005A44F1" w:rsidRPr="00974317" w:rsidDel="00C22634">
          <w:rPr>
            <w:rFonts w:ascii="ＭＳ 明朝" w:cs="ＭＳ 明朝"/>
            <w:kern w:val="0"/>
            <w:sz w:val="20"/>
            <w:szCs w:val="20"/>
          </w:rPr>
          <w:delText>(</w:delText>
        </w:r>
        <w:r w:rsidR="00D669F1" w:rsidRPr="00974317" w:rsidDel="00C22634">
          <w:rPr>
            <w:rFonts w:ascii="ＭＳ 明朝" w:cs="ＭＳ 明朝"/>
            <w:kern w:val="0"/>
            <w:sz w:val="20"/>
            <w:szCs w:val="20"/>
          </w:rPr>
          <w:delText>9</w:delText>
        </w:r>
        <w:r w:rsidR="005A44F1"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w:delText>
        </w:r>
        <w:r w:rsidR="005A44F1" w:rsidRPr="00974317" w:rsidDel="00C22634">
          <w:rPr>
            <w:rFonts w:ascii="ＭＳ 明朝" w:cs="ＭＳ 明朝"/>
            <w:kern w:val="0"/>
            <w:sz w:val="20"/>
            <w:szCs w:val="20"/>
          </w:rPr>
          <w:delText>(1</w:delText>
        </w:r>
        <w:r w:rsidR="00D669F1" w:rsidRPr="00974317" w:rsidDel="00C22634">
          <w:rPr>
            <w:rFonts w:ascii="ＭＳ 明朝" w:cs="ＭＳ 明朝"/>
            <w:kern w:val="0"/>
            <w:sz w:val="20"/>
            <w:szCs w:val="20"/>
          </w:rPr>
          <w:delText>1</w:delText>
        </w:r>
        <w:r w:rsidR="005A44F1"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により出願する者は，資格審査を行うので，</w:delText>
        </w:r>
        <w:r w:rsidRPr="00974317" w:rsidDel="00C22634">
          <w:rPr>
            <w:rFonts w:asciiTheme="majorEastAsia" w:eastAsiaTheme="majorEastAsia" w:hAnsiTheme="majorEastAsia" w:cs="ＭＳ 明朝" w:hint="eastAsia"/>
            <w:kern w:val="0"/>
            <w:sz w:val="20"/>
            <w:szCs w:val="20"/>
          </w:rPr>
          <w:delText>事前に</w:delText>
        </w:r>
        <w:r w:rsidR="000E5668" w:rsidRPr="00974317" w:rsidDel="00C22634">
          <w:rPr>
            <w:rFonts w:asciiTheme="majorEastAsia" w:eastAsiaTheme="majorEastAsia" w:hAnsiTheme="majorEastAsia" w:cs="ＭＳ 明朝" w:hint="eastAsia"/>
            <w:kern w:val="0"/>
            <w:szCs w:val="21"/>
          </w:rPr>
          <w:delText>人文社会科学域事務部</w:delText>
        </w:r>
        <w:r w:rsidR="00874464" w:rsidRPr="002F1D3D" w:rsidDel="00C22634">
          <w:rPr>
            <w:rFonts w:asciiTheme="majorEastAsia" w:eastAsiaTheme="majorEastAsia" w:hAnsiTheme="majorEastAsia" w:cs="ＭＳ 明朝" w:hint="eastAsia"/>
            <w:kern w:val="0"/>
            <w:szCs w:val="21"/>
          </w:rPr>
          <w:delText>経済学</w:delText>
        </w:r>
        <w:r w:rsidR="000E5668" w:rsidRPr="00974317" w:rsidDel="00C22634">
          <w:rPr>
            <w:rFonts w:asciiTheme="majorEastAsia" w:eastAsiaTheme="majorEastAsia" w:hAnsiTheme="majorEastAsia" w:cs="ＭＳ 明朝" w:hint="eastAsia"/>
            <w:kern w:val="0"/>
            <w:szCs w:val="21"/>
          </w:rPr>
          <w:delText>事務課</w:delText>
        </w:r>
        <w:r w:rsidR="00993DF2" w:rsidRPr="00974317" w:rsidDel="00C22634">
          <w:rPr>
            <w:rFonts w:asciiTheme="majorEastAsia" w:eastAsiaTheme="majorEastAsia" w:hAnsiTheme="majorEastAsia" w:cs="ＭＳ 明朝" w:hint="eastAsia"/>
            <w:kern w:val="0"/>
            <w:szCs w:val="21"/>
          </w:rPr>
          <w:delText>大学院係</w:delText>
        </w:r>
        <w:r w:rsidRPr="00974317" w:rsidDel="00C22634">
          <w:rPr>
            <w:rFonts w:asciiTheme="majorEastAsia" w:eastAsiaTheme="majorEastAsia" w:hAnsiTheme="majorEastAsia" w:cs="ＭＳ 明朝" w:hint="eastAsia"/>
            <w:kern w:val="0"/>
            <w:sz w:val="20"/>
            <w:szCs w:val="20"/>
          </w:rPr>
          <w:delText>へ「出願資格認定関係書類」を請求し</w:delText>
        </w:r>
        <w:r w:rsidRPr="00974317" w:rsidDel="00C22634">
          <w:rPr>
            <w:rFonts w:ascii="ＭＳ 明朝" w:cs="ＭＳ 明朝" w:hint="eastAsia"/>
            <w:kern w:val="0"/>
            <w:sz w:val="20"/>
            <w:szCs w:val="20"/>
          </w:rPr>
          <w:delText>，必要事項を記入の上，</w:delText>
        </w:r>
        <w:r w:rsidR="001A6322" w:rsidRPr="002F1D3D" w:rsidDel="00C22634">
          <w:rPr>
            <w:rFonts w:ascii="ＭＳ 明朝" w:cs="ＭＳ 明朝" w:hint="eastAsia"/>
            <w:kern w:val="0"/>
            <w:sz w:val="20"/>
            <w:szCs w:val="20"/>
          </w:rPr>
          <w:delText>令和</w:delText>
        </w:r>
        <w:r w:rsidR="00404B8B" w:rsidRPr="002F1D3D" w:rsidDel="00C22634">
          <w:rPr>
            <w:rFonts w:ascii="ＭＳ 明朝" w:cs="ＭＳ 明朝" w:hint="eastAsia"/>
            <w:kern w:val="0"/>
            <w:sz w:val="20"/>
            <w:szCs w:val="20"/>
          </w:rPr>
          <w:delText>5</w:delText>
        </w:r>
      </w:del>
      <w:ins w:id="574" w:author="作成者">
        <w:del w:id="575" w:author="作成者">
          <w:r w:rsidR="00DE6C5C" w:rsidDel="00C22634">
            <w:rPr>
              <w:rFonts w:ascii="ＭＳ 明朝" w:cs="ＭＳ 明朝" w:hint="eastAsia"/>
              <w:kern w:val="0"/>
              <w:sz w:val="20"/>
              <w:szCs w:val="20"/>
            </w:rPr>
            <w:delText>6</w:delText>
          </w:r>
        </w:del>
      </w:ins>
      <w:del w:id="576" w:author="作成者">
        <w:r w:rsidRPr="002F1D3D" w:rsidDel="00C22634">
          <w:rPr>
            <w:rFonts w:ascii="ＭＳ 明朝" w:cs="ＭＳ 明朝" w:hint="eastAsia"/>
            <w:kern w:val="0"/>
            <w:sz w:val="20"/>
            <w:szCs w:val="20"/>
          </w:rPr>
          <w:delText>年</w:delText>
        </w:r>
        <w:r w:rsidR="005D0A61" w:rsidRPr="00974317" w:rsidDel="00C22634">
          <w:rPr>
            <w:rFonts w:ascii="ＭＳ 明朝" w:cs="ＭＳ 明朝" w:hint="eastAsia"/>
            <w:kern w:val="0"/>
            <w:sz w:val="20"/>
            <w:szCs w:val="20"/>
          </w:rPr>
          <w:delText>11</w:delText>
        </w:r>
      </w:del>
      <w:ins w:id="577" w:author="作成者">
        <w:del w:id="578" w:author="作成者">
          <w:r w:rsidR="00DE6C5C" w:rsidDel="00C22634">
            <w:rPr>
              <w:rFonts w:ascii="ＭＳ 明朝" w:cs="ＭＳ 明朝" w:hint="eastAsia"/>
              <w:kern w:val="0"/>
              <w:sz w:val="20"/>
              <w:szCs w:val="20"/>
            </w:rPr>
            <w:delText>7</w:delText>
          </w:r>
        </w:del>
      </w:ins>
      <w:del w:id="579" w:author="作成者">
        <w:r w:rsidR="00F84F95" w:rsidRPr="002F1D3D" w:rsidDel="00C22634">
          <w:rPr>
            <w:rFonts w:ascii="ＭＳ 明朝" w:cs="ＭＳ 明朝" w:hint="eastAsia"/>
            <w:kern w:val="0"/>
            <w:sz w:val="20"/>
            <w:szCs w:val="20"/>
          </w:rPr>
          <w:delText>月</w:delText>
        </w:r>
        <w:r w:rsidR="00404B8B" w:rsidRPr="002F1D3D" w:rsidDel="00C22634">
          <w:rPr>
            <w:rFonts w:ascii="ＭＳ 明朝" w:cs="ＭＳ 明朝" w:hint="eastAsia"/>
            <w:kern w:val="0"/>
            <w:sz w:val="20"/>
            <w:szCs w:val="20"/>
          </w:rPr>
          <w:delText>2</w:delText>
        </w:r>
        <w:r w:rsidR="005D0A61" w:rsidRPr="00974317" w:rsidDel="00C22634">
          <w:rPr>
            <w:rFonts w:ascii="ＭＳ 明朝" w:cs="ＭＳ 明朝" w:hint="eastAsia"/>
            <w:kern w:val="0"/>
            <w:sz w:val="20"/>
            <w:szCs w:val="20"/>
          </w:rPr>
          <w:delText>4</w:delText>
        </w:r>
      </w:del>
      <w:ins w:id="580" w:author="作成者">
        <w:del w:id="581" w:author="作成者">
          <w:r w:rsidR="00DE6C5C" w:rsidDel="00C22634">
            <w:rPr>
              <w:rFonts w:ascii="ＭＳ 明朝" w:cs="ＭＳ 明朝" w:hint="eastAsia"/>
              <w:kern w:val="0"/>
              <w:sz w:val="20"/>
              <w:szCs w:val="20"/>
            </w:rPr>
            <w:delText>26</w:delText>
          </w:r>
        </w:del>
      </w:ins>
      <w:del w:id="582" w:author="作成者">
        <w:r w:rsidR="00F84F95" w:rsidRPr="002F1D3D" w:rsidDel="00C22634">
          <w:rPr>
            <w:rFonts w:ascii="ＭＳ 明朝" w:cs="ＭＳ 明朝" w:hint="eastAsia"/>
            <w:kern w:val="0"/>
            <w:sz w:val="20"/>
            <w:szCs w:val="20"/>
          </w:rPr>
          <w:delText>日</w:delText>
        </w:r>
        <w:r w:rsidR="00F84F95" w:rsidRPr="002F1D3D" w:rsidDel="00C22634">
          <w:rPr>
            <w:rFonts w:ascii="ＭＳ 明朝" w:cs="ＭＳ 明朝"/>
            <w:kern w:val="0"/>
            <w:sz w:val="20"/>
            <w:szCs w:val="20"/>
          </w:rPr>
          <w:delText>(</w:delText>
        </w:r>
        <w:r w:rsidR="00BD43DC" w:rsidRPr="002F1D3D" w:rsidDel="00C22634">
          <w:rPr>
            <w:rFonts w:ascii="ＭＳ 明朝" w:cs="ＭＳ 明朝" w:hint="eastAsia"/>
            <w:kern w:val="0"/>
            <w:sz w:val="20"/>
            <w:szCs w:val="20"/>
          </w:rPr>
          <w:delText>金</w:delText>
        </w:r>
        <w:r w:rsidR="00F84F95" w:rsidRPr="002F1D3D" w:rsidDel="00C22634">
          <w:rPr>
            <w:rFonts w:ascii="ＭＳ 明朝" w:cs="ＭＳ 明朝"/>
            <w:kern w:val="0"/>
            <w:sz w:val="20"/>
            <w:szCs w:val="20"/>
          </w:rPr>
          <w:delText>)</w:delText>
        </w:r>
        <w:r w:rsidR="00080D89" w:rsidRPr="002F1D3D" w:rsidDel="00C22634">
          <w:rPr>
            <w:rFonts w:ascii="ＭＳ 明朝" w:cs="ＭＳ 明朝"/>
            <w:kern w:val="0"/>
            <w:sz w:val="20"/>
            <w:szCs w:val="20"/>
          </w:rPr>
          <w:delText>16</w:delText>
        </w:r>
        <w:r w:rsidRPr="002F1D3D" w:rsidDel="00C22634">
          <w:rPr>
            <w:rFonts w:ascii="ＭＳ 明朝" w:cs="ＭＳ 明朝" w:hint="eastAsia"/>
            <w:kern w:val="0"/>
            <w:sz w:val="20"/>
            <w:szCs w:val="20"/>
          </w:rPr>
          <w:delText>時</w:delText>
        </w:r>
        <w:r w:rsidRPr="00974317" w:rsidDel="00C22634">
          <w:rPr>
            <w:rFonts w:ascii="ＭＳ 明朝" w:cs="ＭＳ 明朝" w:hint="eastAsia"/>
            <w:kern w:val="0"/>
            <w:sz w:val="20"/>
            <w:szCs w:val="20"/>
          </w:rPr>
          <w:delText>までに必着するように提出すること。なお，資格審査の結果については，</w:delText>
        </w:r>
        <w:r w:rsidR="005D0A61" w:rsidRPr="00974317" w:rsidDel="00C22634">
          <w:rPr>
            <w:rFonts w:ascii="ＭＳ 明朝" w:cs="ＭＳ 明朝" w:hint="eastAsia"/>
            <w:kern w:val="0"/>
            <w:sz w:val="20"/>
            <w:szCs w:val="20"/>
          </w:rPr>
          <w:delText>12</w:delText>
        </w:r>
      </w:del>
      <w:ins w:id="583" w:author="作成者">
        <w:del w:id="584" w:author="作成者">
          <w:r w:rsidR="00DE6C5C" w:rsidDel="00C22634">
            <w:rPr>
              <w:rFonts w:ascii="ＭＳ 明朝" w:cs="ＭＳ 明朝" w:hint="eastAsia"/>
              <w:kern w:val="0"/>
              <w:sz w:val="20"/>
              <w:szCs w:val="20"/>
            </w:rPr>
            <w:delText>8</w:delText>
          </w:r>
        </w:del>
      </w:ins>
      <w:del w:id="585" w:author="作成者">
        <w:r w:rsidRPr="002F1D3D" w:rsidDel="00C22634">
          <w:rPr>
            <w:rFonts w:ascii="ＭＳ 明朝" w:cs="ＭＳ 明朝" w:hint="eastAsia"/>
            <w:kern w:val="0"/>
            <w:sz w:val="20"/>
            <w:szCs w:val="20"/>
          </w:rPr>
          <w:delText>月</w:delText>
        </w:r>
        <w:r w:rsidR="00456825" w:rsidRPr="002F1D3D" w:rsidDel="00C22634">
          <w:rPr>
            <w:rFonts w:ascii="ＭＳ 明朝" w:cs="ＭＳ 明朝"/>
            <w:kern w:val="0"/>
            <w:sz w:val="20"/>
            <w:szCs w:val="20"/>
          </w:rPr>
          <w:delText>1</w:delText>
        </w:r>
        <w:r w:rsidR="005D0A61" w:rsidRPr="00974317" w:rsidDel="00C22634">
          <w:rPr>
            <w:rFonts w:ascii="ＭＳ 明朝" w:cs="ＭＳ 明朝"/>
            <w:kern w:val="0"/>
            <w:sz w:val="20"/>
            <w:szCs w:val="20"/>
          </w:rPr>
          <w:delText>3</w:delText>
        </w:r>
        <w:r w:rsidRPr="002F1D3D" w:rsidDel="00C22634">
          <w:rPr>
            <w:rFonts w:ascii="ＭＳ 明朝" w:cs="ＭＳ 明朝" w:hint="eastAsia"/>
            <w:kern w:val="0"/>
            <w:sz w:val="20"/>
            <w:szCs w:val="20"/>
          </w:rPr>
          <w:delText>日</w:delText>
        </w:r>
        <w:r w:rsidRPr="002F1D3D" w:rsidDel="00C22634">
          <w:rPr>
            <w:rFonts w:ascii="ＭＳ 明朝" w:cs="ＭＳ 明朝"/>
            <w:kern w:val="0"/>
            <w:sz w:val="20"/>
            <w:szCs w:val="20"/>
          </w:rPr>
          <w:delText>(</w:delText>
        </w:r>
        <w:r w:rsidR="005D0A61" w:rsidRPr="00974317" w:rsidDel="00C22634">
          <w:rPr>
            <w:rFonts w:ascii="ＭＳ 明朝" w:cs="ＭＳ 明朝" w:hint="eastAsia"/>
            <w:kern w:val="0"/>
            <w:sz w:val="20"/>
            <w:szCs w:val="20"/>
          </w:rPr>
          <w:delText>水</w:delText>
        </w:r>
      </w:del>
      <w:ins w:id="586" w:author="作成者">
        <w:del w:id="587" w:author="作成者">
          <w:r w:rsidR="00DE6C5C" w:rsidDel="00C22634">
            <w:rPr>
              <w:rFonts w:ascii="ＭＳ 明朝" w:cs="ＭＳ 明朝" w:hint="eastAsia"/>
              <w:kern w:val="0"/>
              <w:sz w:val="20"/>
              <w:szCs w:val="20"/>
            </w:rPr>
            <w:delText>火</w:delText>
          </w:r>
        </w:del>
      </w:ins>
      <w:del w:id="588" w:author="作成者">
        <w:r w:rsidR="00D73E41" w:rsidRPr="00974317" w:rsidDel="00C22634">
          <w:rPr>
            <w:rFonts w:ascii="ＭＳ 明朝" w:cs="ＭＳ 明朝"/>
            <w:kern w:val="0"/>
            <w:sz w:val="20"/>
            <w:szCs w:val="20"/>
          </w:rPr>
          <w:delText>)</w:delText>
        </w:r>
        <w:r w:rsidR="008000D2" w:rsidRPr="00974317" w:rsidDel="00C22634">
          <w:rPr>
            <w:rFonts w:ascii="ＭＳ 明朝" w:cs="ＭＳ 明朝" w:hint="eastAsia"/>
            <w:kern w:val="0"/>
            <w:sz w:val="20"/>
            <w:szCs w:val="20"/>
          </w:rPr>
          <w:delText>まで</w:delText>
        </w:r>
        <w:r w:rsidRPr="00974317" w:rsidDel="00C22634">
          <w:rPr>
            <w:rFonts w:ascii="ＭＳ 明朝" w:cs="ＭＳ 明朝" w:hint="eastAsia"/>
            <w:kern w:val="0"/>
            <w:sz w:val="20"/>
            <w:szCs w:val="20"/>
          </w:rPr>
          <w:delText>に本人へ通知するので</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出願資格有りの認定を受けた者は，「</w:delText>
        </w:r>
        <w:r w:rsidRPr="00974317" w:rsidDel="00C22634">
          <w:rPr>
            <w:rFonts w:ascii="ＭＳ 明朝" w:cs="ＭＳ 明朝"/>
            <w:kern w:val="0"/>
            <w:sz w:val="20"/>
            <w:szCs w:val="20"/>
          </w:rPr>
          <w:delText>3</w:delText>
        </w:r>
        <w:r w:rsidR="00302D1C" w:rsidRPr="00974317" w:rsidDel="00C22634">
          <w:rPr>
            <w:rFonts w:ascii="ＭＳ 明朝" w:cs="ＭＳ 明朝" w:hint="eastAsia"/>
            <w:kern w:val="0"/>
            <w:sz w:val="20"/>
            <w:szCs w:val="20"/>
          </w:rPr>
          <w:delText xml:space="preserve">　</w:delText>
        </w:r>
        <w:r w:rsidRPr="00974317" w:rsidDel="00C22634">
          <w:rPr>
            <w:rFonts w:ascii="ＭＳ 明朝" w:cs="ＭＳ 明朝" w:hint="eastAsia"/>
            <w:kern w:val="0"/>
            <w:sz w:val="20"/>
            <w:szCs w:val="20"/>
          </w:rPr>
          <w:delText>出願手続」の要領により出願すること。</w:delText>
        </w:r>
      </w:del>
    </w:p>
    <w:p w14:paraId="65E10590" w14:textId="1ECBF198" w:rsidR="00D669F1" w:rsidRPr="00974317" w:rsidDel="00C22634" w:rsidRDefault="00200946" w:rsidP="008A164B">
      <w:pPr>
        <w:autoSpaceDE w:val="0"/>
        <w:autoSpaceDN w:val="0"/>
        <w:adjustRightInd w:val="0"/>
        <w:ind w:leftChars="250" w:left="725" w:right="-2" w:hangingChars="100" w:hanging="200"/>
        <w:jc w:val="left"/>
        <w:rPr>
          <w:del w:id="589" w:author="作成者"/>
          <w:rFonts w:ascii="ＭＳ 明朝" w:cs="ＭＳ 明朝"/>
          <w:kern w:val="0"/>
          <w:sz w:val="24"/>
          <w:szCs w:val="21"/>
        </w:rPr>
      </w:pPr>
      <w:del w:id="590" w:author="作成者">
        <w:r w:rsidRPr="00974317" w:rsidDel="00C22634">
          <w:rPr>
            <w:rFonts w:ascii="ＭＳ 明朝" w:cs="ＭＳ 明朝" w:hint="eastAsia"/>
            <w:kern w:val="0"/>
            <w:sz w:val="20"/>
            <w:szCs w:val="20"/>
          </w:rPr>
          <w:delText>3．外国人の出願者は，本研究科での講義が基本的に日本語で行われるので，相当の日本語能力が必</w:delText>
        </w:r>
        <w:r w:rsidR="00F00D43" w:rsidRPr="00974317" w:rsidDel="00C22634">
          <w:rPr>
            <w:rFonts w:ascii="ＭＳ 明朝" w:cs="ＭＳ 明朝" w:hint="eastAsia"/>
            <w:kern w:val="0"/>
            <w:sz w:val="20"/>
            <w:szCs w:val="20"/>
          </w:rPr>
          <w:delText>要</w:delText>
        </w:r>
        <w:r w:rsidRPr="00974317" w:rsidDel="00C22634">
          <w:rPr>
            <w:rFonts w:ascii="ＭＳ 明朝" w:cs="ＭＳ 明朝" w:hint="eastAsia"/>
            <w:kern w:val="0"/>
            <w:sz w:val="20"/>
            <w:szCs w:val="20"/>
          </w:rPr>
          <w:delText>であることに留意すること。</w:delText>
        </w:r>
      </w:del>
    </w:p>
    <w:p w14:paraId="07ED53E5" w14:textId="11001A81" w:rsidR="008A164B" w:rsidRPr="00974317" w:rsidDel="00C22634" w:rsidRDefault="008A164B" w:rsidP="00930E1A">
      <w:pPr>
        <w:autoSpaceDE w:val="0"/>
        <w:autoSpaceDN w:val="0"/>
        <w:adjustRightInd w:val="0"/>
        <w:spacing w:line="400" w:lineRule="exact"/>
        <w:ind w:leftChars="250" w:left="765" w:hangingChars="100" w:hanging="240"/>
        <w:jc w:val="left"/>
        <w:rPr>
          <w:del w:id="591" w:author="作成者"/>
          <w:rFonts w:ascii="ＭＳ 明朝" w:cs="ＭＳ 明朝"/>
          <w:kern w:val="0"/>
          <w:sz w:val="24"/>
          <w:szCs w:val="21"/>
        </w:rPr>
      </w:pPr>
    </w:p>
    <w:p w14:paraId="049F3FD4" w14:textId="03665EA4" w:rsidR="00200946" w:rsidRPr="00974317" w:rsidDel="00C22634" w:rsidRDefault="00200946" w:rsidP="00200946">
      <w:pPr>
        <w:tabs>
          <w:tab w:val="left" w:pos="142"/>
          <w:tab w:val="left" w:pos="284"/>
        </w:tabs>
        <w:autoSpaceDE w:val="0"/>
        <w:autoSpaceDN w:val="0"/>
        <w:adjustRightInd w:val="0"/>
        <w:jc w:val="left"/>
        <w:rPr>
          <w:del w:id="592" w:author="作成者"/>
          <w:rFonts w:ascii="ＭＳ ゴシック" w:eastAsia="ＭＳ ゴシック" w:hAnsi="ＭＳ ゴシック" w:cs="ＭＳ 明朝"/>
          <w:kern w:val="0"/>
          <w:sz w:val="24"/>
          <w:lang w:eastAsia="zh-TW"/>
        </w:rPr>
      </w:pPr>
      <w:del w:id="593"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2F1D3D" w:rsidDel="00C22634">
          <w:rPr>
            <w:rFonts w:ascii="ＭＳ ゴシック" w:eastAsia="ＭＳ ゴシック" w:hAnsi="ＭＳ ゴシック" w:cs="ＭＳ 明朝" w:hint="eastAsia"/>
            <w:spacing w:val="43"/>
            <w:kern w:val="0"/>
            <w:sz w:val="24"/>
            <w:fitText w:val="1220" w:id="77218053"/>
            <w:lang w:eastAsia="zh-TW"/>
          </w:rPr>
          <w:delText>出願手</w:delText>
        </w:r>
        <w:r w:rsidRPr="002F1D3D" w:rsidDel="00C22634">
          <w:rPr>
            <w:rFonts w:ascii="ＭＳ ゴシック" w:eastAsia="ＭＳ ゴシック" w:hAnsi="ＭＳ ゴシック" w:cs="ＭＳ 明朝" w:hint="eastAsia"/>
            <w:spacing w:val="1"/>
            <w:kern w:val="0"/>
            <w:sz w:val="24"/>
            <w:fitText w:val="1220" w:id="77218053"/>
            <w:lang w:eastAsia="zh-TW"/>
          </w:rPr>
          <w:delText>続</w:delText>
        </w:r>
      </w:del>
    </w:p>
    <w:p w14:paraId="6C606BAC" w14:textId="34AF48B5" w:rsidR="00200946" w:rsidRPr="00974317" w:rsidDel="00C22634" w:rsidRDefault="00200946" w:rsidP="009D4C24">
      <w:pPr>
        <w:autoSpaceDE w:val="0"/>
        <w:autoSpaceDN w:val="0"/>
        <w:adjustRightInd w:val="0"/>
        <w:ind w:firstLineChars="100" w:firstLine="200"/>
        <w:jc w:val="left"/>
        <w:rPr>
          <w:del w:id="594" w:author="作成者"/>
          <w:rFonts w:ascii="ＭＳ 明朝" w:cs="ＭＳ 明朝"/>
          <w:kern w:val="0"/>
          <w:sz w:val="20"/>
          <w:szCs w:val="20"/>
          <w:lang w:eastAsia="zh-TW"/>
        </w:rPr>
      </w:pPr>
      <w:del w:id="595" w:author="作成者">
        <w:r w:rsidRPr="00974317" w:rsidDel="00C22634">
          <w:rPr>
            <w:rFonts w:ascii="ＭＳ 明朝" w:cs="ＭＳ 明朝" w:hint="eastAsia"/>
            <w:kern w:val="0"/>
            <w:sz w:val="20"/>
            <w:szCs w:val="20"/>
            <w:lang w:eastAsia="zh-TW"/>
          </w:rPr>
          <w:delText>(1)　検定料振込期間</w:delText>
        </w:r>
      </w:del>
    </w:p>
    <w:p w14:paraId="75574BBE" w14:textId="680182A9" w:rsidR="00FB2C0E" w:rsidRPr="00974317" w:rsidDel="00C22634" w:rsidRDefault="00FB2C0E" w:rsidP="00FB2C0E">
      <w:pPr>
        <w:autoSpaceDE w:val="0"/>
        <w:autoSpaceDN w:val="0"/>
        <w:adjustRightInd w:val="0"/>
        <w:ind w:firstLineChars="250" w:firstLine="500"/>
        <w:jc w:val="left"/>
        <w:rPr>
          <w:del w:id="596" w:author="作成者"/>
          <w:rFonts w:asciiTheme="majorEastAsia" w:eastAsiaTheme="majorEastAsia" w:hAnsiTheme="majorEastAsia" w:cs="ＭＳ 明朝"/>
          <w:kern w:val="0"/>
          <w:sz w:val="20"/>
          <w:szCs w:val="20"/>
          <w:lang w:eastAsia="zh-TW"/>
        </w:rPr>
      </w:pPr>
      <w:del w:id="597"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598" w:author="作成者">
        <w:del w:id="599" w:author="作成者">
          <w:r w:rsidR="00410520" w:rsidDel="00C22634">
            <w:rPr>
              <w:rFonts w:asciiTheme="majorEastAsia" w:eastAsiaTheme="majorEastAsia" w:hAnsiTheme="majorEastAsia" w:cs="ＭＳ 明朝" w:hint="eastAsia"/>
              <w:kern w:val="0"/>
              <w:sz w:val="20"/>
              <w:szCs w:val="20"/>
            </w:rPr>
            <w:delText>6</w:delText>
          </w:r>
        </w:del>
      </w:ins>
      <w:del w:id="600"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601" w:author="作成者">
        <w:del w:id="602" w:author="作成者">
          <w:r w:rsidR="00410520" w:rsidDel="00C22634">
            <w:rPr>
              <w:rFonts w:asciiTheme="majorEastAsia" w:eastAsiaTheme="majorEastAsia" w:hAnsiTheme="majorEastAsia" w:cs="ＭＳ 明朝" w:hint="eastAsia"/>
              <w:kern w:val="0"/>
              <w:sz w:val="20"/>
              <w:szCs w:val="20"/>
            </w:rPr>
            <w:delText>8</w:delText>
          </w:r>
        </w:del>
      </w:ins>
      <w:del w:id="603" w:author="作成者">
        <w:r w:rsidRPr="00974317" w:rsidDel="00C22634">
          <w:rPr>
            <w:rFonts w:asciiTheme="majorEastAsia" w:eastAsiaTheme="majorEastAsia" w:hAnsiTheme="majorEastAsia" w:cs="ＭＳ 明朝" w:hint="eastAsia"/>
            <w:kern w:val="0"/>
            <w:sz w:val="20"/>
            <w:szCs w:val="20"/>
            <w:lang w:eastAsia="zh-TW"/>
          </w:rPr>
          <w:delText>月</w:delText>
        </w:r>
        <w:r w:rsidRPr="00974317" w:rsidDel="00C22634">
          <w:rPr>
            <w:rFonts w:asciiTheme="majorEastAsia" w:eastAsiaTheme="majorEastAsia" w:hAnsiTheme="majorEastAsia" w:cs="ＭＳ 明朝" w:hint="eastAsia"/>
            <w:kern w:val="0"/>
            <w:sz w:val="20"/>
            <w:szCs w:val="20"/>
          </w:rPr>
          <w:delText>13</w:delText>
        </w:r>
      </w:del>
      <w:ins w:id="604" w:author="作成者">
        <w:del w:id="605" w:author="作成者">
          <w:r w:rsidR="00410520" w:rsidDel="00C22634">
            <w:rPr>
              <w:rFonts w:asciiTheme="majorEastAsia" w:eastAsiaTheme="majorEastAsia" w:hAnsiTheme="majorEastAsia" w:cs="ＭＳ 明朝" w:hint="eastAsia"/>
              <w:kern w:val="0"/>
              <w:sz w:val="20"/>
              <w:szCs w:val="20"/>
            </w:rPr>
            <w:delText>12</w:delText>
          </w:r>
        </w:del>
      </w:ins>
      <w:del w:id="606"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607" w:author="作成者">
        <w:del w:id="608" w:author="作成者">
          <w:r w:rsidR="00410520" w:rsidDel="00C22634">
            <w:rPr>
              <w:rFonts w:asciiTheme="majorEastAsia" w:eastAsiaTheme="majorEastAsia" w:hAnsiTheme="majorEastAsia" w:cs="ＭＳ 明朝" w:hint="eastAsia"/>
              <w:kern w:val="0"/>
              <w:sz w:val="20"/>
              <w:szCs w:val="20"/>
            </w:rPr>
            <w:delText>月</w:delText>
          </w:r>
        </w:del>
      </w:ins>
      <w:del w:id="609"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610" w:author="作成者">
        <w:del w:id="611" w:author="作成者">
          <w:r w:rsidR="00410520" w:rsidDel="00C22634">
            <w:rPr>
              <w:rFonts w:asciiTheme="majorEastAsia" w:eastAsiaTheme="majorEastAsia" w:hAnsiTheme="majorEastAsia" w:cs="ＭＳ 明朝" w:hint="eastAsia"/>
              <w:kern w:val="0"/>
              <w:sz w:val="20"/>
              <w:szCs w:val="20"/>
            </w:rPr>
            <w:delText>8</w:delText>
          </w:r>
        </w:del>
      </w:ins>
      <w:del w:id="612"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613" w:author="作成者">
        <w:del w:id="614" w:author="作成者">
          <w:r w:rsidR="00410520" w:rsidDel="00C22634">
            <w:rPr>
              <w:rFonts w:asciiTheme="majorEastAsia" w:eastAsiaTheme="majorEastAsia" w:hAnsiTheme="majorEastAsia" w:cs="ＭＳ 明朝" w:hint="eastAsia"/>
              <w:kern w:val="0"/>
              <w:sz w:val="20"/>
              <w:szCs w:val="20"/>
            </w:rPr>
            <w:delText>23</w:delText>
          </w:r>
        </w:del>
      </w:ins>
      <w:del w:id="615"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616" w:author="作成者">
        <w:del w:id="617" w:author="作成者">
          <w:r w:rsidR="00410520" w:rsidDel="00C22634">
            <w:rPr>
              <w:rFonts w:asciiTheme="majorEastAsia" w:eastAsiaTheme="majorEastAsia" w:hAnsiTheme="majorEastAsia" w:cs="ＭＳ 明朝" w:hint="eastAsia"/>
              <w:kern w:val="0"/>
              <w:sz w:val="20"/>
              <w:szCs w:val="20"/>
            </w:rPr>
            <w:delText>金</w:delText>
          </w:r>
        </w:del>
      </w:ins>
      <w:del w:id="618"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5573C156" w14:textId="3547BC0B" w:rsidR="00552181" w:rsidRPr="00974317" w:rsidDel="00C22634" w:rsidRDefault="00EA248C" w:rsidP="00CC396C">
      <w:pPr>
        <w:autoSpaceDE w:val="0"/>
        <w:autoSpaceDN w:val="0"/>
        <w:adjustRightInd w:val="0"/>
        <w:ind w:leftChars="250" w:left="925" w:hangingChars="200" w:hanging="400"/>
        <w:jc w:val="left"/>
        <w:rPr>
          <w:del w:id="619" w:author="作成者"/>
          <w:rFonts w:ascii="ＭＳ 明朝" w:cs="ＭＳ 明朝"/>
          <w:kern w:val="0"/>
          <w:sz w:val="20"/>
          <w:szCs w:val="20"/>
        </w:rPr>
      </w:pPr>
      <w:del w:id="620" w:author="作成者">
        <w:r w:rsidRPr="00974317" w:rsidDel="00C22634">
          <w:rPr>
            <w:rFonts w:ascii="ＭＳ 明朝" w:cs="ＭＳ 明朝" w:hint="eastAsia"/>
            <w:kern w:val="0"/>
            <w:sz w:val="20"/>
            <w:szCs w:val="20"/>
          </w:rPr>
          <w:delText xml:space="preserve">※　</w:delText>
        </w:r>
        <w:r w:rsidR="00552181" w:rsidRPr="00974317" w:rsidDel="00C22634">
          <w:rPr>
            <w:rFonts w:ascii="ＭＳ 明朝" w:cs="ＭＳ 明朝" w:hint="eastAsia"/>
            <w:kern w:val="0"/>
            <w:sz w:val="20"/>
            <w:szCs w:val="20"/>
          </w:rPr>
          <w:delText>E</w:delText>
        </w:r>
      </w:del>
      <w:ins w:id="621" w:author="作成者">
        <w:del w:id="622" w:author="作成者">
          <w:r w:rsidR="009115E0" w:rsidDel="00C22634">
            <w:rPr>
              <w:rFonts w:ascii="ＭＳ 明朝" w:cs="ＭＳ 明朝" w:hint="eastAsia"/>
              <w:kern w:val="0"/>
              <w:sz w:val="20"/>
              <w:szCs w:val="20"/>
            </w:rPr>
            <w:delText>Ｅ</w:delText>
          </w:r>
        </w:del>
      </w:ins>
      <w:del w:id="623" w:author="作成者">
        <w:r w:rsidR="00552181" w:rsidRPr="00974317" w:rsidDel="00C22634">
          <w:rPr>
            <w:rFonts w:ascii="ＭＳ 明朝" w:cs="ＭＳ 明朝"/>
            <w:kern w:val="0"/>
            <w:sz w:val="20"/>
            <w:szCs w:val="20"/>
          </w:rPr>
          <w:delText>-</w:delText>
        </w:r>
        <w:r w:rsidR="00552181" w:rsidRPr="00974317" w:rsidDel="00C22634">
          <w:rPr>
            <w:rFonts w:ascii="ＭＳ 明朝" w:cs="ＭＳ 明朝" w:hint="eastAsia"/>
            <w:kern w:val="0"/>
            <w:sz w:val="20"/>
            <w:szCs w:val="20"/>
          </w:rPr>
          <w:delText>支払</w:delText>
        </w:r>
        <w:r w:rsidRPr="00974317" w:rsidDel="00C22634">
          <w:rPr>
            <w:rFonts w:ascii="ＭＳ 明朝" w:cs="ＭＳ 明朝" w:hint="eastAsia"/>
            <w:kern w:val="0"/>
            <w:sz w:val="20"/>
            <w:szCs w:val="20"/>
          </w:rPr>
          <w:delText>い</w:delText>
        </w:r>
        <w:r w:rsidR="00552181" w:rsidRPr="00974317" w:rsidDel="00C22634">
          <w:rPr>
            <w:rFonts w:ascii="ＭＳ 明朝" w:cs="ＭＳ 明朝" w:hint="eastAsia"/>
            <w:kern w:val="0"/>
            <w:sz w:val="20"/>
            <w:szCs w:val="20"/>
          </w:rPr>
          <w:delText>サービスにて</w:delText>
        </w:r>
        <w:r w:rsidR="004B467D" w:rsidRPr="00974317" w:rsidDel="00C22634">
          <w:rPr>
            <w:rFonts w:ascii="ＭＳ 明朝" w:cs="ＭＳ 明朝" w:hint="eastAsia"/>
            <w:kern w:val="0"/>
            <w:sz w:val="20"/>
            <w:szCs w:val="20"/>
          </w:rPr>
          <w:delText>クレジットカード</w:delText>
        </w:r>
        <w:r w:rsidR="00552181" w:rsidRPr="00974317" w:rsidDel="00C22634">
          <w:rPr>
            <w:rFonts w:ascii="ＭＳ 明朝" w:cs="ＭＳ 明朝" w:hint="eastAsia"/>
            <w:kern w:val="0"/>
            <w:sz w:val="20"/>
            <w:szCs w:val="20"/>
          </w:rPr>
          <w:delText>以外</w:delText>
        </w:r>
        <w:r w:rsidR="004B467D" w:rsidRPr="00974317" w:rsidDel="00C22634">
          <w:rPr>
            <w:rFonts w:ascii="ＭＳ 明朝" w:cs="ＭＳ 明朝" w:hint="eastAsia"/>
            <w:kern w:val="0"/>
            <w:sz w:val="20"/>
            <w:szCs w:val="20"/>
          </w:rPr>
          <w:delText>での支払い</w:delText>
        </w:r>
        <w:r w:rsidR="00552181" w:rsidRPr="00974317" w:rsidDel="00C22634">
          <w:rPr>
            <w:rFonts w:ascii="ＭＳ 明朝" w:cs="ＭＳ 明朝" w:hint="eastAsia"/>
            <w:kern w:val="0"/>
            <w:sz w:val="20"/>
            <w:szCs w:val="20"/>
          </w:rPr>
          <w:delText>を選択した場合</w:delText>
        </w:r>
        <w:r w:rsidR="00D14CD2" w:rsidRPr="00974317" w:rsidDel="00C22634">
          <w:rPr>
            <w:rFonts w:ascii="ＭＳ 明朝" w:cs="ＭＳ 明朝" w:hint="eastAsia"/>
            <w:kern w:val="0"/>
            <w:sz w:val="20"/>
            <w:szCs w:val="20"/>
          </w:rPr>
          <w:delText>，</w:delText>
        </w:r>
        <w:r w:rsidR="00552181" w:rsidRPr="00974317" w:rsidDel="00C22634">
          <w:rPr>
            <w:rFonts w:ascii="ＭＳ 明朝" w:cs="ＭＳ 明朝" w:hint="eastAsia"/>
            <w:kern w:val="0"/>
            <w:sz w:val="20"/>
            <w:szCs w:val="20"/>
          </w:rPr>
          <w:delText>上記振込期間内に支払うこと。</w:delText>
        </w:r>
      </w:del>
    </w:p>
    <w:p w14:paraId="54CCE099" w14:textId="456BA893" w:rsidR="00200946" w:rsidRPr="00974317" w:rsidDel="00C22634" w:rsidRDefault="00200946" w:rsidP="009D4C24">
      <w:pPr>
        <w:tabs>
          <w:tab w:val="left" w:pos="426"/>
        </w:tabs>
        <w:autoSpaceDE w:val="0"/>
        <w:autoSpaceDN w:val="0"/>
        <w:adjustRightInd w:val="0"/>
        <w:ind w:firstLineChars="100" w:firstLine="200"/>
        <w:jc w:val="left"/>
        <w:rPr>
          <w:del w:id="624" w:author="作成者"/>
          <w:rFonts w:ascii="ＭＳ 明朝" w:cs="ＭＳ 明朝"/>
          <w:kern w:val="0"/>
          <w:sz w:val="20"/>
          <w:szCs w:val="20"/>
          <w:lang w:eastAsia="zh-TW"/>
        </w:rPr>
      </w:pPr>
      <w:del w:id="625" w:author="作成者">
        <w:r w:rsidRPr="00974317" w:rsidDel="00C22634">
          <w:rPr>
            <w:rFonts w:ascii="ＭＳ 明朝" w:cs="ＭＳ 明朝"/>
            <w:kern w:val="0"/>
            <w:sz w:val="20"/>
            <w:szCs w:val="20"/>
            <w:lang w:eastAsia="zh-TW"/>
          </w:rPr>
          <w:delText>(2)</w:delText>
        </w:r>
        <w:r w:rsidRPr="00974317" w:rsidDel="00C22634">
          <w:rPr>
            <w:rFonts w:ascii="ＭＳ 明朝" w:cs="ＭＳ 明朝" w:hint="eastAsia"/>
            <w:kern w:val="0"/>
            <w:sz w:val="20"/>
            <w:szCs w:val="20"/>
            <w:lang w:eastAsia="zh-TW"/>
          </w:rPr>
          <w:delText xml:space="preserve">　出願期間</w:delText>
        </w:r>
      </w:del>
    </w:p>
    <w:p w14:paraId="52D13E0C" w14:textId="10FBD6C1" w:rsidR="00C35198" w:rsidRPr="002F1D3D" w:rsidDel="00C22634" w:rsidRDefault="003E4806" w:rsidP="00C35198">
      <w:pPr>
        <w:autoSpaceDE w:val="0"/>
        <w:autoSpaceDN w:val="0"/>
        <w:adjustRightInd w:val="0"/>
        <w:ind w:firstLineChars="250" w:firstLine="500"/>
        <w:jc w:val="left"/>
        <w:rPr>
          <w:del w:id="626" w:author="作成者"/>
          <w:rFonts w:asciiTheme="majorEastAsia" w:eastAsiaTheme="majorEastAsia" w:hAnsiTheme="majorEastAsia" w:cs="ＭＳ 明朝"/>
          <w:kern w:val="0"/>
          <w:sz w:val="20"/>
          <w:szCs w:val="20"/>
          <w:lang w:eastAsia="zh-TW"/>
        </w:rPr>
      </w:pPr>
      <w:del w:id="627" w:author="作成者">
        <w:r w:rsidRPr="002F1D3D" w:rsidDel="00C22634">
          <w:rPr>
            <w:rFonts w:asciiTheme="majorEastAsia" w:eastAsiaTheme="majorEastAsia" w:hAnsiTheme="majorEastAsia" w:cs="ＭＳ 明朝" w:hint="eastAsia"/>
            <w:kern w:val="0"/>
            <w:sz w:val="20"/>
            <w:szCs w:val="20"/>
            <w:lang w:eastAsia="zh-TW"/>
          </w:rPr>
          <w:delText>令和</w:delText>
        </w:r>
        <w:r w:rsidR="00011EA2" w:rsidRPr="002F1D3D" w:rsidDel="00C22634">
          <w:rPr>
            <w:rFonts w:asciiTheme="majorEastAsia" w:eastAsiaTheme="majorEastAsia" w:hAnsiTheme="majorEastAsia" w:cs="ＭＳ 明朝" w:hint="eastAsia"/>
            <w:kern w:val="0"/>
            <w:sz w:val="20"/>
            <w:szCs w:val="20"/>
          </w:rPr>
          <w:delText>5</w:delText>
        </w:r>
      </w:del>
      <w:ins w:id="628" w:author="作成者">
        <w:del w:id="629" w:author="作成者">
          <w:r w:rsidR="00410520" w:rsidDel="00C22634">
            <w:rPr>
              <w:rFonts w:asciiTheme="majorEastAsia" w:eastAsiaTheme="majorEastAsia" w:hAnsiTheme="majorEastAsia" w:cs="ＭＳ 明朝" w:hint="eastAsia"/>
              <w:kern w:val="0"/>
              <w:sz w:val="20"/>
              <w:szCs w:val="20"/>
            </w:rPr>
            <w:delText>6</w:delText>
          </w:r>
        </w:del>
      </w:ins>
      <w:del w:id="630" w:author="作成者">
        <w:r w:rsidR="004203ED" w:rsidRPr="002F1D3D" w:rsidDel="00C22634">
          <w:rPr>
            <w:rFonts w:asciiTheme="majorEastAsia" w:eastAsiaTheme="majorEastAsia" w:hAnsiTheme="majorEastAsia" w:cs="ＭＳ 明朝" w:hint="eastAsia"/>
            <w:kern w:val="0"/>
            <w:sz w:val="20"/>
            <w:szCs w:val="20"/>
            <w:lang w:eastAsia="zh-TW"/>
          </w:rPr>
          <w:delText>年</w:delText>
        </w:r>
        <w:r w:rsidR="00FB2C0E" w:rsidRPr="00974317" w:rsidDel="00C22634">
          <w:rPr>
            <w:rFonts w:asciiTheme="majorEastAsia" w:eastAsiaTheme="majorEastAsia" w:hAnsiTheme="majorEastAsia" w:cs="ＭＳ 明朝" w:hint="eastAsia"/>
            <w:kern w:val="0"/>
            <w:sz w:val="20"/>
            <w:szCs w:val="20"/>
          </w:rPr>
          <w:delText>12</w:delText>
        </w:r>
      </w:del>
      <w:ins w:id="631" w:author="作成者">
        <w:del w:id="632" w:author="作成者">
          <w:r w:rsidR="001D485E" w:rsidDel="00C22634">
            <w:rPr>
              <w:rFonts w:asciiTheme="majorEastAsia" w:eastAsiaTheme="majorEastAsia" w:hAnsiTheme="majorEastAsia" w:cs="ＭＳ 明朝" w:hint="eastAsia"/>
              <w:kern w:val="0"/>
              <w:sz w:val="20"/>
              <w:szCs w:val="20"/>
            </w:rPr>
            <w:delText>8</w:delText>
          </w:r>
        </w:del>
      </w:ins>
      <w:del w:id="633" w:author="作成者">
        <w:r w:rsidR="004203ED" w:rsidRPr="002F1D3D" w:rsidDel="00C22634">
          <w:rPr>
            <w:rFonts w:asciiTheme="majorEastAsia" w:eastAsiaTheme="majorEastAsia" w:hAnsiTheme="majorEastAsia" w:cs="ＭＳ 明朝" w:hint="eastAsia"/>
            <w:kern w:val="0"/>
            <w:sz w:val="20"/>
            <w:szCs w:val="20"/>
            <w:lang w:eastAsia="zh-TW"/>
          </w:rPr>
          <w:delText>月</w:delText>
        </w:r>
        <w:r w:rsidR="00FB2C0E" w:rsidRPr="00974317" w:rsidDel="00C22634">
          <w:rPr>
            <w:rFonts w:asciiTheme="majorEastAsia" w:eastAsiaTheme="majorEastAsia" w:hAnsiTheme="majorEastAsia" w:cs="ＭＳ 明朝" w:hint="eastAsia"/>
            <w:kern w:val="0"/>
            <w:sz w:val="20"/>
            <w:szCs w:val="20"/>
          </w:rPr>
          <w:delText>20</w:delText>
        </w:r>
      </w:del>
      <w:ins w:id="634" w:author="作成者">
        <w:del w:id="635" w:author="作成者">
          <w:r w:rsidR="00423DEE" w:rsidDel="00C22634">
            <w:rPr>
              <w:rFonts w:asciiTheme="majorEastAsia" w:eastAsiaTheme="majorEastAsia" w:hAnsiTheme="majorEastAsia" w:cs="ＭＳ 明朝" w:hint="eastAsia"/>
              <w:kern w:val="0"/>
              <w:sz w:val="20"/>
              <w:szCs w:val="20"/>
            </w:rPr>
            <w:delText>19</w:delText>
          </w:r>
        </w:del>
      </w:ins>
      <w:del w:id="636" w:author="作成者">
        <w:r w:rsidR="004203ED" w:rsidRPr="002F1D3D" w:rsidDel="00C22634">
          <w:rPr>
            <w:rFonts w:asciiTheme="majorEastAsia" w:eastAsiaTheme="majorEastAsia" w:hAnsiTheme="majorEastAsia" w:cs="ＭＳ 明朝" w:hint="eastAsia"/>
            <w:kern w:val="0"/>
            <w:sz w:val="20"/>
            <w:szCs w:val="20"/>
            <w:lang w:eastAsia="zh-TW"/>
          </w:rPr>
          <w:delText>日</w:delText>
        </w:r>
        <w:r w:rsidR="004203ED" w:rsidRPr="002F1D3D" w:rsidDel="00C22634">
          <w:rPr>
            <w:rFonts w:asciiTheme="majorEastAsia" w:eastAsiaTheme="majorEastAsia" w:hAnsiTheme="majorEastAsia" w:cs="ＭＳ 明朝"/>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水</w:delText>
        </w:r>
      </w:del>
      <w:ins w:id="637" w:author="作成者">
        <w:del w:id="638" w:author="作成者">
          <w:r w:rsidR="00423DEE" w:rsidDel="00C22634">
            <w:rPr>
              <w:rFonts w:asciiTheme="majorEastAsia" w:eastAsiaTheme="majorEastAsia" w:hAnsiTheme="majorEastAsia" w:cs="ＭＳ 明朝" w:hint="eastAsia"/>
              <w:kern w:val="0"/>
              <w:sz w:val="20"/>
              <w:szCs w:val="20"/>
            </w:rPr>
            <w:delText>月</w:delText>
          </w:r>
        </w:del>
      </w:ins>
      <w:del w:id="639" w:author="作成者">
        <w:r w:rsidR="00131971" w:rsidRPr="002F1D3D" w:rsidDel="00C22634">
          <w:rPr>
            <w:rFonts w:asciiTheme="majorEastAsia" w:eastAsiaTheme="majorEastAsia" w:hAnsiTheme="majorEastAsia" w:cs="ＭＳ 明朝"/>
            <w:kern w:val="0"/>
            <w:sz w:val="20"/>
            <w:szCs w:val="20"/>
            <w:lang w:eastAsia="zh-TW"/>
          </w:rPr>
          <w:delText>)</w:delText>
        </w:r>
        <w:r w:rsidR="00B73F4A" w:rsidRPr="002F1D3D" w:rsidDel="00C22634">
          <w:rPr>
            <w:rFonts w:asciiTheme="majorEastAsia" w:eastAsiaTheme="majorEastAsia" w:hAnsiTheme="majorEastAsia" w:cs="ＭＳ 明朝" w:hint="eastAsia"/>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12</w:delText>
        </w:r>
      </w:del>
      <w:ins w:id="640" w:author="作成者">
        <w:del w:id="641" w:author="作成者">
          <w:r w:rsidR="00423DEE" w:rsidDel="00C22634">
            <w:rPr>
              <w:rFonts w:asciiTheme="majorEastAsia" w:eastAsiaTheme="majorEastAsia" w:hAnsiTheme="majorEastAsia" w:cs="ＭＳ 明朝" w:hint="eastAsia"/>
              <w:kern w:val="0"/>
              <w:sz w:val="20"/>
              <w:szCs w:val="20"/>
            </w:rPr>
            <w:delText>8</w:delText>
          </w:r>
        </w:del>
      </w:ins>
      <w:del w:id="642" w:author="作成者">
        <w:r w:rsidR="00C35198" w:rsidRPr="002F1D3D" w:rsidDel="00C22634">
          <w:rPr>
            <w:rFonts w:asciiTheme="majorEastAsia" w:eastAsiaTheme="majorEastAsia" w:hAnsiTheme="majorEastAsia" w:cs="ＭＳ 明朝" w:hint="eastAsia"/>
            <w:kern w:val="0"/>
            <w:sz w:val="20"/>
            <w:szCs w:val="20"/>
            <w:lang w:eastAsia="zh-TW"/>
          </w:rPr>
          <w:delText>月</w:delText>
        </w:r>
        <w:r w:rsidR="002650DC" w:rsidRPr="002F1D3D" w:rsidDel="00C22634">
          <w:rPr>
            <w:rFonts w:asciiTheme="majorEastAsia" w:eastAsiaTheme="majorEastAsia" w:hAnsiTheme="majorEastAsia" w:cs="ＭＳ 明朝" w:hint="eastAsia"/>
            <w:kern w:val="0"/>
            <w:sz w:val="20"/>
            <w:szCs w:val="20"/>
          </w:rPr>
          <w:delText>2</w:delText>
        </w:r>
        <w:r w:rsidR="00FB2C0E" w:rsidRPr="002F1D3D" w:rsidDel="00C22634">
          <w:rPr>
            <w:rFonts w:asciiTheme="majorEastAsia" w:eastAsiaTheme="majorEastAsia" w:hAnsiTheme="majorEastAsia" w:cs="ＭＳ 明朝" w:hint="eastAsia"/>
            <w:kern w:val="0"/>
            <w:sz w:val="20"/>
            <w:szCs w:val="20"/>
          </w:rPr>
          <w:delText>6</w:delText>
        </w:r>
      </w:del>
      <w:ins w:id="643" w:author="作成者">
        <w:del w:id="644" w:author="作成者">
          <w:r w:rsidR="00423DEE" w:rsidDel="00C22634">
            <w:rPr>
              <w:rFonts w:asciiTheme="majorEastAsia" w:eastAsiaTheme="majorEastAsia" w:hAnsiTheme="majorEastAsia" w:cs="ＭＳ 明朝" w:hint="eastAsia"/>
              <w:kern w:val="0"/>
              <w:sz w:val="20"/>
              <w:szCs w:val="20"/>
            </w:rPr>
            <w:delText>23</w:delText>
          </w:r>
        </w:del>
      </w:ins>
      <w:del w:id="645" w:author="作成者">
        <w:r w:rsidR="00C35198" w:rsidRPr="002F1D3D" w:rsidDel="00C22634">
          <w:rPr>
            <w:rFonts w:asciiTheme="majorEastAsia" w:eastAsiaTheme="majorEastAsia" w:hAnsiTheme="majorEastAsia" w:cs="ＭＳ 明朝" w:hint="eastAsia"/>
            <w:kern w:val="0"/>
            <w:sz w:val="20"/>
            <w:szCs w:val="20"/>
            <w:lang w:eastAsia="zh-TW"/>
          </w:rPr>
          <w:delText>日</w:delText>
        </w:r>
        <w:r w:rsidR="00C35198" w:rsidRPr="002F1D3D" w:rsidDel="00C22634">
          <w:rPr>
            <w:rFonts w:asciiTheme="majorEastAsia" w:eastAsiaTheme="majorEastAsia" w:hAnsiTheme="majorEastAsia" w:cs="ＭＳ 明朝"/>
            <w:kern w:val="0"/>
            <w:sz w:val="20"/>
            <w:szCs w:val="20"/>
            <w:lang w:eastAsia="zh-TW"/>
          </w:rPr>
          <w:delText>(</w:delText>
        </w:r>
        <w:r w:rsidR="00FB2C0E" w:rsidRPr="00974317" w:rsidDel="00C22634">
          <w:rPr>
            <w:rFonts w:asciiTheme="majorEastAsia" w:eastAsiaTheme="majorEastAsia" w:hAnsiTheme="majorEastAsia" w:cs="ＭＳ 明朝" w:hint="eastAsia"/>
            <w:kern w:val="0"/>
            <w:sz w:val="20"/>
            <w:szCs w:val="20"/>
          </w:rPr>
          <w:delText>火</w:delText>
        </w:r>
      </w:del>
      <w:ins w:id="646" w:author="作成者">
        <w:del w:id="647" w:author="作成者">
          <w:r w:rsidR="00423DEE" w:rsidDel="00C22634">
            <w:rPr>
              <w:rFonts w:asciiTheme="majorEastAsia" w:eastAsiaTheme="majorEastAsia" w:hAnsiTheme="majorEastAsia" w:cs="ＭＳ 明朝" w:hint="eastAsia"/>
              <w:kern w:val="0"/>
              <w:sz w:val="20"/>
              <w:szCs w:val="20"/>
            </w:rPr>
            <w:delText>金</w:delText>
          </w:r>
        </w:del>
      </w:ins>
      <w:del w:id="648" w:author="作成者">
        <w:r w:rsidR="00C35198" w:rsidRPr="002F1D3D" w:rsidDel="00C22634">
          <w:rPr>
            <w:rFonts w:asciiTheme="majorEastAsia" w:eastAsiaTheme="majorEastAsia" w:hAnsiTheme="majorEastAsia" w:cs="ＭＳ 明朝"/>
            <w:kern w:val="0"/>
            <w:sz w:val="20"/>
            <w:szCs w:val="20"/>
            <w:lang w:eastAsia="zh-TW"/>
          </w:rPr>
          <w:delText>)</w:delText>
        </w:r>
        <w:r w:rsidR="008000D2" w:rsidRPr="002F1D3D" w:rsidDel="00C22634">
          <w:rPr>
            <w:rFonts w:asciiTheme="majorEastAsia" w:eastAsiaTheme="majorEastAsia" w:hAnsiTheme="majorEastAsia" w:cs="ＭＳ 明朝"/>
            <w:kern w:val="0"/>
            <w:sz w:val="20"/>
            <w:szCs w:val="20"/>
            <w:lang w:eastAsia="zh-TW"/>
          </w:rPr>
          <w:delText xml:space="preserve"> </w:delText>
        </w:r>
      </w:del>
    </w:p>
    <w:p w14:paraId="404644DA" w14:textId="09DF8C27" w:rsidR="008000D2" w:rsidRPr="00974317" w:rsidDel="00C22634" w:rsidRDefault="008000D2" w:rsidP="008000D2">
      <w:pPr>
        <w:tabs>
          <w:tab w:val="left" w:pos="567"/>
          <w:tab w:val="left" w:pos="709"/>
        </w:tabs>
        <w:autoSpaceDE w:val="0"/>
        <w:autoSpaceDN w:val="0"/>
        <w:adjustRightInd w:val="0"/>
        <w:ind w:firstLineChars="250" w:firstLine="525"/>
        <w:jc w:val="left"/>
        <w:rPr>
          <w:del w:id="649" w:author="作成者"/>
          <w:rFonts w:ascii="ＭＳ 明朝" w:cs="ＭＳ 明朝"/>
          <w:kern w:val="0"/>
          <w:szCs w:val="21"/>
        </w:rPr>
      </w:pPr>
      <w:del w:id="650" w:author="作成者">
        <w:r w:rsidRPr="00974317" w:rsidDel="00C22634">
          <w:rPr>
            <w:rFonts w:ascii="ＭＳ 明朝" w:cs="ＭＳ 明朝" w:hint="eastAsia"/>
            <w:kern w:val="0"/>
            <w:szCs w:val="21"/>
          </w:rPr>
          <w:delText>①　本研究科</w:delText>
        </w:r>
      </w:del>
      <w:ins w:id="651" w:author="作成者">
        <w:del w:id="652" w:author="作成者">
          <w:r w:rsidR="00891D37" w:rsidDel="00C22634">
            <w:rPr>
              <w:rFonts w:ascii="ＭＳ 明朝" w:cs="ＭＳ 明朝" w:hint="eastAsia"/>
              <w:kern w:val="0"/>
              <w:szCs w:val="21"/>
            </w:rPr>
            <w:delText>HP掲載の</w:delText>
          </w:r>
        </w:del>
      </w:ins>
      <w:del w:id="653" w:author="作成者">
        <w:r w:rsidRPr="00974317" w:rsidDel="00C22634">
          <w:rPr>
            <w:rFonts w:ascii="ＭＳ 明朝" w:cs="ＭＳ 明朝" w:hint="eastAsia"/>
            <w:kern w:val="0"/>
            <w:szCs w:val="21"/>
          </w:rPr>
          <w:delText>所定の「出願用封筒」</w:delText>
        </w:r>
      </w:del>
      <w:ins w:id="654" w:author="作成者">
        <w:del w:id="655" w:author="作成者">
          <w:r w:rsidR="00722DD1" w:rsidDel="00C22634">
            <w:rPr>
              <w:rFonts w:ascii="ＭＳ 明朝" w:cs="ＭＳ 明朝" w:hint="eastAsia"/>
              <w:kern w:val="0"/>
              <w:szCs w:val="21"/>
            </w:rPr>
            <w:delText>様式</w:delText>
          </w:r>
        </w:del>
      </w:ins>
      <w:del w:id="656" w:author="作成者">
        <w:r w:rsidRPr="00974317" w:rsidDel="00C22634">
          <w:rPr>
            <w:rFonts w:ascii="ＭＳ 明朝" w:cs="ＭＳ 明朝" w:hint="eastAsia"/>
            <w:kern w:val="0"/>
            <w:szCs w:val="21"/>
          </w:rPr>
          <w:delText>を使用すること</w:delText>
        </w:r>
      </w:del>
      <w:ins w:id="657" w:author="作成者">
        <w:del w:id="658" w:author="作成者">
          <w:r w:rsidR="00891D37" w:rsidDel="00C22634">
            <w:rPr>
              <w:rFonts w:ascii="ＭＳ 明朝" w:cs="ＭＳ 明朝" w:hint="eastAsia"/>
              <w:kern w:val="0"/>
              <w:szCs w:val="21"/>
            </w:rPr>
            <w:delText>し，印刷のうえ提出すること</w:delText>
          </w:r>
        </w:del>
      </w:ins>
      <w:del w:id="659" w:author="作成者">
        <w:r w:rsidRPr="00974317" w:rsidDel="00C22634">
          <w:rPr>
            <w:rFonts w:ascii="ＭＳ 明朝" w:cs="ＭＳ 明朝" w:hint="eastAsia"/>
            <w:kern w:val="0"/>
            <w:szCs w:val="21"/>
          </w:rPr>
          <w:delText>。</w:delText>
        </w:r>
      </w:del>
    </w:p>
    <w:p w14:paraId="62CC27A6" w14:textId="606D8169" w:rsidR="008000D2" w:rsidRPr="00974317" w:rsidDel="00C22634" w:rsidRDefault="008000D2" w:rsidP="008000D2">
      <w:pPr>
        <w:autoSpaceDE w:val="0"/>
        <w:autoSpaceDN w:val="0"/>
        <w:adjustRightInd w:val="0"/>
        <w:ind w:firstLineChars="250" w:firstLine="525"/>
        <w:jc w:val="left"/>
        <w:rPr>
          <w:del w:id="660" w:author="作成者"/>
          <w:rFonts w:ascii="ＭＳ 明朝" w:cs="ＭＳ 明朝"/>
          <w:kern w:val="0"/>
          <w:szCs w:val="21"/>
        </w:rPr>
      </w:pPr>
      <w:del w:id="661"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hint="eastAsia"/>
          </w:rPr>
          <w:delText>（土日祝日を除く）</w:delText>
        </w:r>
        <w:r w:rsidRPr="00974317" w:rsidDel="00C22634">
          <w:rPr>
            <w:rFonts w:ascii="ＭＳ 明朝" w:cs="ＭＳ 明朝" w:hint="eastAsia"/>
            <w:kern w:val="0"/>
            <w:szCs w:val="21"/>
          </w:rPr>
          <w:delText>。</w:delText>
        </w:r>
      </w:del>
    </w:p>
    <w:p w14:paraId="4D19FDF2" w14:textId="686B7445" w:rsidR="008000D2" w:rsidRPr="00974317" w:rsidDel="00C22634" w:rsidRDefault="008000D2" w:rsidP="008000D2">
      <w:pPr>
        <w:autoSpaceDE w:val="0"/>
        <w:autoSpaceDN w:val="0"/>
        <w:adjustRightInd w:val="0"/>
        <w:ind w:leftChars="250" w:left="735" w:right="-2" w:hangingChars="100" w:hanging="210"/>
        <w:jc w:val="left"/>
        <w:rPr>
          <w:del w:id="662" w:author="作成者"/>
          <w:rFonts w:ascii="ＭＳ 明朝" w:cs="ＭＳ 明朝"/>
          <w:kern w:val="0"/>
          <w:szCs w:val="21"/>
        </w:rPr>
      </w:pPr>
      <w:del w:id="663" w:author="作成者">
        <w:r w:rsidRPr="00974317" w:rsidDel="00C22634">
          <w:rPr>
            <w:rFonts w:ascii="ＭＳ 明朝" w:cs="ＭＳ 明朝" w:hint="eastAsia"/>
            <w:kern w:val="0"/>
            <w:szCs w:val="21"/>
          </w:rPr>
          <w:delText>③　検定料を最終日に</w:delText>
        </w:r>
        <w:r w:rsidR="00897FD4" w:rsidRPr="00974317" w:rsidDel="00C22634">
          <w:rPr>
            <w:rFonts w:ascii="ＭＳ 明朝" w:cs="ＭＳ 明朝" w:hint="eastAsia"/>
            <w:kern w:val="0"/>
            <w:szCs w:val="21"/>
          </w:rPr>
          <w:delText>振り込む</w:delText>
        </w:r>
        <w:r w:rsidRPr="00974317" w:rsidDel="00C22634">
          <w:rPr>
            <w:rFonts w:ascii="ＭＳ 明朝" w:cs="ＭＳ 明朝" w:hint="eastAsia"/>
            <w:kern w:val="0"/>
            <w:szCs w:val="21"/>
          </w:rPr>
          <w:delText>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3FA14A2C" w14:textId="5DEA2052" w:rsidR="00722DD1" w:rsidRPr="00050470" w:rsidDel="00C22634" w:rsidRDefault="008000D2" w:rsidP="00050470">
      <w:pPr>
        <w:autoSpaceDE w:val="0"/>
        <w:autoSpaceDN w:val="0"/>
        <w:adjustRightInd w:val="0"/>
        <w:ind w:leftChars="250" w:left="947" w:hangingChars="200" w:hanging="422"/>
        <w:jc w:val="left"/>
        <w:rPr>
          <w:ins w:id="664" w:author="作成者"/>
          <w:del w:id="665" w:author="作成者"/>
          <w:rFonts w:asciiTheme="minorEastAsia" w:eastAsiaTheme="minorEastAsia" w:hAnsiTheme="minorEastAsia" w:cs="ＭＳ 明朝"/>
          <w:b/>
          <w:kern w:val="0"/>
          <w:szCs w:val="21"/>
        </w:rPr>
      </w:pPr>
      <w:del w:id="666"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del>
      <w:ins w:id="667" w:author="作成者">
        <w:del w:id="668" w:author="作成者">
          <w:r w:rsidR="00C007FB" w:rsidRPr="00050470" w:rsidDel="00C22634">
            <w:rPr>
              <w:rFonts w:ascii="ＭＳ 明朝" w:cs="ＭＳ 明朝" w:hint="eastAsia"/>
              <w:b/>
              <w:kern w:val="0"/>
              <w:szCs w:val="21"/>
            </w:rPr>
            <w:delText>市販の</w:delText>
          </w:r>
          <w:r w:rsidR="00423DEE" w:rsidRPr="00050470" w:rsidDel="00C22634">
            <w:rPr>
              <w:rFonts w:asciiTheme="minorEastAsia" w:eastAsiaTheme="minorEastAsia" w:hAnsiTheme="minorEastAsia" w:cs="ＭＳ 明朝" w:hint="eastAsia"/>
              <w:b/>
              <w:kern w:val="0"/>
              <w:szCs w:val="21"/>
            </w:rPr>
            <w:delText>角形2号の</w:delText>
          </w:r>
          <w:r w:rsidR="00722DD1" w:rsidRPr="00050470" w:rsidDel="00C22634">
            <w:rPr>
              <w:rFonts w:asciiTheme="minorEastAsia" w:eastAsiaTheme="minorEastAsia" w:hAnsiTheme="minorEastAsia" w:cs="ＭＳ 明朝" w:hint="eastAsia"/>
              <w:b/>
              <w:kern w:val="0"/>
              <w:szCs w:val="21"/>
            </w:rPr>
            <w:delText>封筒に「出願書類在中」と朱書きのうえ，</w:delText>
          </w:r>
        </w:del>
      </w:ins>
      <w:del w:id="669" w:author="作成者">
        <w:r w:rsidR="00FB2C0E" w:rsidRPr="00050470" w:rsidDel="00C22634">
          <w:rPr>
            <w:rFonts w:asciiTheme="minorEastAsia" w:eastAsiaTheme="minorEastAsia" w:hAnsiTheme="minorEastAsia" w:cs="ＭＳ 明朝"/>
            <w:b/>
            <w:kern w:val="0"/>
            <w:szCs w:val="21"/>
          </w:rPr>
          <w:delText>12</w:delText>
        </w:r>
      </w:del>
      <w:ins w:id="670" w:author="作成者">
        <w:del w:id="671" w:author="作成者">
          <w:r w:rsidR="00423DEE" w:rsidRPr="00050470" w:rsidDel="00C22634">
            <w:rPr>
              <w:rFonts w:asciiTheme="minorEastAsia" w:eastAsiaTheme="minorEastAsia" w:hAnsiTheme="minorEastAsia" w:cs="ＭＳ 明朝"/>
              <w:b/>
              <w:kern w:val="0"/>
              <w:szCs w:val="21"/>
            </w:rPr>
            <w:delText>8</w:delText>
          </w:r>
        </w:del>
      </w:ins>
      <w:del w:id="672" w:author="作成者">
        <w:r w:rsidRPr="00050470" w:rsidDel="00C22634">
          <w:rPr>
            <w:rFonts w:asciiTheme="minorEastAsia" w:eastAsiaTheme="minorEastAsia" w:hAnsiTheme="minorEastAsia" w:cs="ＭＳ 明朝" w:hint="eastAsia"/>
            <w:b/>
            <w:kern w:val="0"/>
            <w:szCs w:val="21"/>
          </w:rPr>
          <w:delText>月</w:delText>
        </w:r>
        <w:r w:rsidR="00FB2C0E" w:rsidRPr="00050470" w:rsidDel="00C22634">
          <w:rPr>
            <w:rFonts w:asciiTheme="minorEastAsia" w:eastAsiaTheme="minorEastAsia" w:hAnsiTheme="minorEastAsia" w:cs="ＭＳ 明朝"/>
            <w:b/>
            <w:kern w:val="0"/>
            <w:szCs w:val="21"/>
          </w:rPr>
          <w:delText>26</w:delText>
        </w:r>
      </w:del>
      <w:ins w:id="673" w:author="作成者">
        <w:del w:id="674" w:author="作成者">
          <w:r w:rsidR="00423DEE" w:rsidRPr="00050470" w:rsidDel="00C22634">
            <w:rPr>
              <w:rFonts w:asciiTheme="minorEastAsia" w:eastAsiaTheme="minorEastAsia" w:hAnsiTheme="minorEastAsia" w:cs="ＭＳ 明朝"/>
              <w:b/>
              <w:kern w:val="0"/>
              <w:szCs w:val="21"/>
            </w:rPr>
            <w:delText>23</w:delText>
          </w:r>
        </w:del>
      </w:ins>
      <w:del w:id="675" w:author="作成者">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00FB2C0E" w:rsidRPr="00050470" w:rsidDel="00C22634">
          <w:rPr>
            <w:rFonts w:asciiTheme="minorEastAsia" w:eastAsiaTheme="minorEastAsia" w:hAnsiTheme="minorEastAsia" w:cs="ＭＳ 明朝" w:hint="eastAsia"/>
            <w:b/>
            <w:kern w:val="0"/>
            <w:szCs w:val="21"/>
          </w:rPr>
          <w:delText>火</w:delText>
        </w:r>
      </w:del>
      <w:ins w:id="676" w:author="作成者">
        <w:del w:id="677" w:author="作成者">
          <w:r w:rsidR="00423DEE" w:rsidRPr="00050470" w:rsidDel="00C22634">
            <w:rPr>
              <w:rFonts w:asciiTheme="minorEastAsia" w:eastAsiaTheme="minorEastAsia" w:hAnsiTheme="minorEastAsia" w:cs="ＭＳ 明朝" w:hint="eastAsia"/>
              <w:b/>
              <w:kern w:val="0"/>
              <w:szCs w:val="21"/>
            </w:rPr>
            <w:delText>金</w:delText>
          </w:r>
        </w:del>
      </w:ins>
      <w:del w:id="678" w:author="作成者">
        <w:r w:rsidRPr="00050470" w:rsidDel="00C22634">
          <w:rPr>
            <w:rFonts w:asciiTheme="minorEastAsia" w:eastAsiaTheme="minorEastAsia" w:hAnsiTheme="minorEastAsia" w:cs="ＭＳ 明朝"/>
            <w:b/>
            <w:kern w:val="0"/>
            <w:szCs w:val="21"/>
          </w:rPr>
          <w:delText>)16</w:delText>
        </w:r>
      </w:del>
    </w:p>
    <w:p w14:paraId="7930034E" w14:textId="29529677" w:rsidR="008000D2" w:rsidRPr="00050470" w:rsidDel="00C22634" w:rsidRDefault="008000D2" w:rsidP="00050470">
      <w:pPr>
        <w:autoSpaceDE w:val="0"/>
        <w:autoSpaceDN w:val="0"/>
        <w:adjustRightInd w:val="0"/>
        <w:ind w:leftChars="250" w:left="947" w:hangingChars="200" w:hanging="422"/>
        <w:jc w:val="left"/>
        <w:rPr>
          <w:del w:id="679" w:author="作成者"/>
          <w:rFonts w:ascii="ＭＳ 明朝" w:cs="ＭＳ 明朝"/>
          <w:b/>
          <w:kern w:val="0"/>
          <w:szCs w:val="21"/>
        </w:rPr>
      </w:pPr>
      <w:del w:id="680" w:author="作成者">
        <w:r w:rsidRPr="00050470" w:rsidDel="00C22634">
          <w:rPr>
            <w:rFonts w:ascii="ＭＳ 明朝" w:cs="ＭＳ 明朝" w:hint="eastAsia"/>
            <w:b/>
            <w:kern w:val="0"/>
            <w:szCs w:val="21"/>
          </w:rPr>
          <w:delText>時必着のこと。</w:delText>
        </w:r>
      </w:del>
    </w:p>
    <w:p w14:paraId="41FBB1BC" w14:textId="5DE66891" w:rsidR="00200946" w:rsidRPr="00974317" w:rsidDel="00C22634" w:rsidRDefault="00200946">
      <w:pPr>
        <w:autoSpaceDE w:val="0"/>
        <w:autoSpaceDN w:val="0"/>
        <w:adjustRightInd w:val="0"/>
        <w:ind w:firstLineChars="100" w:firstLine="200"/>
        <w:jc w:val="left"/>
        <w:rPr>
          <w:del w:id="681" w:author="作成者"/>
          <w:rFonts w:ascii="ＭＳ 明朝" w:eastAsia="PMingLiU" w:cs="ＭＳ 明朝"/>
          <w:kern w:val="0"/>
          <w:szCs w:val="21"/>
          <w:lang w:eastAsia="zh-TW"/>
        </w:rPr>
      </w:pPr>
      <w:del w:id="682" w:author="作成者">
        <w:r w:rsidRPr="002F1D3D" w:rsidDel="00C22634">
          <w:rPr>
            <w:rFonts w:ascii="ＭＳ 明朝" w:cs="ＭＳ 明朝"/>
            <w:kern w:val="0"/>
            <w:sz w:val="20"/>
            <w:szCs w:val="21"/>
            <w:lang w:eastAsia="zh-TW"/>
          </w:rPr>
          <w:delText>(3)</w:delText>
        </w:r>
        <w:r w:rsidR="007C42D4" w:rsidRPr="002F1D3D" w:rsidDel="00C22634">
          <w:rPr>
            <w:rFonts w:ascii="ＭＳ 明朝" w:cs="ＭＳ 明朝" w:hint="eastAsia"/>
            <w:kern w:val="0"/>
            <w:sz w:val="20"/>
            <w:szCs w:val="21"/>
            <w:lang w:eastAsia="zh-TW"/>
          </w:rPr>
          <w:delText xml:space="preserve">　提出先</w:delText>
        </w:r>
      </w:del>
    </w:p>
    <w:p w14:paraId="6FDE5070" w14:textId="5E19D4E4" w:rsidR="00200946" w:rsidRPr="00974317" w:rsidDel="00C22634" w:rsidRDefault="00200946" w:rsidP="009D4C24">
      <w:pPr>
        <w:autoSpaceDE w:val="0"/>
        <w:autoSpaceDN w:val="0"/>
        <w:adjustRightInd w:val="0"/>
        <w:ind w:firstLineChars="250" w:firstLine="525"/>
        <w:jc w:val="left"/>
        <w:rPr>
          <w:del w:id="683" w:author="作成者"/>
          <w:rFonts w:ascii="ＭＳ ゴシック" w:eastAsia="ＭＳ ゴシック" w:hAnsi="ＭＳ ゴシック" w:cs="ＭＳ 明朝"/>
          <w:kern w:val="0"/>
          <w:szCs w:val="21"/>
          <w:lang w:eastAsia="zh-TW"/>
        </w:rPr>
      </w:pPr>
      <w:del w:id="684" w:author="作成者">
        <w:r w:rsidRPr="00974317" w:rsidDel="00C22634">
          <w:rPr>
            <w:rFonts w:ascii="ＭＳ ゴシック" w:eastAsia="ＭＳ ゴシック" w:hAnsi="ＭＳ ゴシック" w:cs="ＭＳ 明朝" w:hint="eastAsia"/>
            <w:kern w:val="0"/>
            <w:szCs w:val="21"/>
            <w:lang w:eastAsia="zh-TW"/>
          </w:rPr>
          <w:delText>〒</w:delText>
        </w:r>
        <w:r w:rsidRPr="00974317" w:rsidDel="00C22634">
          <w:rPr>
            <w:rFonts w:ascii="ＭＳ ゴシック" w:eastAsia="ＭＳ ゴシック" w:hAnsi="ＭＳ ゴシック" w:cs="ＭＳ 明朝"/>
            <w:kern w:val="0"/>
            <w:szCs w:val="21"/>
            <w:lang w:eastAsia="zh-TW"/>
          </w:rPr>
          <w:delText>850-8506</w:delText>
        </w:r>
        <w:r w:rsidRPr="00974317" w:rsidDel="00C22634">
          <w:rPr>
            <w:rFonts w:ascii="ＭＳ ゴシック" w:eastAsia="ＭＳ ゴシック" w:hAnsi="ＭＳ ゴシック" w:cs="ＭＳ 明朝" w:hint="eastAsia"/>
            <w:kern w:val="0"/>
            <w:szCs w:val="21"/>
            <w:lang w:eastAsia="zh-TW"/>
          </w:rPr>
          <w:delText xml:space="preserve">　長崎市片淵</w:delText>
        </w:r>
        <w:r w:rsidRPr="00974317" w:rsidDel="00C22634">
          <w:rPr>
            <w:rFonts w:ascii="ＭＳ ゴシック" w:eastAsia="ＭＳ ゴシック" w:hAnsi="ＭＳ ゴシック" w:cs="ＭＳ 明朝"/>
            <w:kern w:val="0"/>
            <w:szCs w:val="21"/>
            <w:lang w:eastAsia="zh-TW"/>
          </w:rPr>
          <w:delText>4</w:delText>
        </w:r>
        <w:r w:rsidRPr="00974317" w:rsidDel="00C22634">
          <w:rPr>
            <w:rFonts w:ascii="ＭＳ ゴシック" w:eastAsia="ＭＳ ゴシック" w:hAnsi="ＭＳ ゴシック" w:cs="ＭＳ 明朝" w:hint="eastAsia"/>
            <w:kern w:val="0"/>
            <w:szCs w:val="21"/>
            <w:lang w:eastAsia="zh-TW"/>
          </w:rPr>
          <w:delText>丁目</w:delText>
        </w:r>
        <w:r w:rsidRPr="00974317" w:rsidDel="00C22634">
          <w:rPr>
            <w:rFonts w:ascii="ＭＳ ゴシック" w:eastAsia="ＭＳ ゴシック" w:hAnsi="ＭＳ ゴシック" w:cs="ＭＳ 明朝"/>
            <w:kern w:val="0"/>
            <w:szCs w:val="21"/>
            <w:lang w:eastAsia="zh-TW"/>
          </w:rPr>
          <w:delText>2</w:delText>
        </w:r>
        <w:r w:rsidRPr="00974317" w:rsidDel="00C22634">
          <w:rPr>
            <w:rFonts w:ascii="ＭＳ ゴシック" w:eastAsia="ＭＳ ゴシック" w:hAnsi="ＭＳ ゴシック" w:cs="ＭＳ 明朝" w:hint="eastAsia"/>
            <w:kern w:val="0"/>
            <w:szCs w:val="21"/>
            <w:lang w:eastAsia="zh-TW"/>
          </w:rPr>
          <w:delText>番</w:delText>
        </w:r>
        <w:r w:rsidRPr="00974317" w:rsidDel="00C22634">
          <w:rPr>
            <w:rFonts w:ascii="ＭＳ ゴシック" w:eastAsia="ＭＳ ゴシック" w:hAnsi="ＭＳ ゴシック" w:cs="ＭＳ 明朝"/>
            <w:kern w:val="0"/>
            <w:szCs w:val="21"/>
            <w:lang w:eastAsia="zh-TW"/>
          </w:rPr>
          <w:delText>1</w:delText>
        </w:r>
        <w:r w:rsidRPr="00974317" w:rsidDel="00C22634">
          <w:rPr>
            <w:rFonts w:ascii="ＭＳ ゴシック" w:eastAsia="ＭＳ ゴシック" w:hAnsi="ＭＳ ゴシック" w:cs="ＭＳ 明朝" w:hint="eastAsia"/>
            <w:kern w:val="0"/>
            <w:szCs w:val="21"/>
            <w:lang w:eastAsia="zh-TW"/>
          </w:rPr>
          <w:delText>号</w:delText>
        </w:r>
      </w:del>
    </w:p>
    <w:p w14:paraId="3EC0BC0B" w14:textId="06BF681E" w:rsidR="00D669F1" w:rsidRPr="00974317" w:rsidDel="00C22634" w:rsidRDefault="000A0483" w:rsidP="009D4C24">
      <w:pPr>
        <w:autoSpaceDE w:val="0"/>
        <w:autoSpaceDN w:val="0"/>
        <w:adjustRightInd w:val="0"/>
        <w:ind w:firstLineChars="350" w:firstLine="735"/>
        <w:jc w:val="left"/>
        <w:rPr>
          <w:del w:id="685" w:author="作成者"/>
          <w:rFonts w:ascii="ＭＳ ゴシック" w:eastAsia="ＭＳ ゴシック" w:hAnsi="ＭＳ ゴシック" w:cs="ＭＳ 明朝"/>
          <w:kern w:val="0"/>
          <w:szCs w:val="21"/>
          <w:lang w:eastAsia="zh-CN"/>
        </w:rPr>
      </w:pPr>
      <w:del w:id="686" w:author="作成者">
        <w:r w:rsidRPr="00974317" w:rsidDel="00C22634">
          <w:rPr>
            <w:rFonts w:ascii="ＭＳ ゴシック" w:eastAsia="ＭＳ ゴシック" w:hAnsi="ＭＳ ゴシック" w:cs="ＭＳ 明朝" w:hint="eastAsia"/>
            <w:kern w:val="0"/>
            <w:szCs w:val="21"/>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Cs w:val="21"/>
            <w:lang w:eastAsia="zh-CN"/>
          </w:rPr>
          <w:delText>経済学</w:delText>
        </w:r>
        <w:r w:rsidRPr="00974317" w:rsidDel="00C22634">
          <w:rPr>
            <w:rFonts w:ascii="ＭＳ ゴシック" w:eastAsia="ＭＳ ゴシック" w:hAnsi="ＭＳ ゴシック" w:cs="ＭＳ 明朝" w:hint="eastAsia"/>
            <w:kern w:val="0"/>
            <w:szCs w:val="21"/>
            <w:lang w:eastAsia="zh-CN"/>
          </w:rPr>
          <w:delText>事務課大学院係（</w:delText>
        </w:r>
        <w:r w:rsidR="0093397D" w:rsidRPr="00974317" w:rsidDel="00C22634">
          <w:rPr>
            <w:rFonts w:ascii="ＭＳ ゴシック" w:eastAsia="ＭＳ ゴシック" w:hAnsi="ＭＳ ゴシック" w:cs="ＭＳ 明朝"/>
            <w:kern w:val="0"/>
            <w:szCs w:val="21"/>
            <w:lang w:eastAsia="zh-CN"/>
          </w:rPr>
          <w:delText xml:space="preserve">☎ </w:delText>
        </w:r>
        <w:r w:rsidRPr="00974317" w:rsidDel="00C22634">
          <w:rPr>
            <w:rFonts w:ascii="ＭＳ ゴシック" w:eastAsia="ＭＳ ゴシック" w:hAnsi="ＭＳ ゴシック" w:cs="ＭＳ 明朝"/>
            <w:kern w:val="0"/>
            <w:szCs w:val="21"/>
            <w:lang w:eastAsia="zh-CN"/>
          </w:rPr>
          <w:delText>095-820-6325）</w:delText>
        </w:r>
      </w:del>
    </w:p>
    <w:p w14:paraId="02FAC672" w14:textId="31EB25A5" w:rsidR="00200946" w:rsidRPr="00974317" w:rsidDel="00C22634" w:rsidRDefault="00200946" w:rsidP="00200946">
      <w:pPr>
        <w:autoSpaceDE w:val="0"/>
        <w:autoSpaceDN w:val="0"/>
        <w:adjustRightInd w:val="0"/>
        <w:spacing w:line="400" w:lineRule="exact"/>
        <w:jc w:val="left"/>
        <w:rPr>
          <w:del w:id="687" w:author="作成者"/>
          <w:rFonts w:ascii="ＭＳ ゴシック" w:eastAsia="ＭＳ ゴシック" w:hAnsi="ＭＳ ゴシック" w:cs="ＭＳ 明朝"/>
          <w:kern w:val="0"/>
          <w:sz w:val="24"/>
        </w:rPr>
      </w:pPr>
      <w:del w:id="688" w:author="作成者">
        <w:r w:rsidRPr="00974317" w:rsidDel="00C22634">
          <w:rPr>
            <w:rFonts w:ascii="ＭＳ ゴシック" w:eastAsia="ＭＳ ゴシック" w:hAnsi="ＭＳ ゴシック" w:cs="ＭＳ 明朝" w:hint="eastAsia"/>
            <w:kern w:val="0"/>
            <w:sz w:val="24"/>
          </w:rPr>
          <w:delText>４　出願書類等</w:delText>
        </w:r>
      </w:del>
    </w:p>
    <w:p w14:paraId="699BABB9" w14:textId="6E3330C3" w:rsidR="00200946" w:rsidRPr="00974317" w:rsidDel="00C22634" w:rsidRDefault="00200946" w:rsidP="009D4C24">
      <w:pPr>
        <w:autoSpaceDE w:val="0"/>
        <w:autoSpaceDN w:val="0"/>
        <w:adjustRightInd w:val="0"/>
        <w:spacing w:line="400" w:lineRule="exact"/>
        <w:ind w:firstLineChars="100" w:firstLine="210"/>
        <w:jc w:val="left"/>
        <w:rPr>
          <w:del w:id="689" w:author="作成者"/>
          <w:rFonts w:ascii="ＭＳ 明朝" w:cs="ＭＳ 明朝"/>
          <w:kern w:val="0"/>
          <w:szCs w:val="21"/>
        </w:rPr>
      </w:pPr>
      <w:del w:id="690"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p w14:paraId="1417CDC6" w14:textId="3CE2A48C" w:rsidR="00200946" w:rsidRPr="00974317" w:rsidDel="00C22634" w:rsidRDefault="00200946" w:rsidP="00200946">
      <w:pPr>
        <w:autoSpaceDE w:val="0"/>
        <w:autoSpaceDN w:val="0"/>
        <w:adjustRightInd w:val="0"/>
        <w:spacing w:line="160" w:lineRule="exact"/>
        <w:jc w:val="left"/>
        <w:rPr>
          <w:del w:id="691" w:author="作成者"/>
          <w:rFonts w:ascii="ＭＳ 明朝" w:cs="ＭＳ 明朝"/>
          <w:kern w:val="0"/>
          <w:sz w:val="16"/>
          <w:szCs w:val="16"/>
        </w:rPr>
      </w:pPr>
    </w:p>
    <w:tbl>
      <w:tblPr>
        <w:tblW w:w="9637" w:type="dxa"/>
        <w:tblInd w:w="3" w:type="dxa"/>
        <w:tblLayout w:type="fixed"/>
        <w:tblCellMar>
          <w:left w:w="0" w:type="dxa"/>
          <w:right w:w="0" w:type="dxa"/>
        </w:tblCellMar>
        <w:tblLook w:val="0000" w:firstRow="0" w:lastRow="0" w:firstColumn="0" w:lastColumn="0" w:noHBand="0" w:noVBand="0"/>
      </w:tblPr>
      <w:tblGrid>
        <w:gridCol w:w="1930"/>
        <w:gridCol w:w="7707"/>
      </w:tblGrid>
      <w:tr w:rsidR="00974317" w:rsidRPr="00974317" w:rsidDel="00C22634" w14:paraId="105DFD72" w14:textId="6E7C910A" w:rsidTr="006A66F2">
        <w:trPr>
          <w:cantSplit/>
          <w:trHeight w:val="366"/>
          <w:del w:id="692"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703DEF2E" w14:textId="784F73F0" w:rsidR="00200946" w:rsidRPr="00974317" w:rsidDel="00C22634" w:rsidRDefault="00200946" w:rsidP="00F0233A">
            <w:pPr>
              <w:autoSpaceDE w:val="0"/>
              <w:autoSpaceDN w:val="0"/>
              <w:adjustRightInd w:val="0"/>
              <w:jc w:val="center"/>
              <w:rPr>
                <w:del w:id="693" w:author="作成者"/>
                <w:rFonts w:ascii="ＭＳ 明朝"/>
                <w:kern w:val="0"/>
                <w:sz w:val="24"/>
              </w:rPr>
            </w:pPr>
            <w:del w:id="694" w:author="作成者">
              <w:r w:rsidRPr="00974317" w:rsidDel="00C22634">
                <w:rPr>
                  <w:rFonts w:ascii="ＭＳ 明朝" w:cs="ＭＳ 明朝" w:hint="eastAsia"/>
                  <w:kern w:val="0"/>
                  <w:szCs w:val="21"/>
                </w:rPr>
                <w:delText>区　　分</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30DB824" w14:textId="2BDD93D1" w:rsidR="00200946" w:rsidRPr="00974317" w:rsidDel="00C22634" w:rsidRDefault="00200946" w:rsidP="00F0233A">
            <w:pPr>
              <w:autoSpaceDE w:val="0"/>
              <w:autoSpaceDN w:val="0"/>
              <w:adjustRightInd w:val="0"/>
              <w:jc w:val="center"/>
              <w:rPr>
                <w:del w:id="695" w:author="作成者"/>
                <w:rFonts w:ascii="ＭＳ 明朝"/>
                <w:kern w:val="0"/>
                <w:sz w:val="24"/>
              </w:rPr>
            </w:pPr>
            <w:del w:id="696" w:author="作成者">
              <w:r w:rsidRPr="00974317" w:rsidDel="00C22634">
                <w:rPr>
                  <w:rFonts w:ascii="ＭＳ 明朝" w:cs="ＭＳ 明朝" w:hint="eastAsia"/>
                  <w:kern w:val="0"/>
                  <w:szCs w:val="21"/>
                </w:rPr>
                <w:delText>摘　　　　　　　　　　要</w:delText>
              </w:r>
            </w:del>
          </w:p>
        </w:tc>
      </w:tr>
      <w:tr w:rsidR="00974317" w:rsidRPr="00974317" w:rsidDel="00C22634" w14:paraId="543F49F3" w14:textId="6FBA9AFF" w:rsidTr="006A66F2">
        <w:trPr>
          <w:cantSplit/>
          <w:trHeight w:val="1021"/>
          <w:del w:id="697"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0D0B305" w14:textId="2CF8E4A3" w:rsidR="00200946" w:rsidRPr="00974317" w:rsidDel="00C22634" w:rsidRDefault="00200946" w:rsidP="00F0233A">
            <w:pPr>
              <w:autoSpaceDE w:val="0"/>
              <w:autoSpaceDN w:val="0"/>
              <w:adjustRightInd w:val="0"/>
              <w:jc w:val="center"/>
              <w:rPr>
                <w:del w:id="698" w:author="作成者"/>
                <w:rFonts w:ascii="ＭＳ 明朝" w:cs="ＭＳ 明朝"/>
                <w:kern w:val="0"/>
                <w:szCs w:val="21"/>
                <w:lang w:eastAsia="zh-CN"/>
              </w:rPr>
            </w:pPr>
            <w:del w:id="699" w:author="作成者">
              <w:r w:rsidRPr="002F1D3D" w:rsidDel="00C22634">
                <w:rPr>
                  <w:rFonts w:ascii="ＭＳ 明朝" w:cs="ＭＳ 明朝" w:hint="eastAsia"/>
                  <w:spacing w:val="56"/>
                  <w:kern w:val="0"/>
                  <w:szCs w:val="21"/>
                  <w:fitText w:val="1498" w:id="77218055"/>
                  <w:lang w:eastAsia="zh-CN"/>
                </w:rPr>
                <w:delText>入学志願</w:delText>
              </w:r>
              <w:r w:rsidRPr="002F1D3D" w:rsidDel="00C22634">
                <w:rPr>
                  <w:rFonts w:ascii="ＭＳ 明朝" w:cs="ＭＳ 明朝" w:hint="eastAsia"/>
                  <w:kern w:val="0"/>
                  <w:szCs w:val="21"/>
                  <w:fitText w:val="1498" w:id="77218055"/>
                  <w:lang w:eastAsia="zh-CN"/>
                </w:rPr>
                <w:delText>票</w:delText>
              </w:r>
            </w:del>
          </w:p>
          <w:p w14:paraId="6170678F" w14:textId="716104FB" w:rsidR="00200946" w:rsidRPr="00974317" w:rsidDel="00C22634" w:rsidRDefault="00200946" w:rsidP="00F0233A">
            <w:pPr>
              <w:autoSpaceDE w:val="0"/>
              <w:autoSpaceDN w:val="0"/>
              <w:adjustRightInd w:val="0"/>
              <w:jc w:val="center"/>
              <w:rPr>
                <w:del w:id="700" w:author="作成者"/>
                <w:rFonts w:ascii="ＭＳ 明朝" w:cs="ＭＳ 明朝"/>
                <w:kern w:val="0"/>
                <w:szCs w:val="21"/>
                <w:lang w:eastAsia="zh-CN"/>
              </w:rPr>
            </w:pPr>
            <w:del w:id="701" w:author="作成者">
              <w:r w:rsidRPr="002F1D3D" w:rsidDel="00C22634">
                <w:rPr>
                  <w:rFonts w:ascii="ＭＳ 明朝" w:cs="ＭＳ 明朝" w:hint="eastAsia"/>
                  <w:spacing w:val="217"/>
                  <w:kern w:val="0"/>
                  <w:szCs w:val="21"/>
                  <w:fitText w:val="1498" w:id="77218056"/>
                  <w:lang w:eastAsia="zh-CN"/>
                </w:rPr>
                <w:delText>写真</w:delText>
              </w:r>
              <w:r w:rsidRPr="002F1D3D" w:rsidDel="00C22634">
                <w:rPr>
                  <w:rFonts w:ascii="ＭＳ 明朝" w:cs="ＭＳ 明朝" w:hint="eastAsia"/>
                  <w:kern w:val="0"/>
                  <w:szCs w:val="21"/>
                  <w:fitText w:val="1498" w:id="77218056"/>
                  <w:lang w:eastAsia="zh-CN"/>
                </w:rPr>
                <w:delText>票</w:delText>
              </w:r>
            </w:del>
          </w:p>
          <w:p w14:paraId="3041C140" w14:textId="409F322E" w:rsidR="00200946" w:rsidRPr="00974317" w:rsidDel="00C22634" w:rsidRDefault="00200946" w:rsidP="00F0233A">
            <w:pPr>
              <w:autoSpaceDE w:val="0"/>
              <w:autoSpaceDN w:val="0"/>
              <w:adjustRightInd w:val="0"/>
              <w:jc w:val="center"/>
              <w:rPr>
                <w:del w:id="702" w:author="作成者"/>
                <w:rFonts w:ascii="ＭＳ 明朝"/>
                <w:kern w:val="0"/>
                <w:sz w:val="24"/>
                <w:lang w:eastAsia="zh-CN"/>
              </w:rPr>
            </w:pPr>
            <w:del w:id="703" w:author="作成者">
              <w:r w:rsidRPr="002F1D3D" w:rsidDel="00C22634">
                <w:rPr>
                  <w:rFonts w:ascii="ＭＳ 明朝" w:cs="ＭＳ 明朝" w:hint="eastAsia"/>
                  <w:spacing w:val="217"/>
                  <w:kern w:val="0"/>
                  <w:szCs w:val="21"/>
                  <w:fitText w:val="1498" w:id="77218057"/>
                  <w:lang w:eastAsia="zh-CN"/>
                </w:rPr>
                <w:delText>受験</w:delText>
              </w:r>
              <w:r w:rsidRPr="002F1D3D" w:rsidDel="00C22634">
                <w:rPr>
                  <w:rFonts w:ascii="ＭＳ 明朝" w:cs="ＭＳ 明朝" w:hint="eastAsia"/>
                  <w:kern w:val="0"/>
                  <w:szCs w:val="21"/>
                  <w:fitText w:val="1498" w:id="77218057"/>
                  <w:lang w:eastAsia="zh-CN"/>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351AA1BF" w14:textId="5125EC13" w:rsidR="00261D8B" w:rsidRPr="00974317" w:rsidDel="00C22634" w:rsidRDefault="00200946" w:rsidP="00050470">
            <w:pPr>
              <w:autoSpaceDE w:val="0"/>
              <w:autoSpaceDN w:val="0"/>
              <w:adjustRightInd w:val="0"/>
              <w:ind w:leftChars="74" w:left="155" w:rightChars="63" w:right="132"/>
              <w:rPr>
                <w:del w:id="704" w:author="作成者"/>
                <w:rFonts w:ascii="ＭＳ 明朝" w:cs="ＭＳ 明朝"/>
                <w:kern w:val="0"/>
                <w:szCs w:val="21"/>
              </w:rPr>
            </w:pPr>
            <w:del w:id="705" w:author="作成者">
              <w:r w:rsidRPr="00974317" w:rsidDel="00C22634">
                <w:rPr>
                  <w:rFonts w:ascii="ＭＳ 明朝" w:cs="ＭＳ 明朝" w:hint="eastAsia"/>
                  <w:kern w:val="0"/>
                  <w:szCs w:val="21"/>
                </w:rPr>
                <w:delText>本研究科所定の用紙</w:delText>
              </w:r>
            </w:del>
            <w:ins w:id="706" w:author="作成者">
              <w:del w:id="707" w:author="作成者">
                <w:r w:rsidR="00891D37" w:rsidDel="00C22634">
                  <w:rPr>
                    <w:rFonts w:ascii="ＭＳ 明朝" w:cs="ＭＳ 明朝" w:hint="eastAsia"/>
                    <w:kern w:val="0"/>
                    <w:szCs w:val="21"/>
                  </w:rPr>
                  <w:delText>様式</w:delText>
                </w:r>
              </w:del>
            </w:ins>
            <w:del w:id="708" w:author="作成者">
              <w:r w:rsidRPr="00974317" w:rsidDel="00C22634">
                <w:rPr>
                  <w:rFonts w:ascii="ＭＳ 明朝" w:cs="ＭＳ 明朝" w:hint="eastAsia"/>
                  <w:kern w:val="0"/>
                  <w:szCs w:val="21"/>
                </w:rPr>
                <w:delText>により，受験番号以外の所定の欄はすべて記入</w:delText>
              </w:r>
            </w:del>
            <w:ins w:id="709" w:author="作成者">
              <w:del w:id="710" w:author="作成者">
                <w:r w:rsidR="0041460A" w:rsidDel="00C22634">
                  <w:rPr>
                    <w:rFonts w:ascii="ＭＳ 明朝" w:cs="ＭＳ 明朝" w:hint="eastAsia"/>
                    <w:kern w:val="0"/>
                    <w:szCs w:val="21"/>
                  </w:rPr>
                  <w:delText>入力</w:delText>
                </w:r>
                <w:r w:rsidR="00261D8B" w:rsidDel="00C22634">
                  <w:rPr>
                    <w:rFonts w:ascii="ＭＳ 明朝" w:cs="ＭＳ 明朝" w:hint="eastAsia"/>
                    <w:kern w:val="0"/>
                    <w:szCs w:val="21"/>
                  </w:rPr>
                  <w:delText>のうえ，A</w:delText>
                </w:r>
                <w:r w:rsidR="00261D8B" w:rsidDel="00C22634">
                  <w:rPr>
                    <w:rFonts w:ascii="ＭＳ 明朝" w:cs="ＭＳ 明朝"/>
                    <w:kern w:val="0"/>
                    <w:szCs w:val="21"/>
                  </w:rPr>
                  <w:delText>4</w:delText>
                </w:r>
                <w:r w:rsidR="00261D8B"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R="00261D8B" w:rsidDel="00C22634">
                  <w:rPr>
                    <w:rFonts w:ascii="ＭＳ 明朝" w:cs="ＭＳ 明朝" w:hint="eastAsia"/>
                    <w:kern w:val="0"/>
                    <w:szCs w:val="21"/>
                  </w:rPr>
                  <w:delText>に印刷する</w:delText>
                </w:r>
                <w:r w:rsidR="00C007FB" w:rsidDel="00C22634">
                  <w:rPr>
                    <w:rFonts w:ascii="ＭＳ 明朝" w:cs="ＭＳ 明朝" w:hint="eastAsia"/>
                    <w:kern w:val="0"/>
                    <w:szCs w:val="21"/>
                  </w:rPr>
                  <w:delText>もの</w:delText>
                </w:r>
                <w:r w:rsidR="00261D8B" w:rsidDel="00C22634">
                  <w:rPr>
                    <w:rFonts w:ascii="ＭＳ 明朝" w:cs="ＭＳ 明朝" w:hint="eastAsia"/>
                    <w:kern w:val="0"/>
                    <w:szCs w:val="21"/>
                  </w:rPr>
                  <w:delText>。</w:delText>
                </w:r>
              </w:del>
            </w:ins>
            <w:del w:id="711" w:author="作成者">
              <w:r w:rsidRPr="00974317" w:rsidDel="00C22634">
                <w:rPr>
                  <w:rFonts w:ascii="ＭＳ 明朝" w:cs="ＭＳ 明朝" w:hint="eastAsia"/>
                  <w:kern w:val="0"/>
                  <w:szCs w:val="21"/>
                </w:rPr>
                <w:delText>すること。</w:delText>
              </w:r>
            </w:del>
          </w:p>
          <w:p w14:paraId="35ECB096" w14:textId="26D26006" w:rsidR="00200946" w:rsidRPr="00974317" w:rsidDel="00C22634" w:rsidRDefault="00200946" w:rsidP="00293994">
            <w:pPr>
              <w:autoSpaceDE w:val="0"/>
              <w:autoSpaceDN w:val="0"/>
              <w:adjustRightInd w:val="0"/>
              <w:ind w:leftChars="74" w:left="155" w:rightChars="63" w:right="132"/>
              <w:rPr>
                <w:del w:id="712" w:author="作成者"/>
                <w:rFonts w:ascii="ＭＳ 明朝"/>
                <w:kern w:val="0"/>
                <w:sz w:val="24"/>
              </w:rPr>
            </w:pPr>
            <w:del w:id="713" w:author="作成者">
              <w:r w:rsidRPr="00974317" w:rsidDel="00C22634">
                <w:rPr>
                  <w:rFonts w:ascii="ＭＳ 明朝" w:cs="ＭＳ 明朝" w:hint="eastAsia"/>
                  <w:kern w:val="0"/>
                  <w:szCs w:val="21"/>
                </w:rPr>
                <w:delText>写真は，上半身</w:delText>
              </w:r>
              <w:r w:rsidR="00CB76E4" w:rsidRPr="00974317" w:rsidDel="00C22634">
                <w:rPr>
                  <w:rFonts w:ascii="ＭＳ 明朝" w:cs="ＭＳ 明朝" w:hint="eastAsia"/>
                  <w:kern w:val="0"/>
                  <w:szCs w:val="21"/>
                </w:rPr>
                <w:delText>無</w:delText>
              </w:r>
              <w:r w:rsidRPr="00974317" w:rsidDel="00C22634">
                <w:rPr>
                  <w:rFonts w:ascii="ＭＳ 明朝" w:cs="ＭＳ 明朝" w:hint="eastAsia"/>
                  <w:kern w:val="0"/>
                  <w:szCs w:val="21"/>
                </w:rPr>
                <w:delText>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w:delText>
              </w:r>
              <w:r w:rsidR="00674735" w:rsidRPr="00974317" w:rsidDel="00C22634">
                <w:rPr>
                  <w:rFonts w:ascii="ＭＳ 明朝" w:cs="ＭＳ 明朝" w:hint="eastAsia"/>
                  <w:kern w:val="0"/>
                  <w:szCs w:val="21"/>
                </w:rPr>
                <w:delText>で</w:delText>
              </w:r>
              <w:r w:rsidR="00D14CD2" w:rsidRPr="00974317" w:rsidDel="00C22634">
                <w:rPr>
                  <w:rFonts w:ascii="ＭＳ 明朝" w:cs="ＭＳ 明朝" w:hint="eastAsia"/>
                  <w:kern w:val="0"/>
                  <w:szCs w:val="21"/>
                </w:rPr>
                <w:delText>，</w:delText>
              </w:r>
              <w:r w:rsidR="00674735" w:rsidRPr="00974317" w:rsidDel="00C22634">
                <w:rPr>
                  <w:rFonts w:ascii="ＭＳ 明朝" w:cs="ＭＳ 明朝" w:hint="eastAsia"/>
                  <w:kern w:val="0"/>
                  <w:szCs w:val="21"/>
                </w:rPr>
                <w:delText>写真票と受験票は同一の写真</w:delText>
              </w:r>
              <w:r w:rsidRPr="00974317" w:rsidDel="00C22634">
                <w:rPr>
                  <w:rFonts w:ascii="ＭＳ 明朝" w:cs="ＭＳ 明朝" w:hint="eastAsia"/>
                  <w:kern w:val="0"/>
                  <w:szCs w:val="21"/>
                </w:rPr>
                <w:delText>を貼り付けること。</w:delText>
              </w:r>
            </w:del>
          </w:p>
        </w:tc>
      </w:tr>
      <w:tr w:rsidR="00974317" w:rsidRPr="00974317" w:rsidDel="00C22634" w14:paraId="2AFE92CE" w14:textId="146F6D90" w:rsidTr="006A66F2">
        <w:trPr>
          <w:cantSplit/>
          <w:trHeight w:val="993"/>
          <w:del w:id="714"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1B04D8DB" w14:textId="14FF25FC" w:rsidR="00200946" w:rsidRPr="00974317" w:rsidDel="00C22634" w:rsidRDefault="00200946" w:rsidP="00F0233A">
            <w:pPr>
              <w:autoSpaceDE w:val="0"/>
              <w:autoSpaceDN w:val="0"/>
              <w:adjustRightInd w:val="0"/>
              <w:jc w:val="center"/>
              <w:rPr>
                <w:del w:id="715" w:author="作成者"/>
                <w:rFonts w:ascii="ＭＳ 明朝" w:cs="ＭＳ 明朝"/>
                <w:kern w:val="0"/>
                <w:szCs w:val="21"/>
                <w:lang w:eastAsia="zh-TW"/>
              </w:rPr>
            </w:pPr>
            <w:del w:id="716" w:author="作成者">
              <w:r w:rsidRPr="002F1D3D" w:rsidDel="00C22634">
                <w:rPr>
                  <w:rFonts w:ascii="ＭＳ 明朝" w:cs="ＭＳ 明朝" w:hint="eastAsia"/>
                  <w:spacing w:val="56"/>
                  <w:kern w:val="0"/>
                  <w:szCs w:val="21"/>
                  <w:fitText w:val="1498" w:id="77218058"/>
                  <w:lang w:eastAsia="zh-TW"/>
                </w:rPr>
                <w:delText>検定料納</w:delText>
              </w:r>
              <w:r w:rsidRPr="002F1D3D" w:rsidDel="00C22634">
                <w:rPr>
                  <w:rFonts w:ascii="ＭＳ 明朝" w:cs="ＭＳ 明朝" w:hint="eastAsia"/>
                  <w:kern w:val="0"/>
                  <w:szCs w:val="21"/>
                  <w:fitText w:val="1498" w:id="77218058"/>
                  <w:lang w:eastAsia="zh-TW"/>
                </w:rPr>
                <w:delText>付</w:delText>
              </w:r>
            </w:del>
          </w:p>
          <w:p w14:paraId="23FFFA6A" w14:textId="0269198A" w:rsidR="00200946" w:rsidRPr="00974317" w:rsidDel="00C22634" w:rsidRDefault="00200946" w:rsidP="00F0233A">
            <w:pPr>
              <w:autoSpaceDE w:val="0"/>
              <w:autoSpaceDN w:val="0"/>
              <w:adjustRightInd w:val="0"/>
              <w:jc w:val="center"/>
              <w:rPr>
                <w:del w:id="717" w:author="作成者"/>
                <w:rFonts w:ascii="ＭＳ 明朝"/>
                <w:kern w:val="0"/>
                <w:sz w:val="24"/>
                <w:lang w:eastAsia="zh-TW"/>
              </w:rPr>
            </w:pPr>
            <w:del w:id="718" w:author="作成者">
              <w:r w:rsidRPr="002F1D3D" w:rsidDel="00C22634">
                <w:rPr>
                  <w:rFonts w:ascii="ＭＳ 明朝" w:cs="ＭＳ 明朝" w:hint="eastAsia"/>
                  <w:spacing w:val="24"/>
                  <w:kern w:val="0"/>
                  <w:szCs w:val="21"/>
                  <w:fitText w:val="1498" w:id="77218059"/>
                  <w:lang w:eastAsia="zh-TW"/>
                </w:rPr>
                <w:delText>証明書貼付</w:delText>
              </w:r>
              <w:r w:rsidRPr="002F1D3D" w:rsidDel="00C22634">
                <w:rPr>
                  <w:rFonts w:ascii="ＭＳ 明朝" w:cs="ＭＳ 明朝" w:hint="eastAsia"/>
                  <w:kern w:val="0"/>
                  <w:szCs w:val="21"/>
                  <w:fitText w:val="1498" w:id="77218059"/>
                  <w:lang w:eastAsia="zh-TW"/>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2E367878" w14:textId="348D369B" w:rsidR="00200946" w:rsidRPr="00974317" w:rsidDel="00C22634" w:rsidRDefault="00261D8B" w:rsidP="00293994">
            <w:pPr>
              <w:autoSpaceDE w:val="0"/>
              <w:autoSpaceDN w:val="0"/>
              <w:adjustRightInd w:val="0"/>
              <w:ind w:leftChars="74" w:left="155" w:rightChars="63" w:right="132"/>
              <w:jc w:val="left"/>
              <w:rPr>
                <w:del w:id="719" w:author="作成者"/>
                <w:rFonts w:asciiTheme="minorEastAsia" w:eastAsiaTheme="minorEastAsia" w:hAnsiTheme="minorEastAsia" w:cs="ＭＳ 明朝"/>
                <w:kern w:val="0"/>
                <w:szCs w:val="21"/>
              </w:rPr>
            </w:pPr>
            <w:ins w:id="720" w:author="作成者">
              <w:del w:id="721" w:author="作成者">
                <w:r w:rsidDel="00C22634">
                  <w:rPr>
                    <w:rFonts w:ascii="ＭＳ 明朝" w:cs="ＭＳ 明朝" w:hint="eastAsia"/>
                    <w:kern w:val="0"/>
                    <w:szCs w:val="21"/>
                  </w:rPr>
                  <w:delText>様式に従い，写真票及び受験票</w:delText>
                </w:r>
                <w:r w:rsidR="00473595" w:rsidDel="00C22634">
                  <w:rPr>
                    <w:rFonts w:ascii="ＭＳ 明朝" w:cs="ＭＳ 明朝" w:hint="eastAsia"/>
                    <w:kern w:val="0"/>
                    <w:szCs w:val="21"/>
                  </w:rPr>
                  <w:delText>と</w:delText>
                </w:r>
                <w:r w:rsidDel="00C22634">
                  <w:rPr>
                    <w:rFonts w:ascii="ＭＳ 明朝" w:cs="ＭＳ 明朝" w:hint="eastAsia"/>
                    <w:kern w:val="0"/>
                    <w:szCs w:val="21"/>
                  </w:rPr>
                  <w:delText>一緒にA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に印刷すること。</w:delText>
                </w:r>
                <w:r w:rsidR="00F600E1" w:rsidDel="00C22634">
                  <w:rPr>
                    <w:rFonts w:ascii="ＭＳ 明朝" w:cs="ＭＳ 明朝" w:hint="eastAsia"/>
                    <w:kern w:val="0"/>
                    <w:szCs w:val="21"/>
                  </w:rPr>
                  <w:delText>もの。</w:delText>
                </w:r>
              </w:del>
            </w:ins>
            <w:del w:id="722" w:author="作成者">
              <w:r w:rsidR="00200946" w:rsidRPr="00974317" w:rsidDel="00C22634">
                <w:rPr>
                  <w:rFonts w:asciiTheme="minorEastAsia" w:eastAsiaTheme="minorEastAsia" w:hAnsiTheme="minorEastAsia" w:cs="ＭＳ 明朝" w:hint="eastAsia"/>
                  <w:kern w:val="0"/>
                  <w:szCs w:val="21"/>
                </w:rPr>
                <w:delText>検定料納付証明書貼付票には，</w:delText>
              </w:r>
              <w:r w:rsidR="00552181" w:rsidRPr="00974317" w:rsidDel="00C22634">
                <w:rPr>
                  <w:rFonts w:asciiTheme="minorEastAsia" w:eastAsiaTheme="minorEastAsia" w:hAnsiTheme="minorEastAsia" w:cs="ＭＳ 明朝" w:hint="eastAsia"/>
                  <w:kern w:val="0"/>
                  <w:szCs w:val="21"/>
                </w:rPr>
                <w:delText>E</w:delText>
              </w:r>
            </w:del>
            <w:ins w:id="723" w:author="作成者">
              <w:del w:id="724" w:author="作成者">
                <w:r w:rsidR="009115E0" w:rsidDel="00C22634">
                  <w:rPr>
                    <w:rFonts w:asciiTheme="minorEastAsia" w:eastAsiaTheme="minorEastAsia" w:hAnsiTheme="minorEastAsia" w:cs="ＭＳ 明朝" w:hint="eastAsia"/>
                    <w:kern w:val="0"/>
                    <w:szCs w:val="21"/>
                  </w:rPr>
                  <w:delText>Ｅ</w:delText>
                </w:r>
              </w:del>
            </w:ins>
            <w:del w:id="725" w:author="作成者">
              <w:r w:rsidR="00552181" w:rsidRPr="00974317" w:rsidDel="00C22634">
                <w:rPr>
                  <w:rFonts w:asciiTheme="minorEastAsia" w:eastAsiaTheme="minorEastAsia" w:hAnsiTheme="minorEastAsia" w:cs="ＭＳ 明朝"/>
                  <w:kern w:val="0"/>
                  <w:szCs w:val="21"/>
                </w:rPr>
                <w:delText>-支払</w:delText>
              </w:r>
              <w:r w:rsidR="00D97018" w:rsidRPr="00974317" w:rsidDel="00C22634">
                <w:rPr>
                  <w:rFonts w:asciiTheme="minorEastAsia" w:eastAsiaTheme="minorEastAsia" w:hAnsiTheme="minorEastAsia" w:cs="ＭＳ 明朝" w:hint="eastAsia"/>
                  <w:kern w:val="0"/>
                  <w:szCs w:val="21"/>
                </w:rPr>
                <w:delText>い</w:delText>
              </w:r>
              <w:r w:rsidR="00552181" w:rsidRPr="00974317" w:rsidDel="00C22634">
                <w:rPr>
                  <w:rFonts w:asciiTheme="minorEastAsia" w:eastAsiaTheme="minorEastAsia" w:hAnsiTheme="minorEastAsia" w:cs="ＭＳ 明朝"/>
                  <w:kern w:val="0"/>
                  <w:szCs w:val="21"/>
                </w:rPr>
                <w:delText>サービスで選択した支払毎に次の書類</w:delText>
              </w:r>
              <w:r w:rsidR="00200946" w:rsidRPr="00974317" w:rsidDel="00C22634">
                <w:rPr>
                  <w:rFonts w:asciiTheme="minorEastAsia" w:eastAsiaTheme="minorEastAsia" w:hAnsiTheme="minorEastAsia" w:cs="ＭＳ 明朝" w:hint="eastAsia"/>
                  <w:kern w:val="0"/>
                  <w:szCs w:val="21"/>
                </w:rPr>
                <w:delText>を貼り付けること。</w:delText>
              </w:r>
            </w:del>
          </w:p>
          <w:p w14:paraId="7AB863C4" w14:textId="206A4767" w:rsidR="00413BA3" w:rsidRPr="00974317" w:rsidDel="00C22634" w:rsidRDefault="00413BA3" w:rsidP="00413BA3">
            <w:pPr>
              <w:autoSpaceDE w:val="0"/>
              <w:autoSpaceDN w:val="0"/>
              <w:adjustRightInd w:val="0"/>
              <w:ind w:leftChars="24" w:left="50" w:rightChars="63" w:right="132"/>
              <w:jc w:val="left"/>
              <w:rPr>
                <w:del w:id="726" w:author="作成者"/>
                <w:rFonts w:asciiTheme="minorEastAsia" w:eastAsiaTheme="minorEastAsia" w:hAnsiTheme="minorEastAsia" w:cs="ＭＳ 明朝"/>
                <w:kern w:val="0"/>
                <w:szCs w:val="21"/>
              </w:rPr>
            </w:pPr>
            <w:del w:id="727"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0ED83DAF" w14:textId="1F5D43E9" w:rsidR="00413BA3" w:rsidRPr="00974317" w:rsidDel="00C22634" w:rsidRDefault="00413BA3" w:rsidP="00413BA3">
            <w:pPr>
              <w:autoSpaceDE w:val="0"/>
              <w:autoSpaceDN w:val="0"/>
              <w:adjustRightInd w:val="0"/>
              <w:ind w:leftChars="24" w:left="50" w:rightChars="63" w:right="132"/>
              <w:jc w:val="left"/>
              <w:rPr>
                <w:del w:id="728" w:author="作成者"/>
                <w:rFonts w:asciiTheme="minorEastAsia" w:eastAsiaTheme="minorEastAsia" w:hAnsiTheme="minorEastAsia" w:cs="ＭＳ 明朝"/>
                <w:kern w:val="0"/>
                <w:szCs w:val="21"/>
              </w:rPr>
            </w:pPr>
            <w:del w:id="729"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18C31035" w14:textId="7F314B9C" w:rsidR="00413BA3" w:rsidRPr="00974317" w:rsidDel="00C22634" w:rsidRDefault="00413BA3" w:rsidP="00413BA3">
            <w:pPr>
              <w:autoSpaceDE w:val="0"/>
              <w:autoSpaceDN w:val="0"/>
              <w:adjustRightInd w:val="0"/>
              <w:ind w:leftChars="24" w:left="50" w:rightChars="63" w:right="132" w:firstLineChars="200" w:firstLine="420"/>
              <w:jc w:val="left"/>
              <w:rPr>
                <w:del w:id="730" w:author="作成者"/>
                <w:rFonts w:asciiTheme="minorEastAsia" w:eastAsiaTheme="minorEastAsia" w:hAnsiTheme="minorEastAsia" w:cs="ＭＳ 明朝"/>
                <w:kern w:val="0"/>
                <w:szCs w:val="21"/>
              </w:rPr>
            </w:pPr>
            <w:del w:id="731"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0E518C7C" w14:textId="14538A94" w:rsidR="00413BA3" w:rsidRPr="00974317" w:rsidDel="00C22634" w:rsidRDefault="00413BA3" w:rsidP="00413BA3">
            <w:pPr>
              <w:autoSpaceDE w:val="0"/>
              <w:autoSpaceDN w:val="0"/>
              <w:adjustRightInd w:val="0"/>
              <w:ind w:leftChars="24" w:left="50" w:rightChars="63" w:right="132"/>
              <w:jc w:val="left"/>
              <w:rPr>
                <w:del w:id="732" w:author="作成者"/>
                <w:rFonts w:asciiTheme="minorEastAsia" w:eastAsiaTheme="minorEastAsia" w:hAnsiTheme="minorEastAsia" w:cs="ＭＳ 明朝"/>
                <w:kern w:val="0"/>
                <w:szCs w:val="21"/>
              </w:rPr>
            </w:pPr>
            <w:del w:id="733"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6987329B" w14:textId="773351A7" w:rsidR="00413BA3" w:rsidRPr="00974317" w:rsidDel="00C22634" w:rsidRDefault="00413BA3" w:rsidP="00413BA3">
            <w:pPr>
              <w:autoSpaceDE w:val="0"/>
              <w:autoSpaceDN w:val="0"/>
              <w:adjustRightInd w:val="0"/>
              <w:ind w:leftChars="24" w:left="50" w:rightChars="63" w:right="132"/>
              <w:jc w:val="left"/>
              <w:rPr>
                <w:del w:id="734" w:author="作成者"/>
                <w:rFonts w:asciiTheme="minorEastAsia" w:eastAsiaTheme="minorEastAsia" w:hAnsiTheme="minorEastAsia" w:cs="ＭＳ 明朝"/>
                <w:kern w:val="0"/>
                <w:szCs w:val="21"/>
              </w:rPr>
            </w:pPr>
            <w:del w:id="735"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02AD620B" w14:textId="02F7A66C" w:rsidR="00413BA3" w:rsidRPr="00974317" w:rsidDel="00C22634" w:rsidRDefault="00413BA3" w:rsidP="00413BA3">
            <w:pPr>
              <w:autoSpaceDE w:val="0"/>
              <w:autoSpaceDN w:val="0"/>
              <w:adjustRightInd w:val="0"/>
              <w:ind w:leftChars="24" w:left="50" w:rightChars="63" w:right="132"/>
              <w:jc w:val="left"/>
              <w:rPr>
                <w:del w:id="736" w:author="作成者"/>
                <w:rFonts w:asciiTheme="minorEastAsia" w:eastAsiaTheme="minorEastAsia" w:hAnsiTheme="minorEastAsia" w:cs="ＭＳ 明朝"/>
                <w:kern w:val="0"/>
                <w:szCs w:val="21"/>
              </w:rPr>
            </w:pPr>
            <w:del w:id="737"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5096EB87" w14:textId="41F52A82" w:rsidR="00413BA3" w:rsidRPr="00974317" w:rsidDel="00C22634" w:rsidRDefault="00413BA3" w:rsidP="00413BA3">
            <w:pPr>
              <w:autoSpaceDE w:val="0"/>
              <w:autoSpaceDN w:val="0"/>
              <w:adjustRightInd w:val="0"/>
              <w:ind w:leftChars="24" w:left="50" w:rightChars="63" w:right="132" w:firstLineChars="200" w:firstLine="420"/>
              <w:jc w:val="left"/>
              <w:rPr>
                <w:del w:id="738" w:author="作成者"/>
                <w:rFonts w:asciiTheme="minorEastAsia" w:eastAsiaTheme="minorEastAsia" w:hAnsiTheme="minorEastAsia" w:cs="ＭＳ 明朝"/>
                <w:kern w:val="0"/>
                <w:szCs w:val="21"/>
              </w:rPr>
            </w:pPr>
            <w:del w:id="739" w:author="作成者">
              <w:r w:rsidRPr="00974317" w:rsidDel="00C22634">
                <w:rPr>
                  <w:rFonts w:asciiTheme="minorEastAsia" w:eastAsiaTheme="minorEastAsia" w:hAnsiTheme="minorEastAsia" w:cs="ＭＳ 明朝" w:hint="eastAsia"/>
                  <w:kern w:val="0"/>
                  <w:szCs w:val="21"/>
                </w:rPr>
                <w:delText>の場合</w:delText>
              </w:r>
            </w:del>
          </w:p>
          <w:p w14:paraId="48D68857" w14:textId="72C66387" w:rsidR="00413BA3" w:rsidRPr="00974317" w:rsidDel="00C22634" w:rsidRDefault="00413BA3">
            <w:pPr>
              <w:autoSpaceDE w:val="0"/>
              <w:autoSpaceDN w:val="0"/>
              <w:adjustRightInd w:val="0"/>
              <w:ind w:leftChars="24" w:left="50" w:rightChars="63" w:right="132" w:firstLineChars="50" w:firstLine="105"/>
              <w:jc w:val="left"/>
              <w:rPr>
                <w:del w:id="740" w:author="作成者"/>
                <w:rFonts w:asciiTheme="minorEastAsia" w:eastAsiaTheme="minorEastAsia" w:hAnsiTheme="minorEastAsia" w:cs="ＭＳ 明朝"/>
                <w:kern w:val="0"/>
                <w:szCs w:val="21"/>
              </w:rPr>
              <w:pPrChange w:id="741" w:author="作成者">
                <w:pPr>
                  <w:autoSpaceDE w:val="0"/>
                  <w:autoSpaceDN w:val="0"/>
                  <w:adjustRightInd w:val="0"/>
                  <w:ind w:leftChars="24" w:left="50" w:rightChars="63" w:right="132"/>
                  <w:jc w:val="left"/>
                </w:pPr>
              </w:pPrChange>
            </w:pPr>
            <w:del w:id="742"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E</w:delText>
              </w:r>
            </w:del>
            <w:ins w:id="743" w:author="作成者">
              <w:del w:id="744" w:author="作成者">
                <w:r w:rsidR="009115E0" w:rsidDel="00C22634">
                  <w:rPr>
                    <w:rFonts w:asciiTheme="minorEastAsia" w:eastAsiaTheme="minorEastAsia" w:hAnsiTheme="minorEastAsia" w:cs="ＭＳ 明朝" w:hint="eastAsia"/>
                    <w:kern w:val="0"/>
                    <w:szCs w:val="21"/>
                  </w:rPr>
                  <w:delText>Ｅ</w:delText>
                </w:r>
              </w:del>
            </w:ins>
            <w:del w:id="745" w:author="作成者">
              <w:r w:rsidRPr="00974317" w:rsidDel="00C22634">
                <w:rPr>
                  <w:rFonts w:asciiTheme="minorEastAsia" w:eastAsiaTheme="minorEastAsia" w:hAnsiTheme="minorEastAsia" w:cs="ＭＳ 明朝"/>
                  <w:kern w:val="0"/>
                  <w:szCs w:val="21"/>
                </w:rPr>
                <w:delText>-支払いサービスにアクセスし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7AC24D4C" w14:textId="04E5B9F1" w:rsidR="009115E0" w:rsidDel="00C22634" w:rsidRDefault="00413BA3" w:rsidP="00670EFE">
            <w:pPr>
              <w:autoSpaceDE w:val="0"/>
              <w:autoSpaceDN w:val="0"/>
              <w:adjustRightInd w:val="0"/>
              <w:ind w:leftChars="24" w:left="50" w:rightChars="63" w:right="132" w:firstLineChars="50" w:firstLine="105"/>
              <w:jc w:val="left"/>
              <w:rPr>
                <w:ins w:id="746" w:author="作成者"/>
                <w:del w:id="747" w:author="作成者"/>
                <w:rFonts w:asciiTheme="minorEastAsia" w:eastAsiaTheme="minorEastAsia" w:hAnsiTheme="minorEastAsia" w:cs="ＭＳ 明朝"/>
                <w:kern w:val="0"/>
                <w:szCs w:val="21"/>
              </w:rPr>
            </w:pPr>
            <w:del w:id="748" w:author="作成者">
              <w:r w:rsidRPr="00974317" w:rsidDel="00C22634">
                <w:rPr>
                  <w:rFonts w:asciiTheme="minorEastAsia" w:eastAsiaTheme="minorEastAsia" w:hAnsiTheme="minorEastAsia" w:cs="ＭＳ 明朝" w:hint="eastAsia"/>
                  <w:kern w:val="0"/>
                  <w:szCs w:val="21"/>
                </w:rPr>
                <w:delText>番</w:delText>
              </w:r>
            </w:del>
            <w:ins w:id="749" w:author="作成者">
              <w:del w:id="750" w:author="作成者">
                <w:r w:rsidR="009115E0" w:rsidDel="00C22634">
                  <w:rPr>
                    <w:rFonts w:asciiTheme="minorEastAsia" w:eastAsiaTheme="minorEastAsia" w:hAnsiTheme="minorEastAsia" w:cs="ＭＳ 明朝" w:hint="eastAsia"/>
                    <w:kern w:val="0"/>
                    <w:szCs w:val="21"/>
                  </w:rPr>
                  <w:delText xml:space="preserve"> </w:delText>
                </w:r>
                <w:r w:rsidR="009115E0" w:rsidDel="00C22634">
                  <w:rPr>
                    <w:rFonts w:asciiTheme="minorEastAsia" w:eastAsiaTheme="minorEastAsia" w:hAnsiTheme="minorEastAsia" w:cs="ＭＳ 明朝"/>
                    <w:kern w:val="0"/>
                    <w:szCs w:val="21"/>
                  </w:rPr>
                  <w:delText xml:space="preserve">  </w:delText>
                </w:r>
              </w:del>
            </w:ins>
          </w:p>
          <w:p w14:paraId="69394A78" w14:textId="46346B23" w:rsidR="00552181" w:rsidRPr="00974317" w:rsidDel="00C22634" w:rsidRDefault="00413BA3">
            <w:pPr>
              <w:autoSpaceDE w:val="0"/>
              <w:autoSpaceDN w:val="0"/>
              <w:adjustRightInd w:val="0"/>
              <w:ind w:leftChars="24" w:left="50" w:rightChars="63" w:right="132" w:firstLineChars="50" w:firstLine="105"/>
              <w:jc w:val="left"/>
              <w:rPr>
                <w:del w:id="751" w:author="作成者"/>
                <w:rFonts w:asciiTheme="minorEastAsia" w:eastAsiaTheme="minorEastAsia" w:hAnsiTheme="minorEastAsia" w:cs="ＭＳ 明朝"/>
                <w:kern w:val="0"/>
                <w:szCs w:val="21"/>
              </w:rPr>
              <w:pPrChange w:id="752" w:author="作成者">
                <w:pPr>
                  <w:autoSpaceDE w:val="0"/>
                  <w:autoSpaceDN w:val="0"/>
                  <w:adjustRightInd w:val="0"/>
                  <w:ind w:leftChars="24" w:left="50" w:rightChars="63" w:right="132" w:firstLineChars="200" w:firstLine="420"/>
                  <w:jc w:val="left"/>
                </w:pPr>
              </w:pPrChange>
            </w:pPr>
            <w:del w:id="753" w:author="作成者">
              <w:r w:rsidRPr="00974317" w:rsidDel="00C22634">
                <w:rPr>
                  <w:rFonts w:asciiTheme="minorEastAsia" w:eastAsiaTheme="minorEastAsia" w:hAnsiTheme="minorEastAsia" w:cs="ＭＳ 明朝" w:hint="eastAsia"/>
                  <w:kern w:val="0"/>
                  <w:szCs w:val="21"/>
                </w:rPr>
                <w:delText>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55EAC7C4" w14:textId="48A2464A" w:rsidR="00200946" w:rsidRPr="00974317" w:rsidDel="00C22634" w:rsidRDefault="00200946">
            <w:pPr>
              <w:autoSpaceDE w:val="0"/>
              <w:autoSpaceDN w:val="0"/>
              <w:adjustRightInd w:val="0"/>
              <w:ind w:leftChars="-28" w:left="-59" w:firstLineChars="100" w:firstLine="210"/>
              <w:rPr>
                <w:del w:id="754" w:author="作成者"/>
                <w:rFonts w:ascii="ＭＳ 明朝"/>
                <w:kern w:val="0"/>
                <w:sz w:val="24"/>
              </w:rPr>
              <w:pPrChange w:id="755" w:author="作成者">
                <w:pPr>
                  <w:autoSpaceDE w:val="0"/>
                  <w:autoSpaceDN w:val="0"/>
                  <w:adjustRightInd w:val="0"/>
                  <w:ind w:firstLineChars="50" w:firstLine="105"/>
                </w:pPr>
              </w:pPrChange>
            </w:pPr>
            <w:del w:id="756" w:author="作成者">
              <w:r w:rsidRPr="00974317" w:rsidDel="00C22634">
                <w:rPr>
                  <w:rFonts w:ascii="ＭＳ 明朝" w:cs="ＭＳ 明朝" w:hint="eastAsia"/>
                  <w:kern w:val="0"/>
                  <w:szCs w:val="21"/>
                </w:rPr>
                <w:delText>ただし，日本政府（文部科学省）国費外国人留学生は不要である。</w:delText>
              </w:r>
            </w:del>
          </w:p>
        </w:tc>
      </w:tr>
      <w:tr w:rsidR="00974317" w:rsidRPr="00974317" w:rsidDel="00C22634" w14:paraId="58923C0E" w14:textId="72912CA7" w:rsidTr="006A66F2">
        <w:trPr>
          <w:cantSplit/>
          <w:trHeight w:val="696"/>
          <w:del w:id="757"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352B232" w14:textId="2DB1677B" w:rsidR="00200946" w:rsidRPr="00974317" w:rsidDel="00C22634" w:rsidRDefault="00200946" w:rsidP="00F0233A">
            <w:pPr>
              <w:autoSpaceDE w:val="0"/>
              <w:autoSpaceDN w:val="0"/>
              <w:adjustRightInd w:val="0"/>
              <w:jc w:val="center"/>
              <w:rPr>
                <w:del w:id="758" w:author="作成者"/>
                <w:rFonts w:ascii="ＭＳ 明朝"/>
                <w:kern w:val="0"/>
                <w:sz w:val="24"/>
              </w:rPr>
            </w:pPr>
            <w:del w:id="759" w:author="作成者">
              <w:r w:rsidRPr="00974317" w:rsidDel="00C22634">
                <w:rPr>
                  <w:rFonts w:ascii="ＭＳ 明朝" w:cs="ＭＳ 明朝" w:hint="eastAsia"/>
                  <w:kern w:val="0"/>
                  <w:szCs w:val="21"/>
                </w:rPr>
                <w:delText>学業成績証明書</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68AD4F9" w14:textId="4A63A5CB" w:rsidR="00941302" w:rsidRPr="00974317" w:rsidDel="00C22634" w:rsidRDefault="00200946" w:rsidP="00293994">
            <w:pPr>
              <w:autoSpaceDE w:val="0"/>
              <w:autoSpaceDN w:val="0"/>
              <w:adjustRightInd w:val="0"/>
              <w:ind w:leftChars="74" w:left="155" w:rightChars="63" w:right="132"/>
              <w:rPr>
                <w:del w:id="760" w:author="作成者"/>
                <w:rFonts w:ascii="ＭＳ 明朝" w:cs="ＭＳ 明朝"/>
                <w:kern w:val="0"/>
                <w:szCs w:val="21"/>
              </w:rPr>
            </w:pPr>
            <w:del w:id="761"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67191FC3" w14:textId="69926B9F" w:rsidR="00265B1B" w:rsidRPr="00974317" w:rsidDel="00C22634" w:rsidRDefault="00293994" w:rsidP="00293994">
            <w:pPr>
              <w:autoSpaceDE w:val="0"/>
              <w:autoSpaceDN w:val="0"/>
              <w:adjustRightInd w:val="0"/>
              <w:ind w:leftChars="50" w:left="105" w:rightChars="63" w:right="132"/>
              <w:rPr>
                <w:del w:id="762" w:author="作成者"/>
                <w:rFonts w:ascii="ＭＳ 明朝" w:cs="ＭＳ 明朝"/>
                <w:kern w:val="0"/>
                <w:szCs w:val="21"/>
              </w:rPr>
            </w:pPr>
            <w:del w:id="763" w:author="作成者">
              <w:r w:rsidRPr="00974317" w:rsidDel="00C22634">
                <w:rPr>
                  <w:rFonts w:ascii="ＭＳ 明朝" w:hAnsi="ＭＳ 明朝" w:cs="ＭＳ 明朝" w:hint="eastAsia"/>
                  <w:kern w:val="0"/>
                  <w:szCs w:val="21"/>
                </w:rPr>
                <w:delText>※</w:delText>
              </w:r>
              <w:r w:rsidR="00265B1B" w:rsidRPr="00974317" w:rsidDel="00C22634">
                <w:rPr>
                  <w:rFonts w:ascii="ＭＳ 明朝" w:hAnsi="ＭＳ 明朝" w:cs="ＭＳ 明朝"/>
                  <w:kern w:val="0"/>
                  <w:szCs w:val="21"/>
                </w:rPr>
                <w:delText xml:space="preserve"> </w:delText>
              </w:r>
              <w:r w:rsidR="008F2DD6"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008F2DD6"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日本語訳を添</w:delText>
              </w:r>
            </w:del>
          </w:p>
          <w:p w14:paraId="49E45B60" w14:textId="3CA0740F" w:rsidR="00200946" w:rsidRPr="00974317" w:rsidDel="00C22634" w:rsidRDefault="00265B1B" w:rsidP="00265B1B">
            <w:pPr>
              <w:autoSpaceDE w:val="0"/>
              <w:autoSpaceDN w:val="0"/>
              <w:adjustRightInd w:val="0"/>
              <w:ind w:leftChars="50" w:left="105" w:rightChars="63" w:right="132"/>
              <w:rPr>
                <w:del w:id="764" w:author="作成者"/>
                <w:rFonts w:ascii="ＭＳ 明朝"/>
                <w:kern w:val="0"/>
                <w:sz w:val="24"/>
              </w:rPr>
            </w:pPr>
            <w:del w:id="765" w:author="作成者">
              <w:r w:rsidRPr="00974317" w:rsidDel="00C22634">
                <w:rPr>
                  <w:rFonts w:ascii="ＭＳ 明朝" w:cs="ＭＳ 明朝" w:hint="eastAsia"/>
                  <w:kern w:val="0"/>
                  <w:szCs w:val="21"/>
                </w:rPr>
                <w:delText xml:space="preserve">　</w:delText>
              </w:r>
              <w:r w:rsidR="008F2DD6" w:rsidRPr="00974317" w:rsidDel="00C22634">
                <w:rPr>
                  <w:rFonts w:ascii="ＭＳ 明朝" w:cs="ＭＳ 明朝" w:hint="eastAsia"/>
                  <w:kern w:val="0"/>
                  <w:szCs w:val="21"/>
                </w:rPr>
                <w:delText>付すること。</w:delText>
              </w:r>
            </w:del>
          </w:p>
        </w:tc>
      </w:tr>
      <w:tr w:rsidR="00974317" w:rsidRPr="00974317" w:rsidDel="00C22634" w14:paraId="1E4EB1D9" w14:textId="28565C93" w:rsidTr="006A66F2">
        <w:trPr>
          <w:cantSplit/>
          <w:trHeight w:val="705"/>
          <w:del w:id="766" w:author="作成者"/>
        </w:trPr>
        <w:tc>
          <w:tcPr>
            <w:tcW w:w="1930" w:type="dxa"/>
            <w:tcBorders>
              <w:top w:val="single" w:sz="2" w:space="0" w:color="auto"/>
              <w:left w:val="single" w:sz="2" w:space="0" w:color="auto"/>
              <w:bottom w:val="single" w:sz="4" w:space="0" w:color="auto"/>
              <w:right w:val="single" w:sz="2" w:space="0" w:color="auto"/>
            </w:tcBorders>
            <w:vAlign w:val="center"/>
          </w:tcPr>
          <w:p w14:paraId="7D16B82E" w14:textId="792C158B" w:rsidR="00200946" w:rsidRPr="00974317" w:rsidDel="00C22634" w:rsidRDefault="00200946" w:rsidP="00F0233A">
            <w:pPr>
              <w:autoSpaceDE w:val="0"/>
              <w:autoSpaceDN w:val="0"/>
              <w:adjustRightInd w:val="0"/>
              <w:jc w:val="center"/>
              <w:rPr>
                <w:del w:id="767" w:author="作成者"/>
                <w:rFonts w:ascii="ＭＳ 明朝" w:cs="ＭＳ 明朝"/>
                <w:kern w:val="0"/>
                <w:szCs w:val="21"/>
              </w:rPr>
            </w:pPr>
            <w:del w:id="768" w:author="作成者">
              <w:r w:rsidRPr="002F1D3D" w:rsidDel="00C22634">
                <w:rPr>
                  <w:rFonts w:ascii="ＭＳ 明朝" w:cs="ＭＳ 明朝" w:hint="eastAsia"/>
                  <w:w w:val="89"/>
                  <w:kern w:val="0"/>
                  <w:szCs w:val="21"/>
                  <w:fitText w:val="1498" w:id="77218060"/>
                </w:rPr>
                <w:delText>卒業</w:delText>
              </w:r>
              <w:r w:rsidRPr="002F1D3D" w:rsidDel="00C22634">
                <w:rPr>
                  <w:rFonts w:ascii="ＭＳ 明朝" w:cs="ＭＳ 明朝"/>
                  <w:w w:val="89"/>
                  <w:kern w:val="0"/>
                  <w:szCs w:val="21"/>
                  <w:fitText w:val="1498" w:id="77218060"/>
                </w:rPr>
                <w:delText>(</w:delText>
              </w:r>
              <w:r w:rsidRPr="002F1D3D" w:rsidDel="00C22634">
                <w:rPr>
                  <w:rFonts w:ascii="ＭＳ 明朝" w:cs="ＭＳ 明朝" w:hint="eastAsia"/>
                  <w:w w:val="89"/>
                  <w:kern w:val="0"/>
                  <w:szCs w:val="21"/>
                  <w:fitText w:val="1498" w:id="77218060"/>
                </w:rPr>
                <w:delText>修了</w:delText>
              </w:r>
              <w:r w:rsidRPr="002F1D3D" w:rsidDel="00C22634">
                <w:rPr>
                  <w:rFonts w:ascii="ＭＳ 明朝" w:cs="ＭＳ 明朝"/>
                  <w:w w:val="89"/>
                  <w:kern w:val="0"/>
                  <w:szCs w:val="21"/>
                  <w:fitText w:val="1498" w:id="77218060"/>
                </w:rPr>
                <w:delText>)</w:delText>
              </w:r>
              <w:r w:rsidRPr="002F1D3D" w:rsidDel="00C22634">
                <w:rPr>
                  <w:rFonts w:ascii="ＭＳ 明朝" w:cs="ＭＳ 明朝" w:hint="eastAsia"/>
                  <w:w w:val="89"/>
                  <w:kern w:val="0"/>
                  <w:szCs w:val="21"/>
                  <w:fitText w:val="1498" w:id="77218060"/>
                </w:rPr>
                <w:delText>証明</w:delText>
              </w:r>
              <w:r w:rsidRPr="002F1D3D" w:rsidDel="00C22634">
                <w:rPr>
                  <w:rFonts w:ascii="ＭＳ 明朝" w:cs="ＭＳ 明朝" w:hint="eastAsia"/>
                  <w:spacing w:val="7"/>
                  <w:w w:val="89"/>
                  <w:kern w:val="0"/>
                  <w:szCs w:val="21"/>
                  <w:fitText w:val="1498" w:id="77218060"/>
                </w:rPr>
                <w:delText>書</w:delText>
              </w:r>
            </w:del>
          </w:p>
          <w:p w14:paraId="6BA4A768" w14:textId="6F01406D" w:rsidR="00200946" w:rsidRPr="00974317" w:rsidDel="00C22634" w:rsidRDefault="00200946" w:rsidP="00F0233A">
            <w:pPr>
              <w:autoSpaceDE w:val="0"/>
              <w:autoSpaceDN w:val="0"/>
              <w:adjustRightInd w:val="0"/>
              <w:jc w:val="center"/>
              <w:rPr>
                <w:del w:id="769" w:author="作成者"/>
                <w:rFonts w:ascii="ＭＳ 明朝"/>
                <w:kern w:val="0"/>
                <w:sz w:val="24"/>
              </w:rPr>
            </w:pPr>
            <w:del w:id="770" w:author="作成者">
              <w:r w:rsidRPr="00947863" w:rsidDel="00C22634">
                <w:rPr>
                  <w:rFonts w:ascii="ＭＳ 明朝" w:cs="ＭＳ 明朝" w:hint="eastAsia"/>
                  <w:spacing w:val="2"/>
                  <w:w w:val="59"/>
                  <w:kern w:val="0"/>
                  <w:szCs w:val="21"/>
                  <w:fitText w:val="1498" w:id="77218061"/>
                  <w:rPrChange w:id="771" w:author="作成者">
                    <w:rPr>
                      <w:rFonts w:ascii="ＭＳ 明朝" w:cs="ＭＳ 明朝" w:hint="eastAsia"/>
                      <w:spacing w:val="1"/>
                      <w:w w:val="59"/>
                      <w:kern w:val="0"/>
                      <w:szCs w:val="21"/>
                    </w:rPr>
                  </w:rPrChange>
                </w:rPr>
                <w:delText>又は卒業</w:delText>
              </w:r>
              <w:r w:rsidRPr="00947863" w:rsidDel="00C22634">
                <w:rPr>
                  <w:rFonts w:ascii="ＭＳ 明朝" w:cs="ＭＳ 明朝"/>
                  <w:spacing w:val="2"/>
                  <w:w w:val="59"/>
                  <w:kern w:val="0"/>
                  <w:szCs w:val="21"/>
                  <w:fitText w:val="1498" w:id="77218061"/>
                  <w:rPrChange w:id="772" w:author="作成者">
                    <w:rPr>
                      <w:rFonts w:ascii="ＭＳ 明朝" w:cs="ＭＳ 明朝"/>
                      <w:spacing w:val="1"/>
                      <w:w w:val="59"/>
                      <w:kern w:val="0"/>
                      <w:szCs w:val="21"/>
                    </w:rPr>
                  </w:rPrChange>
                </w:rPr>
                <w:delText>(</w:delText>
              </w:r>
              <w:r w:rsidRPr="00947863" w:rsidDel="00C22634">
                <w:rPr>
                  <w:rFonts w:ascii="ＭＳ 明朝" w:cs="ＭＳ 明朝" w:hint="eastAsia"/>
                  <w:spacing w:val="2"/>
                  <w:w w:val="59"/>
                  <w:kern w:val="0"/>
                  <w:szCs w:val="21"/>
                  <w:fitText w:val="1498" w:id="77218061"/>
                  <w:rPrChange w:id="773" w:author="作成者">
                    <w:rPr>
                      <w:rFonts w:ascii="ＭＳ 明朝" w:cs="ＭＳ 明朝" w:hint="eastAsia"/>
                      <w:spacing w:val="1"/>
                      <w:w w:val="59"/>
                      <w:kern w:val="0"/>
                      <w:szCs w:val="21"/>
                    </w:rPr>
                  </w:rPrChange>
                </w:rPr>
                <w:delText>修了</w:delText>
              </w:r>
              <w:r w:rsidRPr="00947863" w:rsidDel="00C22634">
                <w:rPr>
                  <w:rFonts w:ascii="ＭＳ 明朝" w:cs="ＭＳ 明朝"/>
                  <w:spacing w:val="2"/>
                  <w:w w:val="59"/>
                  <w:kern w:val="0"/>
                  <w:szCs w:val="21"/>
                  <w:fitText w:val="1498" w:id="77218061"/>
                  <w:rPrChange w:id="774" w:author="作成者">
                    <w:rPr>
                      <w:rFonts w:ascii="ＭＳ 明朝" w:cs="ＭＳ 明朝"/>
                      <w:spacing w:val="1"/>
                      <w:w w:val="59"/>
                      <w:kern w:val="0"/>
                      <w:szCs w:val="21"/>
                    </w:rPr>
                  </w:rPrChange>
                </w:rPr>
                <w:delText>)</w:delText>
              </w:r>
              <w:r w:rsidRPr="00947863" w:rsidDel="00C22634">
                <w:rPr>
                  <w:rFonts w:ascii="ＭＳ 明朝" w:cs="ＭＳ 明朝" w:hint="eastAsia"/>
                  <w:spacing w:val="2"/>
                  <w:w w:val="59"/>
                  <w:kern w:val="0"/>
                  <w:szCs w:val="21"/>
                  <w:fitText w:val="1498" w:id="77218061"/>
                  <w:rPrChange w:id="775" w:author="作成者">
                    <w:rPr>
                      <w:rFonts w:ascii="ＭＳ 明朝" w:cs="ＭＳ 明朝" w:hint="eastAsia"/>
                      <w:spacing w:val="1"/>
                      <w:w w:val="59"/>
                      <w:kern w:val="0"/>
                      <w:szCs w:val="21"/>
                    </w:rPr>
                  </w:rPrChange>
                </w:rPr>
                <w:delText>見込証明</w:delText>
              </w:r>
              <w:r w:rsidRPr="00947863" w:rsidDel="00C22634">
                <w:rPr>
                  <w:rFonts w:ascii="ＭＳ 明朝" w:cs="ＭＳ 明朝" w:hint="eastAsia"/>
                  <w:spacing w:val="-5"/>
                  <w:w w:val="59"/>
                  <w:kern w:val="0"/>
                  <w:szCs w:val="21"/>
                  <w:fitText w:val="1498" w:id="77218061"/>
                  <w:rPrChange w:id="776" w:author="作成者">
                    <w:rPr>
                      <w:rFonts w:ascii="ＭＳ 明朝" w:cs="ＭＳ 明朝" w:hint="eastAsia"/>
                      <w:w w:val="59"/>
                      <w:kern w:val="0"/>
                      <w:szCs w:val="21"/>
                    </w:rPr>
                  </w:rPrChange>
                </w:rPr>
                <w:delText>書</w:delText>
              </w:r>
            </w:del>
          </w:p>
        </w:tc>
        <w:tc>
          <w:tcPr>
            <w:tcW w:w="7707" w:type="dxa"/>
            <w:tcBorders>
              <w:top w:val="single" w:sz="2" w:space="0" w:color="auto"/>
              <w:left w:val="single" w:sz="2" w:space="0" w:color="auto"/>
              <w:bottom w:val="single" w:sz="4" w:space="0" w:color="auto"/>
              <w:right w:val="single" w:sz="2" w:space="0" w:color="auto"/>
            </w:tcBorders>
            <w:vAlign w:val="center"/>
          </w:tcPr>
          <w:p w14:paraId="26B733CC" w14:textId="2208FE1A" w:rsidR="00941302" w:rsidRPr="00974317" w:rsidDel="00C22634" w:rsidRDefault="00200946" w:rsidP="00293994">
            <w:pPr>
              <w:autoSpaceDE w:val="0"/>
              <w:autoSpaceDN w:val="0"/>
              <w:adjustRightInd w:val="0"/>
              <w:ind w:leftChars="24" w:left="50" w:firstLineChars="50" w:firstLine="105"/>
              <w:rPr>
                <w:del w:id="777" w:author="作成者"/>
                <w:rFonts w:ascii="ＭＳ 明朝" w:cs="ＭＳ 明朝"/>
                <w:kern w:val="0"/>
                <w:szCs w:val="21"/>
              </w:rPr>
            </w:pPr>
            <w:del w:id="778" w:author="作成者">
              <w:r w:rsidRPr="00974317" w:rsidDel="00C22634">
                <w:rPr>
                  <w:rFonts w:ascii="ＭＳ 明朝" w:cs="ＭＳ 明朝" w:hint="eastAsia"/>
                  <w:kern w:val="0"/>
                  <w:szCs w:val="21"/>
                </w:rPr>
                <w:delText>出身大学長又は学部長が作成したもの。</w:delText>
              </w:r>
            </w:del>
          </w:p>
          <w:p w14:paraId="5D4AEC0E" w14:textId="61377A29" w:rsidR="00200946" w:rsidRPr="00974317" w:rsidDel="00C22634" w:rsidRDefault="00941302" w:rsidP="00265B1B">
            <w:pPr>
              <w:autoSpaceDE w:val="0"/>
              <w:autoSpaceDN w:val="0"/>
              <w:adjustRightInd w:val="0"/>
              <w:ind w:leftChars="58" w:left="332" w:rightChars="63" w:right="132" w:hangingChars="100" w:hanging="210"/>
              <w:rPr>
                <w:del w:id="779" w:author="作成者"/>
                <w:rFonts w:ascii="ＭＳ 明朝"/>
                <w:kern w:val="0"/>
                <w:sz w:val="24"/>
              </w:rPr>
            </w:pPr>
            <w:del w:id="780" w:author="作成者">
              <w:r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 xml:space="preserve"> 外国の学校又は</w:delText>
              </w:r>
              <w:r w:rsidR="00BD43DC" w:rsidRPr="00974317" w:rsidDel="00C22634">
                <w:rPr>
                  <w:rFonts w:ascii="ＭＳ 明朝" w:cs="ＭＳ 明朝" w:hint="eastAsia"/>
                  <w:kern w:val="0"/>
                  <w:szCs w:val="21"/>
                </w:rPr>
                <w:delText>機関</w:delText>
              </w:r>
              <w:r w:rsidR="008F2DD6"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008F2DD6" w:rsidRPr="00974317" w:rsidDel="00C22634">
                <w:rPr>
                  <w:rFonts w:ascii="ＭＳ 明朝" w:cs="ＭＳ 明朝" w:hint="eastAsia"/>
                  <w:kern w:val="0"/>
                  <w:szCs w:val="21"/>
                </w:rPr>
                <w:delText>日本語訳を添付すること。</w:delText>
              </w:r>
            </w:del>
          </w:p>
        </w:tc>
      </w:tr>
      <w:tr w:rsidR="00974317" w:rsidRPr="00974317" w:rsidDel="00C22634" w14:paraId="4E5423C4" w14:textId="62D3406B" w:rsidTr="006A66F2">
        <w:trPr>
          <w:cantSplit/>
          <w:trHeight w:val="153"/>
          <w:del w:id="781"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4C09A6BA" w14:textId="32EE1736" w:rsidR="00B829F7" w:rsidRPr="002F1D3D" w:rsidDel="00C22634" w:rsidRDefault="006E4DFB" w:rsidP="00F0233A">
            <w:pPr>
              <w:autoSpaceDE w:val="0"/>
              <w:autoSpaceDN w:val="0"/>
              <w:adjustRightInd w:val="0"/>
              <w:jc w:val="center"/>
              <w:rPr>
                <w:del w:id="782" w:author="作成者"/>
                <w:rFonts w:ascii="ＭＳ 明朝" w:cs="ＭＳ 明朝"/>
                <w:kern w:val="0"/>
                <w:szCs w:val="21"/>
              </w:rPr>
            </w:pPr>
            <w:del w:id="783" w:author="作成者">
              <w:r w:rsidRPr="002F1D3D" w:rsidDel="00C22634">
                <w:rPr>
                  <w:rFonts w:ascii="ＭＳ 明朝" w:cs="ＭＳ 明朝" w:hint="eastAsia"/>
                  <w:kern w:val="0"/>
                  <w:szCs w:val="21"/>
                </w:rPr>
                <w:delText>学位証明書</w:delText>
              </w:r>
            </w:del>
          </w:p>
          <w:p w14:paraId="294DFFB2" w14:textId="07E4D471" w:rsidR="006E4DFB" w:rsidRPr="002F1D3D" w:rsidDel="00C22634" w:rsidRDefault="006E4DFB" w:rsidP="00F0233A">
            <w:pPr>
              <w:autoSpaceDE w:val="0"/>
              <w:autoSpaceDN w:val="0"/>
              <w:adjustRightInd w:val="0"/>
              <w:jc w:val="center"/>
              <w:rPr>
                <w:del w:id="784" w:author="作成者"/>
                <w:rFonts w:ascii="ＭＳ 明朝" w:cs="ＭＳ 明朝"/>
                <w:kern w:val="0"/>
                <w:szCs w:val="21"/>
              </w:rPr>
            </w:pPr>
            <w:del w:id="785" w:author="作成者">
              <w:r w:rsidRPr="00947863" w:rsidDel="00C22634">
                <w:rPr>
                  <w:rFonts w:ascii="ＭＳ 明朝" w:cs="ＭＳ 明朝" w:hint="eastAsia"/>
                  <w:w w:val="64"/>
                  <w:kern w:val="0"/>
                  <w:szCs w:val="21"/>
                  <w:fitText w:val="1498" w:id="77218062"/>
                  <w:rPrChange w:id="786" w:author="作成者">
                    <w:rPr>
                      <w:rFonts w:ascii="ＭＳ 明朝" w:cs="ＭＳ 明朝" w:hint="eastAsia"/>
                      <w:spacing w:val="3"/>
                      <w:w w:val="64"/>
                      <w:kern w:val="0"/>
                      <w:szCs w:val="21"/>
                    </w:rPr>
                  </w:rPrChange>
                </w:rPr>
                <w:delText>〔出願資格</w:delText>
              </w:r>
              <w:r w:rsidRPr="00947863" w:rsidDel="00C22634">
                <w:rPr>
                  <w:rFonts w:ascii="ＭＳ 明朝" w:hAnsi="ＭＳ 明朝" w:cs="ＭＳ 明朝" w:hint="eastAsia"/>
                  <w:w w:val="64"/>
                  <w:kern w:val="0"/>
                  <w:szCs w:val="21"/>
                  <w:fitText w:val="1498" w:id="77218062"/>
                  <w:rPrChange w:id="787" w:author="作成者">
                    <w:rPr>
                      <w:rFonts w:ascii="ＭＳ 明朝" w:hAnsi="ＭＳ 明朝" w:cs="ＭＳ 明朝" w:hint="eastAsia"/>
                      <w:spacing w:val="3"/>
                      <w:w w:val="64"/>
                      <w:kern w:val="0"/>
                      <w:szCs w:val="21"/>
                    </w:rPr>
                  </w:rPrChange>
                </w:rPr>
                <w:delText>⑶</w:delText>
              </w:r>
              <w:r w:rsidRPr="00947863" w:rsidDel="00C22634">
                <w:rPr>
                  <w:rFonts w:ascii="ＭＳ 明朝" w:cs="ＭＳ 明朝" w:hint="eastAsia"/>
                  <w:w w:val="64"/>
                  <w:kern w:val="0"/>
                  <w:szCs w:val="21"/>
                  <w:fitText w:val="1498" w:id="77218062"/>
                  <w:rPrChange w:id="788" w:author="作成者">
                    <w:rPr>
                      <w:rFonts w:ascii="ＭＳ 明朝" w:cs="ＭＳ 明朝" w:hint="eastAsia"/>
                      <w:spacing w:val="3"/>
                      <w:w w:val="64"/>
                      <w:kern w:val="0"/>
                      <w:szCs w:val="21"/>
                    </w:rPr>
                  </w:rPrChange>
                </w:rPr>
                <w:delText>の該当者</w:delText>
              </w:r>
              <w:r w:rsidRPr="00947863" w:rsidDel="00C22634">
                <w:rPr>
                  <w:rFonts w:ascii="ＭＳ 明朝" w:cs="ＭＳ 明朝" w:hint="eastAsia"/>
                  <w:spacing w:val="12"/>
                  <w:w w:val="64"/>
                  <w:kern w:val="0"/>
                  <w:szCs w:val="21"/>
                  <w:fitText w:val="1498" w:id="77218062"/>
                  <w:rPrChange w:id="789"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30570623" w14:textId="2B04E558" w:rsidR="00B829F7" w:rsidRPr="002F1D3D" w:rsidDel="00C22634" w:rsidRDefault="006E4DFB" w:rsidP="00293994">
            <w:pPr>
              <w:autoSpaceDE w:val="0"/>
              <w:autoSpaceDN w:val="0"/>
              <w:adjustRightInd w:val="0"/>
              <w:ind w:leftChars="74" w:left="365" w:rightChars="63" w:right="132" w:hangingChars="100" w:hanging="210"/>
              <w:rPr>
                <w:del w:id="790" w:author="作成者"/>
                <w:rFonts w:ascii="ＭＳ 明朝" w:cs="ＭＳ 明朝"/>
                <w:kern w:val="0"/>
                <w:szCs w:val="21"/>
              </w:rPr>
            </w:pPr>
            <w:del w:id="791" w:author="作成者">
              <w:r w:rsidRPr="002F1D3D" w:rsidDel="00C22634">
                <w:rPr>
                  <w:rFonts w:ascii="ＭＳ 明朝" w:cs="ＭＳ 明朝" w:hint="eastAsia"/>
                  <w:kern w:val="0"/>
                  <w:szCs w:val="21"/>
                </w:rPr>
                <w:delText>学士の学位を授与</w:delText>
              </w:r>
              <w:r w:rsidR="00F00D43" w:rsidRPr="002F1D3D" w:rsidDel="00C22634">
                <w:rPr>
                  <w:rFonts w:ascii="ＭＳ 明朝" w:cs="ＭＳ 明朝" w:hint="eastAsia"/>
                  <w:kern w:val="0"/>
                  <w:szCs w:val="21"/>
                </w:rPr>
                <w:delText>した出身大学長又は学部長が作成したもの。</w:delText>
              </w:r>
            </w:del>
          </w:p>
          <w:p w14:paraId="15934894" w14:textId="0A25AFBB" w:rsidR="009439A9" w:rsidRPr="002F1D3D" w:rsidDel="00C22634" w:rsidRDefault="009439A9" w:rsidP="00293994">
            <w:pPr>
              <w:autoSpaceDE w:val="0"/>
              <w:autoSpaceDN w:val="0"/>
              <w:adjustRightInd w:val="0"/>
              <w:ind w:leftChars="74" w:left="365" w:rightChars="63" w:right="132" w:hangingChars="100" w:hanging="210"/>
              <w:rPr>
                <w:del w:id="792" w:author="作成者"/>
                <w:rFonts w:ascii="ＭＳ 明朝" w:cs="ＭＳ 明朝"/>
                <w:kern w:val="0"/>
                <w:szCs w:val="21"/>
              </w:rPr>
            </w:pPr>
            <w:del w:id="793"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23D19D17" w14:textId="6AD7CACE" w:rsidTr="006A66F2">
        <w:trPr>
          <w:cantSplit/>
          <w:trHeight w:val="816"/>
          <w:del w:id="794"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CECF36B" w14:textId="1079E1D0" w:rsidR="00200946" w:rsidRPr="00974317" w:rsidDel="00C22634" w:rsidRDefault="00200946" w:rsidP="00F0233A">
            <w:pPr>
              <w:autoSpaceDE w:val="0"/>
              <w:autoSpaceDN w:val="0"/>
              <w:adjustRightInd w:val="0"/>
              <w:jc w:val="center"/>
              <w:rPr>
                <w:del w:id="795" w:author="作成者"/>
                <w:rFonts w:ascii="ＭＳ 明朝" w:cs="ＭＳ 明朝"/>
                <w:kern w:val="0"/>
                <w:szCs w:val="21"/>
              </w:rPr>
            </w:pPr>
            <w:del w:id="796" w:author="作成者">
              <w:r w:rsidRPr="00974317" w:rsidDel="00C22634">
                <w:rPr>
                  <w:rFonts w:ascii="ＭＳ 明朝" w:cs="ＭＳ 明朝" w:hint="eastAsia"/>
                  <w:kern w:val="0"/>
                  <w:szCs w:val="21"/>
                </w:rPr>
                <w:delText>学位授与証明書</w:delText>
              </w:r>
            </w:del>
          </w:p>
          <w:p w14:paraId="794301D8" w14:textId="5F8AFD2E" w:rsidR="00200946" w:rsidRPr="00974317" w:rsidDel="00C22634" w:rsidRDefault="00200946" w:rsidP="0007343A">
            <w:pPr>
              <w:autoSpaceDE w:val="0"/>
              <w:autoSpaceDN w:val="0"/>
              <w:adjustRightInd w:val="0"/>
              <w:jc w:val="center"/>
              <w:rPr>
                <w:del w:id="797" w:author="作成者"/>
                <w:rFonts w:ascii="ＭＳ 明朝"/>
                <w:kern w:val="0"/>
                <w:sz w:val="24"/>
              </w:rPr>
            </w:pPr>
            <w:del w:id="798" w:author="作成者">
              <w:r w:rsidRPr="00947863" w:rsidDel="00C22634">
                <w:rPr>
                  <w:rFonts w:ascii="ＭＳ 明朝" w:cs="ＭＳ 明朝" w:hint="eastAsia"/>
                  <w:w w:val="64"/>
                  <w:kern w:val="0"/>
                  <w:szCs w:val="21"/>
                  <w:fitText w:val="1498" w:id="77218062"/>
                  <w:rPrChange w:id="799" w:author="作成者">
                    <w:rPr>
                      <w:rFonts w:ascii="ＭＳ 明朝" w:cs="ＭＳ 明朝" w:hint="eastAsia"/>
                      <w:spacing w:val="3"/>
                      <w:w w:val="64"/>
                      <w:kern w:val="0"/>
                      <w:szCs w:val="21"/>
                    </w:rPr>
                  </w:rPrChange>
                </w:rPr>
                <w:delText>〔出願資格⑵の該当者</w:delText>
              </w:r>
              <w:r w:rsidRPr="00947863" w:rsidDel="00C22634">
                <w:rPr>
                  <w:rFonts w:ascii="ＭＳ 明朝" w:cs="ＭＳ 明朝" w:hint="eastAsia"/>
                  <w:spacing w:val="12"/>
                  <w:w w:val="64"/>
                  <w:kern w:val="0"/>
                  <w:szCs w:val="21"/>
                  <w:fitText w:val="1498" w:id="77218062"/>
                  <w:rPrChange w:id="800"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1AAAC198" w14:textId="458DC553" w:rsidR="00200946" w:rsidRPr="00974317" w:rsidDel="00C22634" w:rsidRDefault="00200946" w:rsidP="00293994">
            <w:pPr>
              <w:autoSpaceDE w:val="0"/>
              <w:autoSpaceDN w:val="0"/>
              <w:adjustRightInd w:val="0"/>
              <w:ind w:leftChars="24" w:left="50" w:firstLineChars="50" w:firstLine="105"/>
              <w:rPr>
                <w:del w:id="801" w:author="作成者"/>
                <w:rFonts w:ascii="ＭＳ 明朝"/>
                <w:kern w:val="0"/>
                <w:sz w:val="24"/>
              </w:rPr>
            </w:pPr>
            <w:del w:id="802" w:author="作成者">
              <w:r w:rsidRPr="00974317" w:rsidDel="00C22634">
                <w:rPr>
                  <w:rFonts w:ascii="ＭＳ 明朝" w:cs="ＭＳ 明朝" w:hint="eastAsia"/>
                  <w:kern w:val="0"/>
                  <w:szCs w:val="21"/>
                </w:rPr>
                <w:delText>学位授与機構が作成したもの。</w:delText>
              </w:r>
            </w:del>
          </w:p>
        </w:tc>
      </w:tr>
      <w:tr w:rsidR="00974317" w:rsidRPr="00974317" w:rsidDel="00C22634" w14:paraId="237165F4" w14:textId="5571DB17" w:rsidTr="00236371">
        <w:trPr>
          <w:cantSplit/>
          <w:trHeight w:val="9927"/>
          <w:del w:id="803"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3B845006" w14:textId="2E770695" w:rsidR="00200946" w:rsidRPr="00974317" w:rsidDel="00C22634" w:rsidRDefault="00200946" w:rsidP="00F0233A">
            <w:pPr>
              <w:autoSpaceDE w:val="0"/>
              <w:autoSpaceDN w:val="0"/>
              <w:adjustRightInd w:val="0"/>
              <w:jc w:val="center"/>
              <w:rPr>
                <w:del w:id="804" w:author="作成者"/>
                <w:rFonts w:ascii="ＭＳ 明朝"/>
                <w:kern w:val="0"/>
                <w:sz w:val="24"/>
              </w:rPr>
            </w:pPr>
            <w:del w:id="805" w:author="作成者">
              <w:r w:rsidRPr="002F1D3D" w:rsidDel="00C22634">
                <w:rPr>
                  <w:rFonts w:ascii="ＭＳ 明朝" w:cs="ＭＳ 明朝" w:hint="eastAsia"/>
                  <w:spacing w:val="217"/>
                  <w:kern w:val="0"/>
                  <w:szCs w:val="21"/>
                  <w:fitText w:val="1498" w:id="77218063"/>
                </w:rPr>
                <w:delText>検定</w:delText>
              </w:r>
              <w:r w:rsidRPr="002F1D3D" w:rsidDel="00C22634">
                <w:rPr>
                  <w:rFonts w:ascii="ＭＳ 明朝" w:cs="ＭＳ 明朝" w:hint="eastAsia"/>
                  <w:kern w:val="0"/>
                  <w:szCs w:val="21"/>
                  <w:fitText w:val="1498" w:id="77218063"/>
                </w:rPr>
                <w:delText>料</w:delText>
              </w:r>
            </w:del>
          </w:p>
        </w:tc>
        <w:tc>
          <w:tcPr>
            <w:tcW w:w="7707" w:type="dxa"/>
            <w:tcBorders>
              <w:top w:val="single" w:sz="2" w:space="0" w:color="auto"/>
              <w:left w:val="single" w:sz="2" w:space="0" w:color="auto"/>
              <w:bottom w:val="single" w:sz="2" w:space="0" w:color="auto"/>
              <w:right w:val="single" w:sz="4" w:space="0" w:color="auto"/>
            </w:tcBorders>
          </w:tcPr>
          <w:p w14:paraId="5DFED9C2" w14:textId="296CFC09" w:rsidR="0077522C" w:rsidRPr="00974317" w:rsidDel="00C22634" w:rsidRDefault="00200946" w:rsidP="00BB74C3">
            <w:pPr>
              <w:autoSpaceDE w:val="0"/>
              <w:autoSpaceDN w:val="0"/>
              <w:adjustRightInd w:val="0"/>
              <w:ind w:leftChars="50" w:left="105" w:firstLineChars="11" w:firstLine="23"/>
              <w:rPr>
                <w:del w:id="806" w:author="作成者"/>
                <w:rFonts w:ascii="ＭＳ ゴシック" w:eastAsia="ＭＳ ゴシック" w:hAnsi="ＭＳ ゴシック" w:cs="ＭＳ 明朝"/>
                <w:kern w:val="0"/>
                <w:szCs w:val="21"/>
                <w:lang w:eastAsia="zh-TW"/>
              </w:rPr>
            </w:pPr>
            <w:del w:id="807"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r w:rsidR="0077522C" w:rsidRPr="00974317" w:rsidDel="00C22634">
                <w:rPr>
                  <w:rFonts w:ascii="ＭＳ ゴシック" w:eastAsia="ＭＳ ゴシック" w:hAnsi="ＭＳ ゴシック" w:cs="ＭＳ 明朝"/>
                  <w:kern w:val="0"/>
                  <w:szCs w:val="21"/>
                  <w:lang w:eastAsia="zh-TW"/>
                </w:rPr>
                <w:delText xml:space="preserve"> </w:delText>
              </w:r>
            </w:del>
          </w:p>
          <w:p w14:paraId="14F4D0AE" w14:textId="79017B07" w:rsidR="00200946" w:rsidRPr="00974317" w:rsidDel="00C22634" w:rsidRDefault="0077522C" w:rsidP="00293994">
            <w:pPr>
              <w:autoSpaceDE w:val="0"/>
              <w:autoSpaceDN w:val="0"/>
              <w:adjustRightInd w:val="0"/>
              <w:ind w:firstLineChars="50" w:firstLine="105"/>
              <w:rPr>
                <w:del w:id="808" w:author="作成者"/>
                <w:rFonts w:ascii="ＭＳ ゴシック" w:eastAsia="ＭＳ ゴシック" w:hAnsi="ＭＳ ゴシック" w:cs="ＭＳ 明朝"/>
                <w:kern w:val="0"/>
                <w:szCs w:val="21"/>
                <w:lang w:eastAsia="zh-TW"/>
              </w:rPr>
            </w:pPr>
            <w:del w:id="809"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B7473F" w:rsidRPr="00974317" w:rsidDel="00C22634">
                <w:rPr>
                  <w:rFonts w:asciiTheme="majorEastAsia" w:eastAsiaTheme="majorEastAsia" w:hAnsiTheme="majorEastAsia" w:cs="ＭＳ 明朝" w:hint="eastAsia"/>
                  <w:kern w:val="0"/>
                  <w:sz w:val="20"/>
                  <w:szCs w:val="20"/>
                  <w:lang w:eastAsia="zh-TW"/>
                </w:rPr>
                <w:delText>令和</w:delText>
              </w:r>
              <w:r w:rsidR="00B7473F" w:rsidRPr="00974317" w:rsidDel="00C22634">
                <w:rPr>
                  <w:rFonts w:asciiTheme="majorEastAsia" w:eastAsiaTheme="majorEastAsia" w:hAnsiTheme="majorEastAsia" w:cs="ＭＳ 明朝" w:hint="eastAsia"/>
                  <w:kern w:val="0"/>
                  <w:sz w:val="20"/>
                  <w:szCs w:val="20"/>
                </w:rPr>
                <w:delText>5</w:delText>
              </w:r>
            </w:del>
            <w:ins w:id="810" w:author="作成者">
              <w:del w:id="811" w:author="作成者">
                <w:r w:rsidR="00423DEE" w:rsidDel="00C22634">
                  <w:rPr>
                    <w:rFonts w:asciiTheme="majorEastAsia" w:eastAsiaTheme="majorEastAsia" w:hAnsiTheme="majorEastAsia" w:cs="ＭＳ 明朝" w:hint="eastAsia"/>
                    <w:kern w:val="0"/>
                    <w:sz w:val="20"/>
                    <w:szCs w:val="20"/>
                  </w:rPr>
                  <w:delText>6</w:delText>
                </w:r>
              </w:del>
            </w:ins>
            <w:del w:id="812" w:author="作成者">
              <w:r w:rsidR="00B7473F" w:rsidRPr="00974317" w:rsidDel="00C22634">
                <w:rPr>
                  <w:rFonts w:asciiTheme="majorEastAsia" w:eastAsiaTheme="majorEastAsia" w:hAnsiTheme="majorEastAsia" w:cs="ＭＳ 明朝" w:hint="eastAsia"/>
                  <w:kern w:val="0"/>
                  <w:sz w:val="20"/>
                  <w:szCs w:val="20"/>
                  <w:lang w:eastAsia="zh-TW"/>
                </w:rPr>
                <w:delText>年</w:delText>
              </w:r>
              <w:r w:rsidR="00B7473F" w:rsidRPr="002F1D3D" w:rsidDel="00C22634">
                <w:rPr>
                  <w:rFonts w:asciiTheme="majorEastAsia" w:eastAsiaTheme="majorEastAsia" w:hAnsiTheme="majorEastAsia" w:cs="ＭＳ 明朝" w:hint="eastAsia"/>
                  <w:kern w:val="0"/>
                  <w:sz w:val="20"/>
                  <w:szCs w:val="20"/>
                </w:rPr>
                <w:delText>12</w:delText>
              </w:r>
            </w:del>
            <w:ins w:id="813" w:author="作成者">
              <w:del w:id="814" w:author="作成者">
                <w:r w:rsidR="00423DEE" w:rsidDel="00C22634">
                  <w:rPr>
                    <w:rFonts w:asciiTheme="majorEastAsia" w:eastAsiaTheme="majorEastAsia" w:hAnsiTheme="majorEastAsia" w:cs="ＭＳ 明朝" w:hint="eastAsia"/>
                    <w:kern w:val="0"/>
                    <w:sz w:val="20"/>
                    <w:szCs w:val="20"/>
                  </w:rPr>
                  <w:delText>8</w:delText>
                </w:r>
              </w:del>
            </w:ins>
            <w:del w:id="815" w:author="作成者">
              <w:r w:rsidR="00B7473F" w:rsidRPr="00974317" w:rsidDel="00C22634">
                <w:rPr>
                  <w:rFonts w:asciiTheme="majorEastAsia" w:eastAsiaTheme="majorEastAsia" w:hAnsiTheme="majorEastAsia" w:cs="ＭＳ 明朝" w:hint="eastAsia"/>
                  <w:kern w:val="0"/>
                  <w:sz w:val="20"/>
                  <w:szCs w:val="20"/>
                  <w:lang w:eastAsia="zh-TW"/>
                </w:rPr>
                <w:delText>月</w:delText>
              </w:r>
              <w:r w:rsidR="00B7473F" w:rsidRPr="00974317" w:rsidDel="00C22634">
                <w:rPr>
                  <w:rFonts w:asciiTheme="majorEastAsia" w:eastAsiaTheme="majorEastAsia" w:hAnsiTheme="majorEastAsia" w:cs="ＭＳ 明朝" w:hint="eastAsia"/>
                  <w:kern w:val="0"/>
                  <w:sz w:val="20"/>
                  <w:szCs w:val="20"/>
                </w:rPr>
                <w:delText>13</w:delText>
              </w:r>
            </w:del>
            <w:ins w:id="816" w:author="作成者">
              <w:del w:id="817" w:author="作成者">
                <w:r w:rsidR="00423DEE" w:rsidDel="00C22634">
                  <w:rPr>
                    <w:rFonts w:asciiTheme="majorEastAsia" w:eastAsiaTheme="majorEastAsia" w:hAnsiTheme="majorEastAsia" w:cs="ＭＳ 明朝" w:hint="eastAsia"/>
                    <w:kern w:val="0"/>
                    <w:sz w:val="20"/>
                    <w:szCs w:val="20"/>
                  </w:rPr>
                  <w:delText>12</w:delText>
                </w:r>
              </w:del>
            </w:ins>
            <w:del w:id="818" w:author="作成者">
              <w:r w:rsidR="00B7473F" w:rsidRPr="00974317" w:rsidDel="00C22634">
                <w:rPr>
                  <w:rFonts w:asciiTheme="majorEastAsia" w:eastAsiaTheme="majorEastAsia" w:hAnsiTheme="majorEastAsia" w:cs="ＭＳ 明朝" w:hint="eastAsia"/>
                  <w:kern w:val="0"/>
                  <w:sz w:val="20"/>
                  <w:szCs w:val="20"/>
                  <w:lang w:eastAsia="zh-TW"/>
                </w:rPr>
                <w:delText>日</w:delText>
              </w:r>
              <w:r w:rsidR="00B7473F" w:rsidRPr="00974317" w:rsidDel="00C22634">
                <w:rPr>
                  <w:rFonts w:asciiTheme="majorEastAsia" w:eastAsiaTheme="majorEastAsia" w:hAnsiTheme="majorEastAsia" w:cs="ＭＳ 明朝"/>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水</w:delText>
              </w:r>
            </w:del>
            <w:ins w:id="819" w:author="作成者">
              <w:del w:id="820" w:author="作成者">
                <w:r w:rsidR="00423DEE" w:rsidDel="00C22634">
                  <w:rPr>
                    <w:rFonts w:asciiTheme="majorEastAsia" w:eastAsiaTheme="majorEastAsia" w:hAnsiTheme="majorEastAsia" w:cs="ＭＳ 明朝" w:hint="eastAsia"/>
                    <w:kern w:val="0"/>
                    <w:sz w:val="20"/>
                    <w:szCs w:val="20"/>
                  </w:rPr>
                  <w:delText>月</w:delText>
                </w:r>
              </w:del>
            </w:ins>
            <w:del w:id="821" w:author="作成者">
              <w:r w:rsidR="00B7473F" w:rsidRPr="00974317" w:rsidDel="00C22634">
                <w:rPr>
                  <w:rFonts w:asciiTheme="majorEastAsia" w:eastAsiaTheme="majorEastAsia" w:hAnsiTheme="majorEastAsia" w:cs="ＭＳ 明朝"/>
                  <w:kern w:val="0"/>
                  <w:sz w:val="20"/>
                  <w:szCs w:val="20"/>
                  <w:lang w:eastAsia="zh-TW"/>
                </w:rPr>
                <w:delText>)</w:delText>
              </w:r>
              <w:r w:rsidR="00B7473F" w:rsidRPr="00974317" w:rsidDel="00C22634">
                <w:rPr>
                  <w:rFonts w:asciiTheme="majorEastAsia" w:eastAsiaTheme="majorEastAsia" w:hAnsiTheme="majorEastAsia" w:cs="ＭＳ 明朝" w:hint="eastAsia"/>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12</w:delText>
              </w:r>
            </w:del>
            <w:ins w:id="822" w:author="作成者">
              <w:del w:id="823" w:author="作成者">
                <w:r w:rsidR="00423DEE" w:rsidDel="00C22634">
                  <w:rPr>
                    <w:rFonts w:asciiTheme="majorEastAsia" w:eastAsiaTheme="majorEastAsia" w:hAnsiTheme="majorEastAsia" w:cs="ＭＳ 明朝" w:hint="eastAsia"/>
                    <w:kern w:val="0"/>
                    <w:sz w:val="20"/>
                    <w:szCs w:val="20"/>
                  </w:rPr>
                  <w:delText>8</w:delText>
                </w:r>
              </w:del>
            </w:ins>
            <w:del w:id="824" w:author="作成者">
              <w:r w:rsidR="00B7473F" w:rsidRPr="00974317" w:rsidDel="00C22634">
                <w:rPr>
                  <w:rFonts w:asciiTheme="majorEastAsia" w:eastAsiaTheme="majorEastAsia" w:hAnsiTheme="majorEastAsia" w:cs="ＭＳ 明朝" w:hint="eastAsia"/>
                  <w:kern w:val="0"/>
                  <w:sz w:val="20"/>
                  <w:szCs w:val="20"/>
                  <w:lang w:eastAsia="zh-TW"/>
                </w:rPr>
                <w:delText>月</w:delText>
              </w:r>
              <w:r w:rsidR="00B7473F" w:rsidRPr="002F1D3D" w:rsidDel="00C22634">
                <w:rPr>
                  <w:rFonts w:asciiTheme="majorEastAsia" w:eastAsiaTheme="majorEastAsia" w:hAnsiTheme="majorEastAsia" w:cs="ＭＳ 明朝" w:hint="eastAsia"/>
                  <w:kern w:val="0"/>
                  <w:sz w:val="20"/>
                  <w:szCs w:val="20"/>
                </w:rPr>
                <w:delText>26</w:delText>
              </w:r>
            </w:del>
            <w:ins w:id="825" w:author="作成者">
              <w:del w:id="826" w:author="作成者">
                <w:r w:rsidR="00423DEE" w:rsidDel="00C22634">
                  <w:rPr>
                    <w:rFonts w:asciiTheme="majorEastAsia" w:eastAsiaTheme="majorEastAsia" w:hAnsiTheme="majorEastAsia" w:cs="ＭＳ 明朝" w:hint="eastAsia"/>
                    <w:kern w:val="0"/>
                    <w:sz w:val="20"/>
                    <w:szCs w:val="20"/>
                  </w:rPr>
                  <w:delText>23</w:delText>
                </w:r>
              </w:del>
            </w:ins>
            <w:del w:id="827" w:author="作成者">
              <w:r w:rsidR="00B7473F" w:rsidRPr="00974317" w:rsidDel="00C22634">
                <w:rPr>
                  <w:rFonts w:asciiTheme="majorEastAsia" w:eastAsiaTheme="majorEastAsia" w:hAnsiTheme="majorEastAsia" w:cs="ＭＳ 明朝" w:hint="eastAsia"/>
                  <w:kern w:val="0"/>
                  <w:sz w:val="20"/>
                  <w:szCs w:val="20"/>
                  <w:lang w:eastAsia="zh-TW"/>
                </w:rPr>
                <w:delText>日</w:delText>
              </w:r>
              <w:r w:rsidR="00B7473F" w:rsidRPr="00974317" w:rsidDel="00C22634">
                <w:rPr>
                  <w:rFonts w:asciiTheme="majorEastAsia" w:eastAsiaTheme="majorEastAsia" w:hAnsiTheme="majorEastAsia" w:cs="ＭＳ 明朝"/>
                  <w:kern w:val="0"/>
                  <w:sz w:val="20"/>
                  <w:szCs w:val="20"/>
                  <w:lang w:eastAsia="zh-TW"/>
                </w:rPr>
                <w:delText>(</w:delText>
              </w:r>
              <w:r w:rsidR="00B7473F" w:rsidRPr="002F1D3D" w:rsidDel="00C22634">
                <w:rPr>
                  <w:rFonts w:asciiTheme="majorEastAsia" w:eastAsiaTheme="majorEastAsia" w:hAnsiTheme="majorEastAsia" w:cs="ＭＳ 明朝" w:hint="eastAsia"/>
                  <w:kern w:val="0"/>
                  <w:sz w:val="20"/>
                  <w:szCs w:val="20"/>
                </w:rPr>
                <w:delText>火</w:delText>
              </w:r>
            </w:del>
            <w:ins w:id="828" w:author="作成者">
              <w:del w:id="829" w:author="作成者">
                <w:r w:rsidR="00423DEE" w:rsidDel="00C22634">
                  <w:rPr>
                    <w:rFonts w:asciiTheme="majorEastAsia" w:eastAsiaTheme="majorEastAsia" w:hAnsiTheme="majorEastAsia" w:cs="ＭＳ 明朝" w:hint="eastAsia"/>
                    <w:kern w:val="0"/>
                    <w:sz w:val="20"/>
                    <w:szCs w:val="20"/>
                  </w:rPr>
                  <w:delText>金</w:delText>
                </w:r>
              </w:del>
            </w:ins>
            <w:del w:id="830" w:author="作成者">
              <w:r w:rsidR="00B7473F" w:rsidRPr="00974317" w:rsidDel="00C22634">
                <w:rPr>
                  <w:rFonts w:asciiTheme="majorEastAsia" w:eastAsiaTheme="majorEastAsia" w:hAnsiTheme="majorEastAsia" w:cs="ＭＳ 明朝"/>
                  <w:kern w:val="0"/>
                  <w:sz w:val="20"/>
                  <w:szCs w:val="20"/>
                  <w:lang w:eastAsia="zh-TW"/>
                </w:rPr>
                <w:delText>)</w:delText>
              </w:r>
            </w:del>
          </w:p>
          <w:p w14:paraId="0EF65797" w14:textId="69D4720B" w:rsidR="008D260F" w:rsidRPr="00974317" w:rsidDel="00C22634" w:rsidRDefault="00BB74C3" w:rsidP="00293994">
            <w:pPr>
              <w:autoSpaceDE w:val="0"/>
              <w:autoSpaceDN w:val="0"/>
              <w:adjustRightInd w:val="0"/>
              <w:spacing w:line="280" w:lineRule="exact"/>
              <w:ind w:leftChars="50" w:left="210" w:rightChars="63" w:right="132" w:hangingChars="50" w:hanging="105"/>
              <w:rPr>
                <w:del w:id="831" w:author="作成者"/>
                <w:rFonts w:ascii="ＭＳ 明朝" w:cs="ＭＳ 明朝"/>
                <w:kern w:val="0"/>
                <w:szCs w:val="21"/>
              </w:rPr>
            </w:pPr>
            <w:del w:id="832"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w:delText>
              </w:r>
            </w:del>
            <w:ins w:id="833" w:author="作成者">
              <w:del w:id="834" w:author="作成者">
                <w:r w:rsidR="009115E0" w:rsidDel="00C22634">
                  <w:rPr>
                    <w:rFonts w:ascii="ＭＳ 明朝" w:cs="ＭＳ 明朝" w:hint="eastAsia"/>
                    <w:kern w:val="0"/>
                    <w:szCs w:val="21"/>
                  </w:rPr>
                  <w:delText>Ｅ</w:delText>
                </w:r>
              </w:del>
            </w:ins>
            <w:del w:id="835" w:author="作成者">
              <w:r w:rsidRPr="00974317" w:rsidDel="00C22634">
                <w:rPr>
                  <w:rFonts w:ascii="ＭＳ 明朝" w:cs="ＭＳ 明朝" w:hint="eastAsia"/>
                  <w:kern w:val="0"/>
                  <w:szCs w:val="21"/>
                </w:rPr>
                <w:delText>-支払いサ</w:delText>
              </w:r>
              <w:r w:rsidR="008D260F" w:rsidRPr="00974317" w:rsidDel="00C22634">
                <w:rPr>
                  <w:rFonts w:ascii="ＭＳ 明朝" w:cs="ＭＳ 明朝" w:hint="eastAsia"/>
                  <w:kern w:val="0"/>
                  <w:szCs w:val="21"/>
                </w:rPr>
                <w:delText>ービス</w:delText>
              </w:r>
              <w:r w:rsidRPr="00974317" w:rsidDel="00C22634">
                <w:rPr>
                  <w:rFonts w:ascii="ＭＳ 明朝" w:cs="ＭＳ 明朝" w:hint="eastAsia"/>
                  <w:kern w:val="0"/>
                  <w:szCs w:val="21"/>
                </w:rPr>
                <w:delText>（</w:delText>
              </w:r>
              <w:r w:rsidR="00406412" w:rsidRPr="00974317" w:rsidDel="00C22634">
                <w:rPr>
                  <w:rFonts w:ascii="ＭＳ 明朝" w:cs="ＭＳ 明朝" w:hint="eastAsia"/>
                  <w:kern w:val="0"/>
                  <w:szCs w:val="21"/>
                </w:rPr>
                <w:delText>日本語版：</w:delText>
              </w:r>
              <w:r w:rsidRPr="00974317" w:rsidDel="00C22634">
                <w:rPr>
                  <w:rFonts w:ascii="ＭＳ 明朝" w:cs="ＭＳ 明朝" w:hint="eastAsia"/>
                  <w:kern w:val="0"/>
                  <w:szCs w:val="21"/>
                </w:rPr>
                <w:delText>https://e-shiharai.net/）</w:delText>
              </w:r>
              <w:r w:rsidR="00406412" w:rsidRPr="00974317" w:rsidDel="00C22634">
                <w:rPr>
                  <w:rFonts w:ascii="ＭＳ 明朝" w:cs="ＭＳ 明朝" w:hint="eastAsia"/>
                  <w:kern w:val="0"/>
                  <w:szCs w:val="21"/>
                </w:rPr>
                <w:delText>（英語版：</w:delText>
              </w:r>
              <w:r w:rsidR="00622581" w:rsidRPr="002F1D3D" w:rsidDel="00C22634">
                <w:rPr>
                  <w:rFonts w:ascii="ＭＳ 明朝" w:cs="ＭＳ 明朝"/>
                  <w:kern w:val="0"/>
                  <w:szCs w:val="21"/>
                </w:rPr>
                <w:delText>https://e-shiharai.net/ecard/</w:delText>
              </w:r>
              <w:r w:rsidR="0040641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にアクセスのうえ</w:delText>
              </w:r>
              <w:r w:rsidR="00D14CD2" w:rsidRPr="00974317" w:rsidDel="00C22634">
                <w:rPr>
                  <w:rFonts w:ascii="ＭＳ 明朝" w:cs="ＭＳ 明朝" w:hint="eastAsia"/>
                  <w:kern w:val="0"/>
                  <w:szCs w:val="21"/>
                </w:rPr>
                <w:delText>，</w:delText>
              </w:r>
            </w:del>
          </w:p>
          <w:p w14:paraId="1B8AEE0F" w14:textId="1EEC9CA7" w:rsidR="0077522C" w:rsidRPr="00974317" w:rsidDel="00C22634" w:rsidRDefault="00BB74C3" w:rsidP="00CC396C">
            <w:pPr>
              <w:autoSpaceDE w:val="0"/>
              <w:autoSpaceDN w:val="0"/>
              <w:adjustRightInd w:val="0"/>
              <w:spacing w:line="280" w:lineRule="exact"/>
              <w:ind w:leftChars="100" w:left="210" w:rightChars="63" w:right="132"/>
              <w:rPr>
                <w:del w:id="836" w:author="作成者"/>
                <w:rFonts w:ascii="ＭＳ 明朝" w:cs="ＭＳ 明朝"/>
                <w:kern w:val="0"/>
                <w:szCs w:val="21"/>
              </w:rPr>
            </w:pPr>
            <w:del w:id="837"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◎クレジットカードのいずれかで支払</w:delText>
              </w:r>
              <w:r w:rsidR="00265B1B" w:rsidRPr="002F1D3D" w:rsidDel="00C22634">
                <w:rPr>
                  <w:rFonts w:ascii="ＭＳ 明朝" w:cs="ＭＳ 明朝" w:hint="eastAsia"/>
                  <w:kern w:val="0"/>
                  <w:szCs w:val="21"/>
                </w:rPr>
                <w:delText>うこと</w:delText>
              </w:r>
              <w:r w:rsidRPr="00974317" w:rsidDel="00C22634">
                <w:rPr>
                  <w:rFonts w:ascii="ＭＳ 明朝" w:cs="ＭＳ 明朝" w:hint="eastAsia"/>
                  <w:kern w:val="0"/>
                  <w:szCs w:val="21"/>
                </w:rPr>
                <w:delText xml:space="preserve">。 </w:delText>
              </w:r>
            </w:del>
          </w:p>
          <w:p w14:paraId="3BDB83C0" w14:textId="5F3404D2" w:rsidR="004B467D" w:rsidRPr="00974317" w:rsidDel="00C22634" w:rsidRDefault="004B467D" w:rsidP="00CC396C">
            <w:pPr>
              <w:autoSpaceDE w:val="0"/>
              <w:autoSpaceDN w:val="0"/>
              <w:adjustRightInd w:val="0"/>
              <w:ind w:leftChars="100" w:left="525" w:rightChars="63" w:right="132" w:hangingChars="150" w:hanging="315"/>
              <w:rPr>
                <w:del w:id="838" w:author="作成者"/>
                <w:rFonts w:ascii="ＭＳ 明朝" w:cs="ＭＳ 明朝"/>
                <w:kern w:val="0"/>
                <w:szCs w:val="21"/>
              </w:rPr>
            </w:pPr>
            <w:del w:id="839" w:author="作成者">
              <w:r w:rsidRPr="00974317" w:rsidDel="00C22634">
                <w:rPr>
                  <w:rFonts w:ascii="ＭＳ 明朝" w:cs="ＭＳ 明朝" w:hint="eastAsia"/>
                  <w:kern w:val="0"/>
                  <w:szCs w:val="21"/>
                </w:rPr>
                <w:delText>※　E</w:delText>
              </w:r>
            </w:del>
            <w:ins w:id="840" w:author="作成者">
              <w:del w:id="841" w:author="作成者">
                <w:r w:rsidR="009115E0" w:rsidDel="00C22634">
                  <w:rPr>
                    <w:rFonts w:ascii="ＭＳ 明朝" w:cs="ＭＳ 明朝" w:hint="eastAsia"/>
                    <w:kern w:val="0"/>
                    <w:szCs w:val="21"/>
                  </w:rPr>
                  <w:delText>Ｅ</w:delText>
                </w:r>
              </w:del>
            </w:ins>
            <w:del w:id="842" w:author="作成者">
              <w:r w:rsidRPr="00974317" w:rsidDel="00C22634">
                <w:rPr>
                  <w:rFonts w:ascii="ＭＳ 明朝" w:cs="ＭＳ 明朝" w:hint="eastAsia"/>
                  <w:kern w:val="0"/>
                  <w:szCs w:val="21"/>
                </w:rPr>
                <w:delText>-支払いサービス</w:delText>
              </w:r>
              <w:r w:rsidR="00265B1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英語版）では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クレジットカード払いのみ選択でき</w:delText>
              </w:r>
              <w:r w:rsidR="00265B1B" w:rsidRPr="002F1D3D"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F5A2F78" w14:textId="2040546C" w:rsidR="00413BA3" w:rsidRPr="00974317" w:rsidDel="00C22634" w:rsidRDefault="00413BA3" w:rsidP="004B467D">
            <w:pPr>
              <w:autoSpaceDE w:val="0"/>
              <w:autoSpaceDN w:val="0"/>
              <w:adjustRightInd w:val="0"/>
              <w:ind w:leftChars="100" w:left="525" w:rightChars="63" w:right="132" w:hangingChars="150" w:hanging="315"/>
              <w:rPr>
                <w:del w:id="843" w:author="作成者"/>
                <w:rFonts w:ascii="ＭＳ 明朝" w:cs="ＭＳ 明朝"/>
                <w:kern w:val="0"/>
                <w:szCs w:val="21"/>
              </w:rPr>
            </w:pPr>
            <w:del w:id="844" w:author="作成者">
              <w:r w:rsidRPr="00974317" w:rsidDel="00C22634">
                <w:rPr>
                  <w:rFonts w:ascii="ＭＳ 明朝" w:cs="ＭＳ 明朝" w:hint="eastAsia"/>
                  <w:kern w:val="0"/>
                  <w:szCs w:val="21"/>
                </w:rPr>
                <w:delText>※　E</w:delText>
              </w:r>
            </w:del>
            <w:ins w:id="845" w:author="作成者">
              <w:del w:id="846" w:author="作成者">
                <w:r w:rsidR="009115E0" w:rsidDel="00C22634">
                  <w:rPr>
                    <w:rFonts w:ascii="ＭＳ 明朝" w:cs="ＭＳ 明朝" w:hint="eastAsia"/>
                    <w:kern w:val="0"/>
                    <w:szCs w:val="21"/>
                  </w:rPr>
                  <w:delText>Ｅ</w:delText>
                </w:r>
              </w:del>
            </w:ins>
            <w:del w:id="847" w:author="作成者">
              <w:r w:rsidRPr="00974317" w:rsidDel="00C22634">
                <w:rPr>
                  <w:rFonts w:ascii="ＭＳ 明朝" w:cs="ＭＳ 明朝" w:hint="eastAsia"/>
                  <w:kern w:val="0"/>
                  <w:szCs w:val="21"/>
                </w:rPr>
                <w:delText>-支払いサ</w:delText>
              </w:r>
              <w:r w:rsidR="008D260F" w:rsidRPr="00974317" w:rsidDel="00C22634">
                <w:rPr>
                  <w:rFonts w:ascii="ＭＳ 明朝" w:cs="ＭＳ 明朝" w:hint="eastAsia"/>
                  <w:kern w:val="0"/>
                  <w:szCs w:val="21"/>
                </w:rPr>
                <w:delText>ービスにおける手順等に関する</w:delText>
              </w:r>
              <w:r w:rsidRPr="00974317" w:rsidDel="00C22634">
                <w:rPr>
                  <w:rFonts w:ascii="ＭＳ 明朝" w:cs="ＭＳ 明朝" w:hint="eastAsia"/>
                  <w:kern w:val="0"/>
                  <w:szCs w:val="21"/>
                </w:rPr>
                <w:delText>質問は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同サ</w:delText>
              </w:r>
              <w:r w:rsidR="008D260F" w:rsidRPr="00974317" w:rsidDel="00C22634">
                <w:rPr>
                  <w:rFonts w:ascii="ＭＳ 明朝" w:cs="ＭＳ 明朝" w:hint="eastAsia"/>
                  <w:kern w:val="0"/>
                  <w:szCs w:val="21"/>
                </w:rPr>
                <w:delText>ービス</w:delText>
              </w:r>
              <w:r w:rsidRPr="00974317" w:rsidDel="00C22634">
                <w:rPr>
                  <w:rFonts w:ascii="ＭＳ 明朝" w:cs="ＭＳ 明朝" w:hint="eastAsia"/>
                  <w:kern w:val="0"/>
                  <w:szCs w:val="21"/>
                </w:rPr>
                <w:delText>「利用ガイド」や「よくある質問」を確認し</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不明な点があればE-サービスサポートセンター</w:delText>
              </w:r>
              <w:r w:rsidR="008D260F" w:rsidRPr="00974317" w:rsidDel="00C22634">
                <w:rPr>
                  <w:rFonts w:ascii="ＭＳ 明朝" w:cs="ＭＳ 明朝" w:hint="eastAsia"/>
                  <w:kern w:val="0"/>
                  <w:szCs w:val="21"/>
                </w:rPr>
                <w:delText>へ</w:delText>
              </w:r>
              <w:r w:rsidRPr="00974317" w:rsidDel="00C22634">
                <w:rPr>
                  <w:rFonts w:ascii="ＭＳ 明朝" w:cs="ＭＳ 明朝" w:hint="eastAsia"/>
                  <w:kern w:val="0"/>
                  <w:szCs w:val="21"/>
                </w:rPr>
                <w:delText>問い合わせ</w:delText>
              </w:r>
              <w:r w:rsidR="008D260F" w:rsidRPr="00974317" w:rsidDel="00C22634">
                <w:rPr>
                  <w:rFonts w:ascii="ＭＳ 明朝" w:cs="ＭＳ 明朝" w:hint="eastAsia"/>
                  <w:kern w:val="0"/>
                  <w:szCs w:val="21"/>
                </w:rPr>
                <w:delText>ること。</w:delText>
              </w:r>
            </w:del>
          </w:p>
          <w:p w14:paraId="71DBFCD0" w14:textId="5199F8D0" w:rsidR="000E142B" w:rsidRPr="00974317" w:rsidDel="00C22634" w:rsidRDefault="00BB74C3" w:rsidP="00293994">
            <w:pPr>
              <w:autoSpaceDE w:val="0"/>
              <w:autoSpaceDN w:val="0"/>
              <w:adjustRightInd w:val="0"/>
              <w:ind w:leftChars="100" w:left="420" w:hangingChars="100" w:hanging="210"/>
              <w:rPr>
                <w:del w:id="848" w:author="作成者"/>
                <w:rFonts w:ascii="ＭＳ 明朝" w:cs="ＭＳ 明朝"/>
                <w:kern w:val="0"/>
                <w:szCs w:val="21"/>
              </w:rPr>
            </w:pPr>
            <w:del w:id="849" w:author="作成者">
              <w:r w:rsidRPr="00974317" w:rsidDel="00C22634">
                <w:rPr>
                  <w:rFonts w:ascii="ＭＳ 明朝" w:cs="ＭＳ 明朝" w:hint="eastAsia"/>
                  <w:kern w:val="0"/>
                  <w:szCs w:val="21"/>
                </w:rPr>
                <w:delText>※</w:delText>
              </w:r>
              <w:r w:rsidR="008D260F"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上記いずれの</w:delText>
              </w:r>
              <w:r w:rsidR="008D260F" w:rsidRPr="00974317" w:rsidDel="00C22634">
                <w:rPr>
                  <w:rFonts w:ascii="ＭＳ 明朝" w:cs="ＭＳ 明朝" w:hint="eastAsia"/>
                  <w:kern w:val="0"/>
                  <w:szCs w:val="21"/>
                </w:rPr>
                <w:delText>支払</w:delText>
              </w:r>
              <w:r w:rsidRPr="00974317" w:rsidDel="00C22634">
                <w:rPr>
                  <w:rFonts w:ascii="ＭＳ 明朝" w:cs="ＭＳ 明朝" w:hint="eastAsia"/>
                  <w:kern w:val="0"/>
                  <w:szCs w:val="21"/>
                </w:rPr>
                <w:delText>方法も利用できない場合は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管理運営部経理調達</w:delText>
              </w:r>
            </w:del>
            <w:ins w:id="850" w:author="作成者">
              <w:del w:id="851" w:author="作成者">
                <w:r w:rsidR="00BE2E27" w:rsidDel="00C22634">
                  <w:rPr>
                    <w:rFonts w:ascii="ＭＳ 明朝" w:cs="ＭＳ 明朝" w:hint="eastAsia"/>
                    <w:kern w:val="0"/>
                    <w:szCs w:val="21"/>
                  </w:rPr>
                  <w:delText>財務管理</w:delText>
                </w:r>
              </w:del>
            </w:ins>
            <w:del w:id="852"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w:delText>
              </w:r>
              <w:r w:rsidR="008D260F" w:rsidRPr="00974317" w:rsidDel="00C22634">
                <w:rPr>
                  <w:rFonts w:ascii="ＭＳ 明朝" w:cs="ＭＳ 明朝" w:hint="eastAsia"/>
                  <w:kern w:val="0"/>
                  <w:szCs w:val="21"/>
                </w:rPr>
                <w:delText>問い合わせること</w:delText>
              </w:r>
              <w:r w:rsidRPr="00974317" w:rsidDel="00C22634">
                <w:rPr>
                  <w:rFonts w:ascii="ＭＳ 明朝" w:cs="ＭＳ 明朝" w:hint="eastAsia"/>
                  <w:kern w:val="0"/>
                  <w:szCs w:val="21"/>
                </w:rPr>
                <w:delText>。</w:delText>
              </w:r>
            </w:del>
          </w:p>
          <w:p w14:paraId="1F7E98E6" w14:textId="6491F06E" w:rsidR="00CC396C" w:rsidRPr="00974317" w:rsidDel="00C22634" w:rsidRDefault="00CC396C" w:rsidP="00293994">
            <w:pPr>
              <w:autoSpaceDE w:val="0"/>
              <w:autoSpaceDN w:val="0"/>
              <w:adjustRightInd w:val="0"/>
              <w:ind w:leftChars="100" w:left="420" w:hangingChars="100" w:hanging="210"/>
              <w:rPr>
                <w:del w:id="853" w:author="作成者"/>
                <w:rFonts w:ascii="ＭＳ 明朝" w:cs="ＭＳ 明朝"/>
                <w:kern w:val="0"/>
                <w:szCs w:val="21"/>
              </w:rPr>
            </w:pPr>
            <w:del w:id="854"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del>
            <w:ins w:id="855" w:author="作成者">
              <w:del w:id="856" w:author="作成者">
                <w:r w:rsidR="001E2787" w:rsidDel="00C22634">
                  <w:rPr>
                    <w:rFonts w:ascii="ＭＳ 明朝" w:cs="ＭＳ 明朝" w:hint="eastAsia"/>
                    <w:kern w:val="0"/>
                    <w:szCs w:val="21"/>
                  </w:rPr>
                  <w:delText>い</w:delText>
                </w:r>
              </w:del>
            </w:ins>
            <w:del w:id="857" w:author="作成者">
              <w:r w:rsidRPr="00974317" w:rsidDel="00C22634">
                <w:rPr>
                  <w:rFonts w:ascii="ＭＳ 明朝" w:cs="ＭＳ 明朝" w:hint="eastAsia"/>
                  <w:kern w:val="0"/>
                  <w:szCs w:val="21"/>
                </w:rPr>
                <w:delText>サービスでは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支払い後のキャンセルはできない。クレジットカードで支払った場合は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申込完了と同時に支払いが完了する。</w:delText>
              </w:r>
            </w:del>
          </w:p>
          <w:p w14:paraId="56BC613B" w14:textId="4FE0ECC0" w:rsidR="00CC396C" w:rsidRPr="00974317" w:rsidDel="00C22634" w:rsidRDefault="00CC396C" w:rsidP="00293994">
            <w:pPr>
              <w:autoSpaceDE w:val="0"/>
              <w:autoSpaceDN w:val="0"/>
              <w:adjustRightInd w:val="0"/>
              <w:ind w:firstLineChars="50" w:firstLine="105"/>
              <w:rPr>
                <w:del w:id="858" w:author="作成者"/>
                <w:rFonts w:ascii="ＭＳ 明朝"/>
                <w:kern w:val="0"/>
                <w:sz w:val="24"/>
              </w:rPr>
            </w:pPr>
            <w:del w:id="859"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13EAFEAF" w14:textId="76A65199" w:rsidR="00CC396C" w:rsidRPr="00974317" w:rsidDel="00C22634" w:rsidRDefault="00CC396C" w:rsidP="00CC396C">
            <w:pPr>
              <w:autoSpaceDE w:val="0"/>
              <w:autoSpaceDN w:val="0"/>
              <w:adjustRightInd w:val="0"/>
              <w:ind w:leftChars="100" w:left="525" w:rightChars="63" w:right="132" w:hangingChars="150" w:hanging="315"/>
              <w:rPr>
                <w:del w:id="860" w:author="作成者"/>
                <w:rFonts w:ascii="ＭＳ ゴシック" w:eastAsia="ＭＳ ゴシック" w:hAnsi="ＭＳ ゴシック"/>
                <w:kern w:val="0"/>
                <w:sz w:val="24"/>
              </w:rPr>
            </w:pPr>
            <w:del w:id="861" w:author="作成者">
              <w:r w:rsidRPr="00974317" w:rsidDel="00C22634">
                <w:rPr>
                  <w:rFonts w:ascii="ＭＳ 明朝" w:cs="ＭＳ 明朝" w:hint="eastAsia"/>
                  <w:kern w:val="0"/>
                  <w:szCs w:val="21"/>
                </w:rPr>
                <w:delText xml:space="preserve"> 　振込時に別途必要な振込手数料は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振込者の負担となる。（支払方法により振込手数料は異なるため</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申込画面にて確認すること）</w:delText>
              </w:r>
            </w:del>
          </w:p>
          <w:p w14:paraId="393948C8" w14:textId="1B1FCC19" w:rsidR="00CC396C" w:rsidRPr="00974317" w:rsidDel="00C22634" w:rsidRDefault="00CC396C" w:rsidP="00293994">
            <w:pPr>
              <w:autoSpaceDE w:val="0"/>
              <w:autoSpaceDN w:val="0"/>
              <w:adjustRightInd w:val="0"/>
              <w:ind w:firstLineChars="50" w:firstLine="105"/>
              <w:rPr>
                <w:del w:id="862" w:author="作成者"/>
                <w:rFonts w:ascii="ＭＳ 明朝"/>
                <w:kern w:val="0"/>
                <w:sz w:val="24"/>
              </w:rPr>
            </w:pPr>
            <w:del w:id="863"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65A9E5E3" w14:textId="674B7CE2" w:rsidR="00CC396C" w:rsidRPr="00974317" w:rsidDel="00C22634" w:rsidRDefault="00CC396C" w:rsidP="00CC396C">
            <w:pPr>
              <w:autoSpaceDE w:val="0"/>
              <w:autoSpaceDN w:val="0"/>
              <w:adjustRightInd w:val="0"/>
              <w:ind w:leftChars="100" w:left="315" w:rightChars="63" w:right="132" w:hangingChars="50" w:hanging="105"/>
              <w:rPr>
                <w:del w:id="864" w:author="作成者"/>
                <w:rFonts w:ascii="ＭＳ 明朝"/>
                <w:kern w:val="0"/>
                <w:sz w:val="24"/>
              </w:rPr>
            </w:pPr>
            <w:del w:id="865"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866" w:author="作成者">
              <w:del w:id="867" w:author="作成者">
                <w:r w:rsidR="0041460A" w:rsidDel="00C22634">
                  <w:rPr>
                    <w:rFonts w:ascii="ＭＳ 明朝" w:cs="ＭＳ 明朝" w:hint="eastAsia"/>
                    <w:kern w:val="0"/>
                    <w:szCs w:val="21"/>
                  </w:rPr>
                  <w:delText>入力</w:delText>
                </w:r>
              </w:del>
            </w:ins>
            <w:del w:id="868"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41E52F60" w14:textId="2E183F5E" w:rsidR="00CC396C" w:rsidRPr="00974317" w:rsidDel="00C22634" w:rsidRDefault="00CC396C" w:rsidP="00CC396C">
            <w:pPr>
              <w:autoSpaceDE w:val="0"/>
              <w:autoSpaceDN w:val="0"/>
              <w:adjustRightInd w:val="0"/>
              <w:ind w:leftChars="100" w:left="315" w:rightChars="63" w:right="132" w:hangingChars="50" w:hanging="105"/>
              <w:rPr>
                <w:del w:id="869" w:author="作成者"/>
                <w:rFonts w:ascii="ＭＳ 明朝"/>
                <w:kern w:val="0"/>
                <w:sz w:val="24"/>
              </w:rPr>
            </w:pPr>
            <w:del w:id="870" w:author="作成者">
              <w:r w:rsidRPr="00974317" w:rsidDel="00C22634">
                <w:rPr>
                  <w:rFonts w:ascii="ＭＳ 明朝" w:cs="ＭＳ 明朝" w:hint="eastAsia"/>
                  <w:kern w:val="0"/>
                  <w:szCs w:val="21"/>
                </w:rPr>
                <w:delText>ｲ　検定料が振り込まれていない場合，指示どおりの書類となっていない場合は出願書類を受理しない。</w:delText>
              </w:r>
            </w:del>
          </w:p>
          <w:p w14:paraId="10573DA9" w14:textId="3F202252" w:rsidR="00CC396C" w:rsidRPr="00974317" w:rsidDel="00C22634" w:rsidRDefault="00CC396C" w:rsidP="00293994">
            <w:pPr>
              <w:autoSpaceDE w:val="0"/>
              <w:autoSpaceDN w:val="0"/>
              <w:adjustRightInd w:val="0"/>
              <w:ind w:leftChars="50" w:left="315" w:rightChars="63" w:right="132" w:hangingChars="100" w:hanging="210"/>
              <w:rPr>
                <w:del w:id="871" w:author="作成者"/>
                <w:rFonts w:ascii="ＭＳ 明朝" w:cs="ＭＳ 明朝"/>
                <w:kern w:val="0"/>
                <w:szCs w:val="21"/>
              </w:rPr>
            </w:pPr>
            <w:del w:id="872" w:author="作成者">
              <w:r w:rsidRPr="00974317" w:rsidDel="00C22634">
                <w:rPr>
                  <w:rFonts w:ascii="ＭＳ 明朝" w:cs="ＭＳ 明朝" w:hint="eastAsia"/>
                  <w:kern w:val="0"/>
                  <w:szCs w:val="21"/>
                </w:rPr>
                <w:delText xml:space="preserve">(5)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  </w:delText>
              </w:r>
            </w:del>
          </w:p>
          <w:p w14:paraId="7DE53051" w14:textId="37530171" w:rsidR="00CC396C" w:rsidRPr="00974317" w:rsidDel="00C22634" w:rsidRDefault="00CC396C" w:rsidP="00CC396C">
            <w:pPr>
              <w:autoSpaceDE w:val="0"/>
              <w:autoSpaceDN w:val="0"/>
              <w:adjustRightInd w:val="0"/>
              <w:ind w:left="315" w:hangingChars="150" w:hanging="315"/>
              <w:rPr>
                <w:del w:id="873" w:author="作成者"/>
                <w:rFonts w:ascii="ＭＳ 明朝" w:cs="ＭＳ 明朝"/>
                <w:kern w:val="0"/>
                <w:szCs w:val="21"/>
              </w:rPr>
            </w:pPr>
            <w:del w:id="874"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5C7B8EE8" w14:textId="4FA7DD12" w:rsidR="00CC396C" w:rsidRPr="00974317" w:rsidDel="00C22634" w:rsidRDefault="00CC396C" w:rsidP="00CC396C">
            <w:pPr>
              <w:autoSpaceDE w:val="0"/>
              <w:autoSpaceDN w:val="0"/>
              <w:adjustRightInd w:val="0"/>
              <w:ind w:firstLineChars="150" w:firstLine="315"/>
              <w:rPr>
                <w:del w:id="875" w:author="作成者"/>
                <w:rFonts w:ascii="ＭＳ 明朝"/>
                <w:kern w:val="0"/>
                <w:sz w:val="24"/>
              </w:rPr>
            </w:pPr>
            <w:del w:id="876"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0B264150" w14:textId="1C3967FF" w:rsidR="00CC396C" w:rsidRPr="00974317" w:rsidDel="00C22634" w:rsidRDefault="00CC396C" w:rsidP="00CC396C">
            <w:pPr>
              <w:autoSpaceDE w:val="0"/>
              <w:autoSpaceDN w:val="0"/>
              <w:adjustRightInd w:val="0"/>
              <w:ind w:firstLineChars="150" w:firstLine="315"/>
              <w:rPr>
                <w:del w:id="877" w:author="作成者"/>
                <w:rFonts w:ascii="ＭＳ 明朝" w:cs="ＭＳ 明朝"/>
                <w:kern w:val="0"/>
                <w:szCs w:val="21"/>
              </w:rPr>
            </w:pPr>
            <w:del w:id="878" w:author="作成者">
              <w:r w:rsidRPr="00974317" w:rsidDel="00C22634">
                <w:rPr>
                  <w:rFonts w:ascii="ＭＳ 明朝" w:cs="ＭＳ 明朝" w:hint="eastAsia"/>
                  <w:kern w:val="0"/>
                  <w:szCs w:val="21"/>
                </w:rPr>
                <w:delText>※返還に関する問い合わせ先</w:delText>
              </w:r>
            </w:del>
          </w:p>
          <w:p w14:paraId="55A4442C" w14:textId="225CE357" w:rsidR="00CC396C" w:rsidRPr="00974317" w:rsidDel="00C22634" w:rsidRDefault="00CC396C" w:rsidP="00CC396C">
            <w:pPr>
              <w:autoSpaceDE w:val="0"/>
              <w:autoSpaceDN w:val="0"/>
              <w:adjustRightInd w:val="0"/>
              <w:ind w:firstLineChars="150" w:firstLine="315"/>
              <w:rPr>
                <w:del w:id="879" w:author="作成者"/>
                <w:rFonts w:ascii="ＭＳ 明朝"/>
                <w:kern w:val="0"/>
                <w:sz w:val="24"/>
                <w:lang w:eastAsia="zh-TW"/>
              </w:rPr>
            </w:pPr>
            <w:del w:id="880" w:author="作成者">
              <w:r w:rsidRPr="00974317" w:rsidDel="00C22634">
                <w:rPr>
                  <w:rFonts w:ascii="ＭＳ 明朝" w:cs="ＭＳ 明朝" w:hint="eastAsia"/>
                  <w:kern w:val="0"/>
                  <w:szCs w:val="21"/>
                  <w:lang w:eastAsia="zh-TW"/>
                </w:rPr>
                <w:delText>長崎大学</w:delText>
              </w:r>
              <w:r w:rsidRPr="00974317" w:rsidDel="00C22634">
                <w:rPr>
                  <w:rFonts w:ascii="ＭＳ 明朝" w:cs="ＭＳ 明朝" w:hint="eastAsia"/>
                  <w:kern w:val="0"/>
                  <w:szCs w:val="21"/>
                </w:rPr>
                <w:delText>管理運営</w:delText>
              </w:r>
            </w:del>
            <w:ins w:id="881" w:author="作成者">
              <w:del w:id="882" w:author="作成者">
                <w:r w:rsidR="00D20852" w:rsidDel="00C22634">
                  <w:rPr>
                    <w:rFonts w:ascii="ＭＳ 明朝" w:cs="ＭＳ 明朝" w:hint="eastAsia"/>
                    <w:kern w:val="0"/>
                    <w:szCs w:val="21"/>
                  </w:rPr>
                  <w:delText>財務</w:delText>
                </w:r>
              </w:del>
            </w:ins>
            <w:del w:id="883" w:author="作成者">
              <w:r w:rsidRPr="00974317" w:rsidDel="00C22634">
                <w:rPr>
                  <w:rFonts w:ascii="ＭＳ 明朝" w:cs="ＭＳ 明朝" w:hint="eastAsia"/>
                  <w:kern w:val="0"/>
                  <w:szCs w:val="21"/>
                  <w:lang w:eastAsia="zh-TW"/>
                </w:rPr>
                <w:delText>部経理調達</w:delText>
              </w:r>
            </w:del>
            <w:ins w:id="884" w:author="作成者">
              <w:del w:id="885" w:author="作成者">
                <w:r w:rsidR="00BE2E27" w:rsidDel="00C22634">
                  <w:rPr>
                    <w:rFonts w:ascii="ＭＳ 明朝" w:cs="ＭＳ 明朝" w:hint="eastAsia"/>
                    <w:kern w:val="0"/>
                    <w:szCs w:val="21"/>
                    <w:lang w:eastAsia="zh-TW"/>
                  </w:rPr>
                  <w:delText>財務</w:delText>
                </w:r>
                <w:r w:rsidR="00BE2E27" w:rsidDel="00C22634">
                  <w:rPr>
                    <w:rFonts w:ascii="ＭＳ 明朝" w:cs="ＭＳ 明朝" w:hint="eastAsia"/>
                    <w:kern w:val="0"/>
                    <w:szCs w:val="21"/>
                  </w:rPr>
                  <w:delText>管理</w:delText>
                </w:r>
                <w:r w:rsidR="00D20852" w:rsidDel="00C22634">
                  <w:rPr>
                    <w:rFonts w:ascii="ＭＳ 明朝" w:cs="ＭＳ 明朝" w:hint="eastAsia"/>
                    <w:kern w:val="0"/>
                    <w:szCs w:val="21"/>
                  </w:rPr>
                  <w:delText>企画</w:delText>
                </w:r>
              </w:del>
            </w:ins>
            <w:del w:id="886" w:author="作成者">
              <w:r w:rsidRPr="00974317" w:rsidDel="00C22634">
                <w:rPr>
                  <w:rFonts w:ascii="ＭＳ 明朝" w:cs="ＭＳ 明朝" w:hint="eastAsia"/>
                  <w:kern w:val="0"/>
                  <w:szCs w:val="21"/>
                  <w:lang w:eastAsia="zh-TW"/>
                </w:rPr>
                <w:delText xml:space="preserve">課資金管理班　</w:delText>
              </w:r>
              <w:r w:rsidR="00D97018"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lang w:eastAsia="zh-TW"/>
                </w:rPr>
                <w:delText xml:space="preserve"> 095</w:delText>
              </w:r>
              <w:r w:rsidRPr="00974317" w:rsidDel="00C22634">
                <w:rPr>
                  <w:rFonts w:ascii="ＭＳ 明朝" w:hAnsi="ＭＳ 明朝" w:cs="ＭＳ 明朝" w:hint="eastAsia"/>
                  <w:kern w:val="0"/>
                  <w:szCs w:val="21"/>
                  <w:lang w:eastAsia="zh-TW"/>
                </w:rPr>
                <w:delText>‐</w:delText>
              </w:r>
              <w:r w:rsidRPr="00974317" w:rsidDel="00C22634">
                <w:rPr>
                  <w:rFonts w:ascii="ＭＳ 明朝" w:cs="ＭＳ 明朝"/>
                  <w:kern w:val="0"/>
                  <w:szCs w:val="21"/>
                  <w:lang w:eastAsia="zh-TW"/>
                </w:rPr>
                <w:delText>819</w:delText>
              </w:r>
              <w:r w:rsidRPr="00974317" w:rsidDel="00C22634">
                <w:rPr>
                  <w:rFonts w:ascii="ＭＳ 明朝" w:cs="ＭＳ 明朝" w:hint="eastAsia"/>
                  <w:kern w:val="0"/>
                  <w:szCs w:val="21"/>
                  <w:lang w:eastAsia="zh-TW"/>
                </w:rPr>
                <w:delText>‐</w:delText>
              </w:r>
              <w:r w:rsidRPr="00974317" w:rsidDel="00C22634">
                <w:rPr>
                  <w:rFonts w:ascii="ＭＳ 明朝" w:cs="ＭＳ 明朝"/>
                  <w:kern w:val="0"/>
                  <w:szCs w:val="21"/>
                  <w:lang w:eastAsia="zh-TW"/>
                </w:rPr>
                <w:delText>2060</w:delText>
              </w:r>
            </w:del>
          </w:p>
          <w:p w14:paraId="14A89BE5" w14:textId="750B8172" w:rsidR="00052256" w:rsidRPr="00974317" w:rsidDel="00C22634" w:rsidRDefault="00CC396C" w:rsidP="002F1D3D">
            <w:pPr>
              <w:autoSpaceDE w:val="0"/>
              <w:autoSpaceDN w:val="0"/>
              <w:adjustRightInd w:val="0"/>
              <w:ind w:firstLineChars="50" w:firstLine="105"/>
              <w:rPr>
                <w:del w:id="887" w:author="作成者"/>
                <w:rFonts w:ascii="ＭＳ 明朝"/>
                <w:kern w:val="0"/>
                <w:szCs w:val="21"/>
              </w:rPr>
            </w:pPr>
            <w:del w:id="888" w:author="作成者">
              <w:r w:rsidRPr="00974317" w:rsidDel="00C22634">
                <w:rPr>
                  <w:rFonts w:ascii="ＭＳ 明朝" w:cs="ＭＳ 明朝" w:hint="eastAsia"/>
                  <w:kern w:val="0"/>
                  <w:szCs w:val="21"/>
                </w:rPr>
                <w:delText>(6)　日本政府（文部科学省）国費外国人留学生は不要である。</w:delText>
              </w:r>
            </w:del>
          </w:p>
        </w:tc>
      </w:tr>
      <w:tr w:rsidR="00974317" w:rsidRPr="00974317" w:rsidDel="00C22634" w14:paraId="4CB0B056" w14:textId="01170EB8" w:rsidTr="006A66F2">
        <w:trPr>
          <w:cantSplit/>
          <w:trHeight w:val="1046"/>
          <w:del w:id="889"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5060F93D" w14:textId="49D872E8" w:rsidR="00563D08" w:rsidRPr="00974317" w:rsidDel="00C22634" w:rsidRDefault="00563D08" w:rsidP="00563D08">
            <w:pPr>
              <w:autoSpaceDE w:val="0"/>
              <w:autoSpaceDN w:val="0"/>
              <w:adjustRightInd w:val="0"/>
              <w:ind w:leftChars="50" w:left="105"/>
              <w:jc w:val="center"/>
              <w:rPr>
                <w:del w:id="890" w:author="作成者"/>
                <w:rFonts w:ascii="ＭＳ 明朝" w:cs="ＭＳ 明朝"/>
                <w:kern w:val="0"/>
                <w:szCs w:val="21"/>
              </w:rPr>
            </w:pPr>
            <w:del w:id="891" w:author="作成者">
              <w:r w:rsidRPr="002F1D3D" w:rsidDel="00C22634">
                <w:rPr>
                  <w:rFonts w:ascii="ＭＳ 明朝" w:cs="ＭＳ 明朝" w:hint="eastAsia"/>
                  <w:kern w:val="0"/>
                  <w:szCs w:val="21"/>
                </w:rPr>
                <w:delText>ＴＯＥＩＣ</w:delText>
              </w:r>
              <w:r w:rsidRPr="00974317" w:rsidDel="00C22634">
                <w:rPr>
                  <w:rFonts w:ascii="ＭＳ 明朝" w:cs="ＭＳ 明朝" w:hint="eastAsia"/>
                  <w:kern w:val="0"/>
                  <w:szCs w:val="21"/>
                </w:rPr>
                <w:delText>の</w:delText>
              </w:r>
            </w:del>
          </w:p>
          <w:p w14:paraId="33466A75" w14:textId="649C6006" w:rsidR="00940E62" w:rsidRPr="00974317" w:rsidDel="00C22634" w:rsidRDefault="00940E62" w:rsidP="00563D08">
            <w:pPr>
              <w:autoSpaceDE w:val="0"/>
              <w:autoSpaceDN w:val="0"/>
              <w:adjustRightInd w:val="0"/>
              <w:ind w:leftChars="50" w:left="105"/>
              <w:jc w:val="center"/>
              <w:rPr>
                <w:del w:id="892" w:author="作成者"/>
                <w:rFonts w:ascii="ＭＳ 明朝" w:cs="ＭＳ 明朝"/>
                <w:kern w:val="0"/>
                <w:szCs w:val="21"/>
              </w:rPr>
            </w:pPr>
            <w:del w:id="893" w:author="作成者">
              <w:r w:rsidRPr="00974317" w:rsidDel="00C22634">
                <w:rPr>
                  <w:rFonts w:ascii="ＭＳ 明朝" w:cs="ＭＳ 明朝" w:hint="eastAsia"/>
                  <w:kern w:val="0"/>
                  <w:szCs w:val="21"/>
                </w:rPr>
                <w:delText>成績証明書</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2F6EE76B" w14:textId="06297FC3" w:rsidR="00940E62" w:rsidRPr="00974317" w:rsidDel="00C22634" w:rsidRDefault="00940E62" w:rsidP="002756B6">
            <w:pPr>
              <w:autoSpaceDE w:val="0"/>
              <w:autoSpaceDN w:val="0"/>
              <w:adjustRightInd w:val="0"/>
              <w:ind w:leftChars="50" w:left="105"/>
              <w:rPr>
                <w:del w:id="894" w:author="作成者"/>
                <w:rFonts w:ascii="ＭＳ ゴシック" w:eastAsia="ＭＳ ゴシック" w:hAnsi="ＭＳ ゴシック" w:cs="ＭＳ 明朝"/>
                <w:kern w:val="0"/>
                <w:szCs w:val="21"/>
              </w:rPr>
            </w:pPr>
            <w:del w:id="895" w:author="作成者">
              <w:r w:rsidRPr="00974317" w:rsidDel="00C22634">
                <w:rPr>
                  <w:rFonts w:ascii="ＭＳ 明朝" w:cs="ＭＳ 明朝" w:hint="eastAsia"/>
                  <w:kern w:val="0"/>
                  <w:szCs w:val="21"/>
                </w:rPr>
                <w:delText>試験日</w:delText>
              </w:r>
            </w:del>
            <w:ins w:id="896" w:author="作成者">
              <w:del w:id="897" w:author="作成者">
                <w:r w:rsidR="009C2BF1" w:rsidDel="00C22634">
                  <w:rPr>
                    <w:rFonts w:ascii="ＭＳ 明朝" w:cs="ＭＳ 明朝" w:hint="eastAsia"/>
                    <w:kern w:val="0"/>
                    <w:szCs w:val="21"/>
                  </w:rPr>
                  <w:delText>出願締切日</w:delText>
                </w:r>
              </w:del>
            </w:ins>
            <w:del w:id="898" w:author="作成者">
              <w:r w:rsidRPr="00974317" w:rsidDel="00C22634">
                <w:rPr>
                  <w:rFonts w:ascii="ＭＳ 明朝" w:cs="ＭＳ 明朝" w:hint="eastAsia"/>
                  <w:kern w:val="0"/>
                  <w:szCs w:val="21"/>
                </w:rPr>
                <w:delText>から遡って過去３</w:delText>
              </w:r>
            </w:del>
            <w:ins w:id="899" w:author="作成者">
              <w:del w:id="900" w:author="作成者">
                <w:r w:rsidR="00473595" w:rsidDel="00C22634">
                  <w:rPr>
                    <w:rFonts w:ascii="ＭＳ 明朝" w:cs="ＭＳ 明朝" w:hint="eastAsia"/>
                    <w:kern w:val="0"/>
                    <w:szCs w:val="21"/>
                  </w:rPr>
                  <w:delText>3</w:delText>
                </w:r>
              </w:del>
            </w:ins>
            <w:del w:id="901" w:author="作成者">
              <w:r w:rsidRPr="00974317" w:rsidDel="00C22634">
                <w:rPr>
                  <w:rFonts w:ascii="ＭＳ 明朝" w:cs="ＭＳ 明朝" w:hint="eastAsia"/>
                  <w:kern w:val="0"/>
                  <w:szCs w:val="21"/>
                </w:rPr>
                <w:delText>年以内に受験した</w:delText>
              </w:r>
              <w:r w:rsidRPr="002F1D3D" w:rsidDel="00C22634">
                <w:rPr>
                  <w:rFonts w:ascii="ＭＳ 明朝" w:cs="ＭＳ 明朝" w:hint="eastAsia"/>
                  <w:kern w:val="0"/>
                  <w:szCs w:val="21"/>
                </w:rPr>
                <w:delText>「</w:delText>
              </w:r>
              <w:r w:rsidRPr="002F1D3D" w:rsidDel="00C22634">
                <w:rPr>
                  <w:rFonts w:asciiTheme="minorEastAsia" w:eastAsiaTheme="minorEastAsia" w:hAnsiTheme="minorEastAsia" w:cs="ＭＳ 明朝"/>
                  <w:kern w:val="0"/>
                  <w:szCs w:val="21"/>
                </w:rPr>
                <w:delText>TOEIC®</w:delText>
              </w:r>
              <w:r w:rsidRPr="002F1D3D" w:rsidDel="00C22634">
                <w:rPr>
                  <w:rFonts w:asciiTheme="minorEastAsia" w:eastAsiaTheme="minorEastAsia" w:hAnsiTheme="minorEastAsia"/>
                </w:rPr>
                <w:delText xml:space="preserve"> Listening</w:delText>
              </w:r>
              <w:r w:rsidRPr="002F1D3D" w:rsidDel="00C22634">
                <w:rPr>
                  <w:rFonts w:ascii="ＭＳ 明朝" w:cs="ＭＳ 明朝" w:hint="eastAsia"/>
                  <w:kern w:val="0"/>
                  <w:szCs w:val="21"/>
                </w:rPr>
                <w:delText xml:space="preserve">＆Reading </w:delText>
              </w:r>
              <w:r w:rsidRPr="002F1D3D" w:rsidDel="00C22634">
                <w:rPr>
                  <w:rFonts w:ascii="ＭＳ 明朝" w:cs="ＭＳ 明朝"/>
                  <w:kern w:val="0"/>
                  <w:szCs w:val="21"/>
                </w:rPr>
                <w:delText>Te</w:delText>
              </w:r>
              <w:r w:rsidRPr="002F1D3D" w:rsidDel="00C22634">
                <w:rPr>
                  <w:rFonts w:ascii="ＭＳ 明朝" w:cs="ＭＳ 明朝" w:hint="eastAsia"/>
                  <w:kern w:val="0"/>
                  <w:szCs w:val="21"/>
                </w:rPr>
                <w:delText>st公開テスト」の成績証明書等</w:delText>
              </w:r>
              <w:r w:rsidR="007B3CB8" w:rsidRPr="002F1D3D" w:rsidDel="00C22634">
                <w:rPr>
                  <w:rFonts w:ascii="ＭＳ 明朝" w:cs="ＭＳ 明朝" w:hint="eastAsia"/>
                  <w:kern w:val="0"/>
                  <w:szCs w:val="21"/>
                </w:rPr>
                <w:delText>の原本</w:delText>
              </w:r>
              <w:r w:rsidR="00236371" w:rsidRPr="002F1D3D" w:rsidDel="00C22634">
                <w:rPr>
                  <w:rFonts w:ascii="ＭＳ 明朝" w:cs="ＭＳ 明朝" w:hint="eastAsia"/>
                  <w:kern w:val="0"/>
                  <w:szCs w:val="21"/>
                </w:rPr>
                <w:delText>（</w:delText>
              </w:r>
              <w:r w:rsidR="005367A1" w:rsidRPr="002F1D3D" w:rsidDel="00C22634">
                <w:rPr>
                  <w:rFonts w:ascii="ＭＳ 明朝" w:cs="ＭＳ 明朝" w:hint="eastAsia"/>
                  <w:kern w:val="0"/>
                  <w:szCs w:val="21"/>
                </w:rPr>
                <w:delText>ただし</w:delText>
              </w:r>
              <w:r w:rsidR="00236371" w:rsidRPr="002F1D3D" w:rsidDel="00C22634">
                <w:rPr>
                  <w:rFonts w:ascii="ＭＳ 明朝" w:cs="ＭＳ 明朝" w:hint="eastAsia"/>
                  <w:kern w:val="0"/>
                  <w:szCs w:val="21"/>
                </w:rPr>
                <w:delText>，2023年4月以降に実施される公開テスト受験により発行されるQRコードの表示があるデジタル公式認定証については，PDFファイルを</w:delText>
              </w:r>
            </w:del>
            <w:ins w:id="902" w:author="作成者">
              <w:del w:id="903" w:author="作成者">
                <w:r w:rsidR="00473595" w:rsidDel="00C22634">
                  <w:rPr>
                    <w:rFonts w:ascii="ＭＳ 明朝" w:cs="ＭＳ 明朝" w:hint="eastAsia"/>
                    <w:kern w:val="0"/>
                    <w:szCs w:val="21"/>
                  </w:rPr>
                  <w:delText>A4サイズ</w:delText>
                </w:r>
                <w:r w:rsidR="009115E0" w:rsidDel="00C22634">
                  <w:rPr>
                    <w:rFonts w:ascii="ＭＳ 明朝" w:cs="ＭＳ 明朝" w:hint="eastAsia"/>
                    <w:kern w:val="0"/>
                    <w:szCs w:val="21"/>
                  </w:rPr>
                  <w:delText>の用紙に</w:delText>
                </w:r>
              </w:del>
            </w:ins>
            <w:del w:id="904" w:author="作成者">
              <w:r w:rsidR="00236371" w:rsidRPr="002F1D3D" w:rsidDel="00C22634">
                <w:rPr>
                  <w:rFonts w:ascii="ＭＳ 明朝" w:cs="ＭＳ 明朝" w:hint="eastAsia"/>
                  <w:kern w:val="0"/>
                  <w:szCs w:val="21"/>
                </w:rPr>
                <w:delText>印刷したものでも可能とする。）</w:delText>
              </w:r>
              <w:r w:rsidRPr="00974317" w:rsidDel="00C22634">
                <w:rPr>
                  <w:rFonts w:ascii="ＭＳ 明朝" w:cs="ＭＳ 明朝" w:hint="eastAsia"/>
                  <w:kern w:val="0"/>
                  <w:szCs w:val="21"/>
                </w:rPr>
                <w:delText>に限る。</w:delText>
              </w:r>
            </w:del>
          </w:p>
        </w:tc>
      </w:tr>
      <w:tr w:rsidR="00974317" w:rsidRPr="00974317" w:rsidDel="00C22634" w14:paraId="5AE6B1A3" w14:textId="42949A2B" w:rsidTr="006A66F2">
        <w:trPr>
          <w:cantSplit/>
          <w:trHeight w:val="765"/>
          <w:del w:id="905"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3169C37C" w14:textId="30F85A2D" w:rsidR="00940E62" w:rsidRPr="00974317" w:rsidDel="00C22634" w:rsidRDefault="00940E62" w:rsidP="00563D08">
            <w:pPr>
              <w:autoSpaceDE w:val="0"/>
              <w:autoSpaceDN w:val="0"/>
              <w:adjustRightInd w:val="0"/>
              <w:ind w:leftChars="67" w:left="141" w:rightChars="43" w:right="90"/>
              <w:jc w:val="center"/>
              <w:rPr>
                <w:del w:id="906" w:author="作成者"/>
                <w:rFonts w:ascii="ＭＳ 明朝" w:cs="ＭＳ 明朝"/>
                <w:kern w:val="0"/>
                <w:szCs w:val="21"/>
              </w:rPr>
            </w:pPr>
            <w:del w:id="907" w:author="作成者">
              <w:r w:rsidRPr="002F1D3D" w:rsidDel="00C22634">
                <w:rPr>
                  <w:rFonts w:ascii="ＭＳ 明朝" w:cs="ＭＳ 明朝" w:hint="eastAsia"/>
                  <w:spacing w:val="109"/>
                  <w:kern w:val="0"/>
                  <w:szCs w:val="21"/>
                  <w:fitText w:val="1498" w:id="1937490945"/>
                </w:rPr>
                <w:delText>受験票</w:delText>
              </w:r>
              <w:r w:rsidRPr="002F1D3D" w:rsidDel="00C22634">
                <w:rPr>
                  <w:rFonts w:ascii="ＭＳ 明朝" w:cs="ＭＳ 明朝" w:hint="eastAsia"/>
                  <w:spacing w:val="2"/>
                  <w:kern w:val="0"/>
                  <w:szCs w:val="21"/>
                  <w:fitText w:val="1498" w:id="1937490945"/>
                </w:rPr>
                <w:delText>等</w:delText>
              </w:r>
            </w:del>
          </w:p>
          <w:p w14:paraId="417D49A2" w14:textId="2B28E55A" w:rsidR="00940E62" w:rsidRPr="00974317" w:rsidDel="00C22634" w:rsidRDefault="00940E62" w:rsidP="00563D08">
            <w:pPr>
              <w:autoSpaceDE w:val="0"/>
              <w:autoSpaceDN w:val="0"/>
              <w:adjustRightInd w:val="0"/>
              <w:ind w:leftChars="67" w:left="141" w:rightChars="43" w:right="90"/>
              <w:jc w:val="center"/>
              <w:rPr>
                <w:del w:id="908" w:author="作成者"/>
                <w:rFonts w:ascii="ＭＳ 明朝" w:cs="ＭＳ 明朝"/>
                <w:kern w:val="0"/>
                <w:szCs w:val="21"/>
              </w:rPr>
            </w:pPr>
            <w:del w:id="909" w:author="作成者">
              <w:r w:rsidRPr="00722DD1" w:rsidDel="00C22634">
                <w:rPr>
                  <w:rFonts w:ascii="ＭＳ 明朝" w:cs="ＭＳ 明朝" w:hint="eastAsia"/>
                  <w:spacing w:val="56"/>
                  <w:kern w:val="0"/>
                  <w:szCs w:val="21"/>
                  <w:fitText w:val="1498" w:id="-1441101568"/>
                </w:rPr>
                <w:delText>送付用封</w:delText>
              </w:r>
              <w:r w:rsidRPr="00722DD1" w:rsidDel="00C22634">
                <w:rPr>
                  <w:rFonts w:ascii="ＭＳ 明朝" w:cs="ＭＳ 明朝" w:hint="eastAsia"/>
                  <w:kern w:val="0"/>
                  <w:szCs w:val="21"/>
                  <w:fitText w:val="1498" w:id="-1441101568"/>
                </w:rPr>
                <w:delText>筒</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7E7EA0AB" w14:textId="355CC23E" w:rsidR="00940E62" w:rsidRPr="00974317" w:rsidDel="00C22634" w:rsidRDefault="008B12D4" w:rsidP="002756B6">
            <w:pPr>
              <w:autoSpaceDE w:val="0"/>
              <w:autoSpaceDN w:val="0"/>
              <w:adjustRightInd w:val="0"/>
              <w:spacing w:line="280" w:lineRule="exact"/>
              <w:ind w:leftChars="50" w:left="105" w:rightChars="63" w:right="132"/>
              <w:rPr>
                <w:del w:id="910" w:author="作成者"/>
                <w:rFonts w:ascii="ＭＳ 明朝" w:cs="ＭＳ 明朝"/>
                <w:kern w:val="0"/>
                <w:szCs w:val="21"/>
              </w:rPr>
            </w:pPr>
            <w:ins w:id="911" w:author="作成者">
              <w:del w:id="912" w:author="作成者">
                <w:r w:rsidDel="00C22634">
                  <w:rPr>
                    <w:rFonts w:ascii="ＭＳ 明朝" w:cs="ＭＳ 明朝" w:hint="eastAsia"/>
                    <w:kern w:val="0"/>
                    <w:szCs w:val="21"/>
                  </w:rPr>
                  <w:delText>「入学試験受験票等在中」と朱書き</w:delText>
                </w:r>
                <w:r w:rsidR="009115E0" w:rsidDel="00C22634">
                  <w:rPr>
                    <w:rFonts w:ascii="ＭＳ 明朝" w:cs="ＭＳ 明朝" w:hint="eastAsia"/>
                    <w:kern w:val="0"/>
                    <w:szCs w:val="21"/>
                  </w:rPr>
                  <w:delText>した</w:delText>
                </w:r>
                <w:r w:rsidDel="00C22634">
                  <w:rPr>
                    <w:rFonts w:ascii="ＭＳ 明朝" w:cs="ＭＳ 明朝" w:hint="eastAsia"/>
                    <w:kern w:val="0"/>
                    <w:szCs w:val="21"/>
                  </w:rPr>
                  <w:delText>の市販の</w:delText>
                </w:r>
              </w:del>
            </w:ins>
            <w:del w:id="913" w:author="作成者">
              <w:r w:rsidR="00940E62" w:rsidRPr="00974317" w:rsidDel="00C22634">
                <w:rPr>
                  <w:rFonts w:ascii="ＭＳ 明朝" w:cs="ＭＳ 明朝" w:hint="eastAsia"/>
                  <w:kern w:val="0"/>
                  <w:szCs w:val="21"/>
                </w:rPr>
                <w:delText>本研究科所定</w:delText>
              </w:r>
            </w:del>
            <w:ins w:id="914" w:author="作成者">
              <w:del w:id="915" w:author="作成者">
                <w:r w:rsidR="009115E0" w:rsidDel="00C22634">
                  <w:rPr>
                    <w:rFonts w:ascii="ＭＳ 明朝" w:cs="ＭＳ 明朝" w:hint="eastAsia"/>
                    <w:kern w:val="0"/>
                    <w:szCs w:val="21"/>
                  </w:rPr>
                  <w:delText>長型３号</w:delText>
                </w:r>
                <w:r w:rsidR="00722DD1" w:rsidDel="00C22634">
                  <w:rPr>
                    <w:rFonts w:ascii="ＭＳ 明朝" w:cs="ＭＳ 明朝" w:hint="eastAsia"/>
                    <w:kern w:val="0"/>
                    <w:szCs w:val="21"/>
                  </w:rPr>
                  <w:delText>長３サイズ</w:delText>
                </w:r>
              </w:del>
            </w:ins>
            <w:del w:id="916" w:author="作成者">
              <w:r w:rsidR="00940E62" w:rsidRPr="00974317" w:rsidDel="00C22634">
                <w:rPr>
                  <w:rFonts w:ascii="ＭＳ 明朝" w:cs="ＭＳ 明朝" w:hint="eastAsia"/>
                  <w:kern w:val="0"/>
                  <w:szCs w:val="21"/>
                </w:rPr>
                <w:delText>の封筒</w:delText>
              </w:r>
            </w:del>
            <w:ins w:id="917" w:author="作成者">
              <w:del w:id="918" w:author="作成者">
                <w:r w:rsidR="00B77370" w:rsidDel="00C22634">
                  <w:rPr>
                    <w:rFonts w:ascii="ＭＳ 明朝" w:cs="ＭＳ 明朝" w:hint="eastAsia"/>
                    <w:kern w:val="0"/>
                    <w:szCs w:val="21"/>
                  </w:rPr>
                  <w:delText>を提出すること</w:delText>
                </w:r>
              </w:del>
            </w:ins>
            <w:del w:id="919" w:author="作成者">
              <w:r w:rsidR="00940E62" w:rsidRPr="00974317" w:rsidDel="00C22634">
                <w:rPr>
                  <w:rFonts w:ascii="ＭＳ 明朝" w:cs="ＭＳ 明朝" w:hint="eastAsia"/>
                  <w:kern w:val="0"/>
                  <w:szCs w:val="21"/>
                </w:rPr>
                <w:delText>によること。（受験票等の返送に使用するので，住所・氏名・郵便番号を明記の上，354</w:delText>
              </w:r>
            </w:del>
            <w:ins w:id="920" w:author="作成者">
              <w:del w:id="921" w:author="作成者">
                <w:r w:rsidR="006124DF" w:rsidDel="00C22634">
                  <w:rPr>
                    <w:rFonts w:ascii="ＭＳ 明朝" w:cs="ＭＳ 明朝" w:hint="eastAsia"/>
                    <w:kern w:val="0"/>
                    <w:szCs w:val="21"/>
                  </w:rPr>
                  <w:delText>70</w:delText>
                </w:r>
              </w:del>
            </w:ins>
            <w:del w:id="922" w:author="作成者">
              <w:r w:rsidR="00940E62" w:rsidRPr="00974317" w:rsidDel="00C22634">
                <w:rPr>
                  <w:rFonts w:ascii="ＭＳ 明朝" w:cs="ＭＳ 明朝" w:hint="eastAsia"/>
                  <w:kern w:val="0"/>
                  <w:szCs w:val="21"/>
                </w:rPr>
                <w:delText>円分の切手（速達）を貼り付けること。</w:delText>
              </w:r>
              <w:r w:rsidR="00940E62" w:rsidRPr="00974317" w:rsidDel="00C22634">
                <w:rPr>
                  <w:rFonts w:ascii="ＭＳ 明朝" w:cs="ＭＳ 明朝"/>
                  <w:kern w:val="0"/>
                  <w:szCs w:val="21"/>
                </w:rPr>
                <w:delText>)</w:delText>
              </w:r>
            </w:del>
          </w:p>
        </w:tc>
      </w:tr>
      <w:tr w:rsidR="00974317" w:rsidRPr="00974317" w:rsidDel="00C22634" w14:paraId="3331D75F" w14:textId="13DD2403" w:rsidTr="00C94B6A">
        <w:trPr>
          <w:cantSplit/>
          <w:trHeight w:val="645"/>
          <w:del w:id="923" w:author="作成者"/>
        </w:trPr>
        <w:tc>
          <w:tcPr>
            <w:tcW w:w="1930" w:type="dxa"/>
            <w:tcBorders>
              <w:top w:val="single" w:sz="2" w:space="0" w:color="auto"/>
              <w:left w:val="single" w:sz="4" w:space="0" w:color="auto"/>
              <w:bottom w:val="single" w:sz="4" w:space="0" w:color="auto"/>
              <w:right w:val="single" w:sz="2" w:space="0" w:color="auto"/>
            </w:tcBorders>
            <w:vAlign w:val="center"/>
          </w:tcPr>
          <w:p w14:paraId="5F399B3F" w14:textId="0651E6F7" w:rsidR="00940E62" w:rsidRPr="00974317" w:rsidDel="00C22634" w:rsidRDefault="007E4A23" w:rsidP="00563D08">
            <w:pPr>
              <w:autoSpaceDE w:val="0"/>
              <w:autoSpaceDN w:val="0"/>
              <w:adjustRightInd w:val="0"/>
              <w:ind w:leftChars="50" w:left="105" w:rightChars="43" w:right="90"/>
              <w:jc w:val="center"/>
              <w:rPr>
                <w:del w:id="924" w:author="作成者"/>
                <w:rFonts w:ascii="ＭＳ 明朝" w:cs="ＭＳ 明朝"/>
                <w:kern w:val="0"/>
                <w:szCs w:val="21"/>
              </w:rPr>
            </w:pPr>
            <w:del w:id="925" w:author="作成者">
              <w:r w:rsidRPr="00947863" w:rsidDel="00C22634">
                <w:rPr>
                  <w:rFonts w:hint="eastAsia"/>
                  <w:spacing w:val="23"/>
                  <w:kern w:val="0"/>
                  <w:fitText w:val="1498" w:id="1940042496"/>
                  <w:rPrChange w:id="926" w:author="作成者">
                    <w:rPr>
                      <w:rFonts w:hint="eastAsia"/>
                      <w:spacing w:val="24"/>
                      <w:kern w:val="0"/>
                    </w:rPr>
                  </w:rPrChange>
                </w:rPr>
                <w:delText>住所シー</w:delText>
              </w:r>
            </w:del>
            <w:ins w:id="927" w:author="作成者">
              <w:del w:id="928" w:author="作成者">
                <w:r w:rsidRPr="00947863" w:rsidDel="00C22634">
                  <w:rPr>
                    <w:rFonts w:hint="eastAsia"/>
                    <w:spacing w:val="23"/>
                    <w:kern w:val="0"/>
                    <w:fitText w:val="1498" w:id="1940042496"/>
                    <w:rPrChange w:id="929" w:author="作成者">
                      <w:rPr>
                        <w:rFonts w:hint="eastAsia"/>
                        <w:spacing w:val="24"/>
                        <w:kern w:val="0"/>
                      </w:rPr>
                    </w:rPrChange>
                  </w:rPr>
                  <w:delText>ト</w:delText>
                </w:r>
              </w:del>
            </w:ins>
            <w:del w:id="930" w:author="作成者">
              <w:r w:rsidRPr="00947863" w:rsidDel="00C22634">
                <w:rPr>
                  <w:rFonts w:hint="eastAsia"/>
                  <w:spacing w:val="4"/>
                  <w:kern w:val="0"/>
                  <w:fitText w:val="1498" w:id="1940042496"/>
                  <w:rPrChange w:id="931" w:author="作成者">
                    <w:rPr>
                      <w:rFonts w:hint="eastAsia"/>
                      <w:kern w:val="0"/>
                    </w:rPr>
                  </w:rPrChange>
                </w:rPr>
                <w:delText>ル</w:delText>
              </w:r>
            </w:del>
          </w:p>
        </w:tc>
        <w:tc>
          <w:tcPr>
            <w:tcW w:w="7707" w:type="dxa"/>
            <w:tcBorders>
              <w:top w:val="single" w:sz="2" w:space="0" w:color="auto"/>
              <w:left w:val="single" w:sz="2" w:space="0" w:color="auto"/>
              <w:bottom w:val="single" w:sz="4" w:space="0" w:color="auto"/>
              <w:right w:val="single" w:sz="4" w:space="0" w:color="auto"/>
            </w:tcBorders>
            <w:vAlign w:val="center"/>
          </w:tcPr>
          <w:p w14:paraId="4005A258" w14:textId="76D992AE" w:rsidR="00C94B6A" w:rsidRPr="00974317" w:rsidDel="00C22634" w:rsidRDefault="00C007FB">
            <w:pPr>
              <w:autoSpaceDE w:val="0"/>
              <w:autoSpaceDN w:val="0"/>
              <w:adjustRightInd w:val="0"/>
              <w:spacing w:line="280" w:lineRule="exact"/>
              <w:ind w:leftChars="50" w:left="105" w:rightChars="63" w:right="132"/>
              <w:rPr>
                <w:del w:id="932" w:author="作成者"/>
                <w:rFonts w:asciiTheme="minorEastAsia" w:eastAsiaTheme="minorEastAsia" w:hAnsiTheme="minorEastAsia" w:cs="ＭＳ 明朝"/>
                <w:kern w:val="0"/>
                <w:szCs w:val="21"/>
              </w:rPr>
            </w:pPr>
            <w:ins w:id="933" w:author="作成者">
              <w:del w:id="934"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に印刷するもの。</w:delText>
                </w:r>
              </w:del>
            </w:ins>
            <w:del w:id="935" w:author="作成者">
              <w:r w:rsidR="00940E62" w:rsidRPr="00974317" w:rsidDel="00C22634">
                <w:rPr>
                  <w:rFonts w:asciiTheme="minorEastAsia" w:eastAsiaTheme="minorEastAsia" w:hAnsiTheme="minorEastAsia" w:cs="ＭＳ 明朝" w:hint="eastAsia"/>
                  <w:kern w:val="0"/>
                  <w:sz w:val="20"/>
                  <w:szCs w:val="21"/>
                </w:rPr>
                <w:delText>住所・氏名・郵便番号を明記すること。</w:delText>
              </w:r>
            </w:del>
          </w:p>
        </w:tc>
      </w:tr>
      <w:tr w:rsidR="00C94B6A" w:rsidRPr="00974317" w:rsidDel="00C22634" w14:paraId="19E4D1E3" w14:textId="1311E1C5" w:rsidTr="00C94B6A">
        <w:trPr>
          <w:cantSplit/>
          <w:trHeight w:val="855"/>
          <w:del w:id="936"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1DBB1697" w14:textId="3F599A68" w:rsidR="00C94B6A" w:rsidRPr="001C4D07" w:rsidDel="00C22634" w:rsidRDefault="00C94B6A" w:rsidP="00C94B6A">
            <w:pPr>
              <w:autoSpaceDE w:val="0"/>
              <w:autoSpaceDN w:val="0"/>
              <w:adjustRightInd w:val="0"/>
              <w:ind w:leftChars="50" w:left="105" w:rightChars="43" w:right="90"/>
              <w:jc w:val="center"/>
              <w:rPr>
                <w:del w:id="937" w:author="作成者"/>
                <w:kern w:val="0"/>
              </w:rPr>
            </w:pPr>
            <w:ins w:id="938" w:author="作成者">
              <w:del w:id="939" w:author="作成者">
                <w:r w:rsidRPr="00992430" w:rsidDel="00C22634">
                  <w:rPr>
                    <w:rFonts w:ascii="ＭＳ 明朝" w:cs="ＭＳ 明朝" w:hint="eastAsia"/>
                    <w:spacing w:val="56"/>
                    <w:kern w:val="0"/>
                    <w:szCs w:val="21"/>
                    <w:fitText w:val="1498" w:id="1937490948"/>
                  </w:rPr>
                  <w:delText>研究計画</w:delText>
                </w:r>
                <w:r w:rsidRPr="00992430" w:rsidDel="00C22634">
                  <w:rPr>
                    <w:rFonts w:ascii="ＭＳ 明朝" w:cs="ＭＳ 明朝" w:hint="eastAsia"/>
                    <w:kern w:val="0"/>
                    <w:szCs w:val="21"/>
                    <w:fitText w:val="1498" w:id="1937490948"/>
                  </w:rPr>
                  <w:delText>書</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68FBBBB0" w14:textId="39F7B660" w:rsidR="00C94B6A" w:rsidRPr="00974317" w:rsidDel="00C22634" w:rsidRDefault="00C94B6A" w:rsidP="00C94B6A">
            <w:pPr>
              <w:autoSpaceDE w:val="0"/>
              <w:autoSpaceDN w:val="0"/>
              <w:adjustRightInd w:val="0"/>
              <w:ind w:leftChars="26" w:left="63" w:hangingChars="4" w:hanging="8"/>
              <w:rPr>
                <w:ins w:id="940" w:author="作成者"/>
                <w:del w:id="941" w:author="作成者"/>
                <w:rFonts w:ascii="ＭＳ 明朝" w:cs="ＭＳ 明朝"/>
                <w:kern w:val="0"/>
                <w:szCs w:val="21"/>
              </w:rPr>
            </w:pPr>
            <w:ins w:id="942" w:author="作成者">
              <w:del w:id="943"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により作成</w:delText>
                </w:r>
                <w:r w:rsidDel="00C22634">
                  <w:rPr>
                    <w:rFonts w:ascii="ＭＳ 明朝" w:cs="ＭＳ 明朝" w:hint="eastAsia"/>
                    <w:kern w:val="0"/>
                    <w:szCs w:val="21"/>
                  </w:rPr>
                  <w:delText>のうえ，A4サイズに印刷</w:delText>
                </w:r>
                <w:r w:rsidRPr="00974317" w:rsidDel="00C22634">
                  <w:rPr>
                    <w:rFonts w:ascii="ＭＳ 明朝" w:cs="ＭＳ 明朝" w:hint="eastAsia"/>
                    <w:kern w:val="0"/>
                    <w:szCs w:val="21"/>
                  </w:rPr>
                  <w:delText>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ins>
          </w:p>
          <w:p w14:paraId="2D5E68BC" w14:textId="2BA2793D" w:rsidR="00C94B6A" w:rsidRPr="00974317" w:rsidDel="00C22634" w:rsidRDefault="00C94B6A">
            <w:pPr>
              <w:autoSpaceDE w:val="0"/>
              <w:autoSpaceDN w:val="0"/>
              <w:adjustRightInd w:val="0"/>
              <w:spacing w:line="280" w:lineRule="exact"/>
              <w:ind w:leftChars="50" w:left="105" w:rightChars="63" w:right="132"/>
              <w:rPr>
                <w:del w:id="944" w:author="作成者"/>
                <w:rFonts w:ascii="ＭＳ 明朝" w:cs="ＭＳ 明朝"/>
                <w:kern w:val="0"/>
                <w:szCs w:val="21"/>
              </w:rPr>
            </w:pPr>
            <w:ins w:id="945" w:author="作成者">
              <w:del w:id="946" w:author="作成者">
                <w:r w:rsidRPr="00974317" w:rsidDel="00C22634">
                  <w:rPr>
                    <w:rFonts w:ascii="ＭＳ 明朝" w:cs="ＭＳ 明朝" w:hint="eastAsia"/>
                    <w:kern w:val="0"/>
                    <w:szCs w:val="21"/>
                  </w:rPr>
                  <w:delText>※</w:delText>
                </w:r>
                <w:r w:rsidRPr="00974317" w:rsidDel="00C22634">
                  <w:delText xml:space="preserve"> </w:delText>
                </w:r>
                <w:r w:rsidRPr="00974317" w:rsidDel="00C22634">
                  <w:rPr>
                    <w:rFonts w:ascii="ＭＳ 明朝" w:cs="ＭＳ 明朝" w:hint="eastAsia"/>
                    <w:kern w:val="0"/>
                    <w:szCs w:val="21"/>
                  </w:rPr>
                  <w:delText>ＨＰに研究計画書の様式（word）を掲載しているので，使用すること。</w:delText>
                </w:r>
              </w:del>
            </w:ins>
          </w:p>
        </w:tc>
      </w:tr>
      <w:tr w:rsidR="00C94B6A" w:rsidRPr="00974317" w:rsidDel="00C22634" w14:paraId="3FF91097" w14:textId="30F47254" w:rsidTr="00C94B6A">
        <w:trPr>
          <w:cantSplit/>
          <w:trHeight w:val="272"/>
          <w:del w:id="947"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5D30BCD7" w14:textId="49103505" w:rsidR="00C94B6A" w:rsidRPr="00974317" w:rsidDel="00C22634" w:rsidRDefault="00C94B6A" w:rsidP="00C94B6A">
            <w:pPr>
              <w:autoSpaceDE w:val="0"/>
              <w:autoSpaceDN w:val="0"/>
              <w:adjustRightInd w:val="0"/>
              <w:ind w:leftChars="65" w:left="140" w:rightChars="36" w:right="76" w:hangingChars="2" w:hanging="4"/>
              <w:jc w:val="center"/>
              <w:rPr>
                <w:ins w:id="948" w:author="作成者"/>
                <w:del w:id="949" w:author="作成者"/>
                <w:rFonts w:ascii="ＭＳ 明朝" w:cs="ＭＳ 明朝"/>
                <w:kern w:val="0"/>
                <w:szCs w:val="20"/>
              </w:rPr>
            </w:pPr>
            <w:ins w:id="950" w:author="作成者">
              <w:del w:id="951" w:author="作成者">
                <w:r w:rsidRPr="00974317" w:rsidDel="00C22634">
                  <w:rPr>
                    <w:rFonts w:ascii="ＭＳ 明朝" w:cs="ＭＳ 明朝" w:hint="eastAsia"/>
                    <w:kern w:val="0"/>
                    <w:szCs w:val="20"/>
                  </w:rPr>
                  <w:delText>在留カード又は</w:delText>
                </w:r>
              </w:del>
            </w:ins>
          </w:p>
          <w:p w14:paraId="31C97D0A" w14:textId="563F32D4" w:rsidR="00C94B6A" w:rsidRPr="00974317" w:rsidDel="00C22634" w:rsidRDefault="00C94B6A" w:rsidP="00C94B6A">
            <w:pPr>
              <w:autoSpaceDE w:val="0"/>
              <w:autoSpaceDN w:val="0"/>
              <w:adjustRightInd w:val="0"/>
              <w:ind w:leftChars="65" w:left="140" w:rightChars="36" w:right="76" w:hangingChars="2" w:hanging="4"/>
              <w:jc w:val="center"/>
              <w:rPr>
                <w:ins w:id="952" w:author="作成者"/>
                <w:del w:id="953" w:author="作成者"/>
                <w:rFonts w:ascii="ＭＳ 明朝" w:cs="ＭＳ 明朝"/>
                <w:kern w:val="0"/>
                <w:szCs w:val="20"/>
              </w:rPr>
            </w:pPr>
            <w:ins w:id="954" w:author="作成者">
              <w:del w:id="955" w:author="作成者">
                <w:r w:rsidRPr="00974317" w:rsidDel="00C22634">
                  <w:rPr>
                    <w:rFonts w:ascii="ＭＳ 明朝" w:cs="ＭＳ 明朝" w:hint="eastAsia"/>
                    <w:kern w:val="0"/>
                    <w:szCs w:val="20"/>
                  </w:rPr>
                  <w:delText>旅券の写し</w:delText>
                </w:r>
              </w:del>
            </w:ins>
          </w:p>
          <w:p w14:paraId="6F0C7DE9" w14:textId="485F1FB8" w:rsidR="00C94B6A" w:rsidRPr="00992430" w:rsidDel="00C22634" w:rsidRDefault="00C94B6A" w:rsidP="00C94B6A">
            <w:pPr>
              <w:autoSpaceDE w:val="0"/>
              <w:autoSpaceDN w:val="0"/>
              <w:adjustRightInd w:val="0"/>
              <w:ind w:leftChars="50" w:left="105" w:rightChars="43" w:right="90"/>
              <w:jc w:val="center"/>
              <w:rPr>
                <w:del w:id="956" w:author="作成者"/>
                <w:rFonts w:ascii="ＭＳ 明朝" w:cs="ＭＳ 明朝"/>
                <w:kern w:val="0"/>
                <w:szCs w:val="21"/>
              </w:rPr>
            </w:pPr>
            <w:ins w:id="957" w:author="作成者">
              <w:del w:id="958" w:author="作成者">
                <w:r w:rsidRPr="00974317" w:rsidDel="00C22634">
                  <w:rPr>
                    <w:rFonts w:ascii="ＭＳ 明朝" w:cs="ＭＳ 明朝" w:hint="eastAsia"/>
                    <w:kern w:val="0"/>
                    <w:szCs w:val="20"/>
                  </w:rPr>
                  <w:delText>〔外国人のみ〕</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2CFEA282" w14:textId="64805A86" w:rsidR="00C94B6A" w:rsidDel="00C22634" w:rsidRDefault="00C94B6A" w:rsidP="00C94B6A">
            <w:pPr>
              <w:autoSpaceDE w:val="0"/>
              <w:autoSpaceDN w:val="0"/>
              <w:adjustRightInd w:val="0"/>
              <w:ind w:leftChars="30" w:left="63" w:firstLineChars="50" w:firstLine="105"/>
              <w:rPr>
                <w:ins w:id="959" w:author="作成者"/>
                <w:del w:id="960" w:author="作成者"/>
                <w:rFonts w:ascii="ＭＳ 明朝" w:cs="ＭＳ 明朝"/>
                <w:kern w:val="0"/>
                <w:szCs w:val="21"/>
              </w:rPr>
            </w:pPr>
            <w:ins w:id="961" w:author="作成者">
              <w:del w:id="962" w:author="作成者">
                <w:r w:rsidRPr="00974317" w:rsidDel="00C22634">
                  <w:rPr>
                    <w:rFonts w:ascii="ＭＳ 明朝" w:cs="ＭＳ 明朝" w:hint="eastAsia"/>
                    <w:kern w:val="0"/>
                    <w:szCs w:val="21"/>
                  </w:rPr>
                  <w:delText>在留資格を証明するもの。</w:delText>
                </w:r>
                <w:r w:rsidDel="00C22634">
                  <w:rPr>
                    <w:rFonts w:ascii="ＭＳ 明朝" w:cs="ＭＳ 明朝" w:hint="eastAsia"/>
                    <w:kern w:val="0"/>
                    <w:szCs w:val="21"/>
                  </w:rPr>
                  <w:delText>写しをA</w:delText>
                </w:r>
                <w:r w:rsidDel="00C22634">
                  <w:rPr>
                    <w:rFonts w:ascii="ＭＳ 明朝" w:cs="ＭＳ 明朝"/>
                    <w:kern w:val="0"/>
                    <w:szCs w:val="21"/>
                  </w:rPr>
                  <w:delText>4</w:delText>
                </w:r>
                <w:r w:rsidDel="00C22634">
                  <w:rPr>
                    <w:rFonts w:ascii="ＭＳ 明朝" w:cs="ＭＳ 明朝" w:hint="eastAsia"/>
                    <w:kern w:val="0"/>
                    <w:szCs w:val="21"/>
                  </w:rPr>
                  <w:delText>サイズに印刷すること。</w:delText>
                </w:r>
              </w:del>
            </w:ins>
          </w:p>
          <w:p w14:paraId="4D473640" w14:textId="28ED4172" w:rsidR="00C94B6A" w:rsidRPr="00974317" w:rsidDel="00C22634" w:rsidRDefault="00C94B6A" w:rsidP="00C94B6A">
            <w:pPr>
              <w:autoSpaceDE w:val="0"/>
              <w:autoSpaceDN w:val="0"/>
              <w:adjustRightInd w:val="0"/>
              <w:spacing w:line="280" w:lineRule="exact"/>
              <w:ind w:leftChars="50" w:left="105" w:rightChars="63" w:right="132"/>
              <w:rPr>
                <w:del w:id="963" w:author="作成者"/>
                <w:rFonts w:ascii="ＭＳ 明朝" w:cs="ＭＳ 明朝"/>
                <w:kern w:val="0"/>
                <w:szCs w:val="21"/>
              </w:rPr>
            </w:pPr>
            <w:ins w:id="964" w:author="作成者">
              <w:del w:id="965" w:author="作成者">
                <w:r w:rsidRPr="00992430" w:rsidDel="00C22634">
                  <w:rPr>
                    <w:rFonts w:ascii="ＭＳ 明朝" w:hint="eastAsia"/>
                    <w:kern w:val="0"/>
                  </w:rPr>
                  <w:delText>なお</w:delText>
                </w:r>
                <w:r w:rsidDel="00C22634">
                  <w:rPr>
                    <w:rFonts w:ascii="ＭＳ 明朝" w:hint="eastAsia"/>
                    <w:kern w:val="0"/>
                  </w:rPr>
                  <w:delText>，</w:delText>
                </w:r>
                <w:r w:rsidRPr="00992430" w:rsidDel="00C22634">
                  <w:rPr>
                    <w:rFonts w:ascii="ＭＳ 明朝" w:hint="eastAsia"/>
                    <w:kern w:val="0"/>
                  </w:rPr>
                  <w:delText>在留カードの写しを提出する場合は両面とも印刷すること。</w:delText>
                </w:r>
              </w:del>
            </w:ins>
          </w:p>
        </w:tc>
      </w:tr>
    </w:tbl>
    <w:p w14:paraId="305BAF2B" w14:textId="2CD2D809" w:rsidR="00940E62" w:rsidRPr="00974317" w:rsidDel="00C22634" w:rsidRDefault="00940E62" w:rsidP="00200946">
      <w:pPr>
        <w:autoSpaceDE w:val="0"/>
        <w:autoSpaceDN w:val="0"/>
        <w:adjustRightInd w:val="0"/>
        <w:jc w:val="left"/>
        <w:rPr>
          <w:del w:id="966" w:author="作成者"/>
          <w:rFonts w:ascii="ＭＳ ゴシック" w:eastAsia="ＭＳ ゴシック" w:hAnsi="ＭＳ ゴシック" w:cs="ＭＳ 明朝"/>
          <w:kern w:val="0"/>
          <w:sz w:val="24"/>
        </w:rPr>
      </w:pPr>
    </w:p>
    <w:p w14:paraId="485BE1D5" w14:textId="08F55AB7" w:rsidR="00200946" w:rsidRPr="00974317" w:rsidDel="00C22634" w:rsidRDefault="00200946" w:rsidP="00200946">
      <w:pPr>
        <w:autoSpaceDE w:val="0"/>
        <w:autoSpaceDN w:val="0"/>
        <w:adjustRightInd w:val="0"/>
        <w:jc w:val="left"/>
        <w:rPr>
          <w:del w:id="967" w:author="作成者"/>
          <w:rFonts w:ascii="ＭＳ ゴシック" w:eastAsia="ＭＳ ゴシック" w:hAnsi="ＭＳ ゴシック" w:cs="ＭＳ 明朝"/>
          <w:kern w:val="0"/>
          <w:sz w:val="24"/>
        </w:rPr>
      </w:pPr>
      <w:del w:id="968" w:author="作成者">
        <w:r w:rsidRPr="00974317" w:rsidDel="00C22634">
          <w:rPr>
            <w:rFonts w:ascii="ＭＳ ゴシック" w:eastAsia="ＭＳ ゴシック" w:hAnsi="ＭＳ ゴシック" w:cs="ＭＳ 明朝" w:hint="eastAsia"/>
            <w:kern w:val="0"/>
            <w:sz w:val="24"/>
          </w:rPr>
          <w:delText>５　選抜方法</w:delText>
        </w:r>
      </w:del>
    </w:p>
    <w:p w14:paraId="07F380B9" w14:textId="41B91B8D" w:rsidR="00200946" w:rsidRPr="00974317" w:rsidDel="00C22634" w:rsidRDefault="00200946" w:rsidP="009D4C24">
      <w:pPr>
        <w:autoSpaceDE w:val="0"/>
        <w:autoSpaceDN w:val="0"/>
        <w:adjustRightInd w:val="0"/>
        <w:ind w:firstLineChars="100" w:firstLine="210"/>
        <w:jc w:val="left"/>
        <w:rPr>
          <w:del w:id="969" w:author="作成者"/>
          <w:rFonts w:ascii="ＭＳ 明朝" w:cs="ＭＳ 明朝"/>
          <w:kern w:val="0"/>
          <w:szCs w:val="21"/>
        </w:rPr>
      </w:pPr>
      <w:del w:id="970" w:author="作成者">
        <w:r w:rsidRPr="00974317" w:rsidDel="00C22634">
          <w:rPr>
            <w:rFonts w:ascii="ＭＳ 明朝" w:cs="ＭＳ 明朝" w:hint="eastAsia"/>
            <w:kern w:val="0"/>
            <w:szCs w:val="21"/>
          </w:rPr>
          <w:delText>入学者の選抜は，提出書類の審査並びに筆記試験及び面接の結果を総合して行う。</w:delText>
        </w:r>
      </w:del>
    </w:p>
    <w:p w14:paraId="239DF29B" w14:textId="7562D526" w:rsidR="001C627F" w:rsidRPr="00974317" w:rsidDel="00C22634" w:rsidRDefault="001C627F" w:rsidP="001C627F">
      <w:pPr>
        <w:autoSpaceDE w:val="0"/>
        <w:autoSpaceDN w:val="0"/>
        <w:adjustRightInd w:val="0"/>
        <w:jc w:val="left"/>
        <w:rPr>
          <w:del w:id="971"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12"/>
        <w:gridCol w:w="2976"/>
      </w:tblGrid>
      <w:tr w:rsidR="00974317" w:rsidRPr="00974317" w:rsidDel="00C22634" w14:paraId="0D9145F8" w14:textId="528F464C" w:rsidTr="0095452E">
        <w:trPr>
          <w:cantSplit/>
          <w:trHeight w:val="1075"/>
          <w:del w:id="972" w:author="作成者"/>
        </w:trPr>
        <w:tc>
          <w:tcPr>
            <w:tcW w:w="426" w:type="dxa"/>
            <w:vMerge w:val="restart"/>
            <w:tcBorders>
              <w:top w:val="single" w:sz="2" w:space="0" w:color="auto"/>
              <w:left w:val="single" w:sz="2" w:space="0" w:color="auto"/>
              <w:right w:val="single" w:sz="2" w:space="0" w:color="auto"/>
            </w:tcBorders>
            <w:textDirection w:val="tbRlV"/>
            <w:vAlign w:val="center"/>
          </w:tcPr>
          <w:p w14:paraId="7D70DD07" w14:textId="42383B68" w:rsidR="00AD5303" w:rsidRPr="00974317" w:rsidDel="00C22634" w:rsidRDefault="00AD5303" w:rsidP="009D4C24">
            <w:pPr>
              <w:autoSpaceDE w:val="0"/>
              <w:autoSpaceDN w:val="0"/>
              <w:adjustRightInd w:val="0"/>
              <w:ind w:leftChars="52" w:left="109" w:right="113"/>
              <w:jc w:val="center"/>
              <w:rPr>
                <w:del w:id="973" w:author="作成者"/>
                <w:rFonts w:ascii="ＭＳ 明朝"/>
                <w:kern w:val="0"/>
                <w:szCs w:val="21"/>
                <w:lang w:eastAsia="zh-TW"/>
              </w:rPr>
            </w:pPr>
            <w:del w:id="974" w:author="作成者">
              <w:r w:rsidRPr="00974317" w:rsidDel="00C22634">
                <w:rPr>
                  <w:rFonts w:ascii="ＭＳ 明朝" w:hint="eastAsia"/>
                  <w:kern w:val="0"/>
                  <w:szCs w:val="21"/>
                  <w:lang w:eastAsia="zh-TW"/>
                </w:rPr>
                <w:delText>筆　　　　記　　　　試　　　　験</w:delText>
              </w:r>
            </w:del>
          </w:p>
        </w:tc>
        <w:tc>
          <w:tcPr>
            <w:tcW w:w="425" w:type="dxa"/>
            <w:vMerge w:val="restart"/>
            <w:tcBorders>
              <w:top w:val="single" w:sz="2" w:space="0" w:color="auto"/>
              <w:left w:val="single" w:sz="2" w:space="0" w:color="auto"/>
              <w:right w:val="single" w:sz="2" w:space="0" w:color="auto"/>
            </w:tcBorders>
            <w:textDirection w:val="tbRlV"/>
            <w:vAlign w:val="center"/>
          </w:tcPr>
          <w:p w14:paraId="6DDC42A3" w14:textId="30D3EC06" w:rsidR="00AD5303" w:rsidRPr="00974317" w:rsidDel="00C22634" w:rsidRDefault="00AD5303" w:rsidP="001C627F">
            <w:pPr>
              <w:autoSpaceDE w:val="0"/>
              <w:autoSpaceDN w:val="0"/>
              <w:adjustRightInd w:val="0"/>
              <w:ind w:left="113" w:right="113"/>
              <w:jc w:val="center"/>
              <w:rPr>
                <w:del w:id="975" w:author="作成者"/>
                <w:rFonts w:ascii="ＭＳ 明朝"/>
                <w:kern w:val="0"/>
                <w:szCs w:val="21"/>
                <w:lang w:eastAsia="zh-TW"/>
              </w:rPr>
            </w:pPr>
            <w:del w:id="976" w:author="作成者">
              <w:r w:rsidRPr="00974317" w:rsidDel="00C22634">
                <w:rPr>
                  <w:rFonts w:ascii="ＭＳ 明朝" w:hint="eastAsia"/>
                  <w:kern w:val="0"/>
                  <w:szCs w:val="21"/>
                  <w:lang w:eastAsia="zh-TW"/>
                </w:rPr>
                <w:delText>専　　　　門　　　　科　　　　目</w:delText>
              </w:r>
            </w:del>
          </w:p>
        </w:tc>
        <w:tc>
          <w:tcPr>
            <w:tcW w:w="8788" w:type="dxa"/>
            <w:gridSpan w:val="2"/>
            <w:tcBorders>
              <w:top w:val="single" w:sz="2" w:space="0" w:color="auto"/>
              <w:left w:val="single" w:sz="2" w:space="0" w:color="auto"/>
              <w:bottom w:val="single" w:sz="2" w:space="0" w:color="auto"/>
              <w:right w:val="single" w:sz="2" w:space="0" w:color="auto"/>
            </w:tcBorders>
            <w:vAlign w:val="center"/>
          </w:tcPr>
          <w:p w14:paraId="35F5530A" w14:textId="5982F09C" w:rsidR="00AD5303" w:rsidRPr="00974317" w:rsidDel="00C22634" w:rsidRDefault="00AD5303" w:rsidP="00293994">
            <w:pPr>
              <w:autoSpaceDE w:val="0"/>
              <w:autoSpaceDN w:val="0"/>
              <w:adjustRightInd w:val="0"/>
              <w:ind w:leftChars="5" w:left="10" w:firstLineChars="50" w:firstLine="100"/>
              <w:rPr>
                <w:del w:id="977" w:author="作成者"/>
                <w:rFonts w:ascii="ＭＳ 明朝" w:cs="ＭＳ 明朝"/>
                <w:kern w:val="0"/>
                <w:sz w:val="20"/>
                <w:szCs w:val="20"/>
              </w:rPr>
            </w:pPr>
            <w:del w:id="978" w:author="作成者">
              <w:r w:rsidRPr="00974317" w:rsidDel="00C22634">
                <w:rPr>
                  <w:rFonts w:ascii="ＭＳ 明朝" w:cs="ＭＳ 明朝" w:hint="eastAsia"/>
                  <w:kern w:val="0"/>
                  <w:sz w:val="20"/>
                  <w:szCs w:val="20"/>
                </w:rPr>
                <w:delText>下記の専門科目２科目から１科目を選択</w:delText>
              </w:r>
            </w:del>
          </w:p>
          <w:p w14:paraId="1F7F68CC" w14:textId="5DEEF236" w:rsidR="00523C57" w:rsidRPr="00974317" w:rsidDel="00C22634" w:rsidRDefault="00AD5303" w:rsidP="00523C57">
            <w:pPr>
              <w:autoSpaceDE w:val="0"/>
              <w:autoSpaceDN w:val="0"/>
              <w:adjustRightInd w:val="0"/>
              <w:ind w:firstLineChars="150" w:firstLine="300"/>
              <w:rPr>
                <w:del w:id="979" w:author="作成者"/>
                <w:rFonts w:ascii="ＭＳ 明朝" w:cs="ＭＳ 明朝"/>
                <w:kern w:val="0"/>
                <w:sz w:val="20"/>
                <w:szCs w:val="20"/>
              </w:rPr>
            </w:pPr>
            <w:del w:id="980" w:author="作成者">
              <w:r w:rsidRPr="00974317" w:rsidDel="00C22634">
                <w:rPr>
                  <w:rFonts w:ascii="ＭＳ 明朝" w:cs="ＭＳ 明朝" w:hint="eastAsia"/>
                  <w:kern w:val="0"/>
                  <w:sz w:val="20"/>
                  <w:szCs w:val="20"/>
                </w:rPr>
                <w:delText>○経済学（ミクロ経済学及びマクロ経済学）　○経営学</w:delText>
              </w:r>
            </w:del>
          </w:p>
          <w:p w14:paraId="75E41C7E" w14:textId="15F297EE" w:rsidR="00523C57" w:rsidRPr="00974317" w:rsidDel="00C22634" w:rsidRDefault="00992D39" w:rsidP="00992D39">
            <w:pPr>
              <w:autoSpaceDE w:val="0"/>
              <w:autoSpaceDN w:val="0"/>
              <w:adjustRightInd w:val="0"/>
              <w:ind w:firstLineChars="50" w:firstLine="100"/>
              <w:rPr>
                <w:del w:id="981" w:author="作成者"/>
                <w:rFonts w:ascii="ＭＳ 明朝" w:cs="ＭＳ 明朝"/>
                <w:kern w:val="0"/>
                <w:sz w:val="20"/>
                <w:szCs w:val="20"/>
              </w:rPr>
            </w:pPr>
            <w:del w:id="982" w:author="作成者">
              <w:r w:rsidRPr="00974317" w:rsidDel="00C22634">
                <w:rPr>
                  <w:rFonts w:ascii="ＭＳ 明朝" w:hAnsi="ＭＳ 明朝" w:cs="ＭＳ 明朝" w:hint="eastAsia"/>
                  <w:kern w:val="0"/>
                  <w:sz w:val="20"/>
                  <w:szCs w:val="20"/>
                </w:rPr>
                <w:delText>※　どちらの科目も日本語による</w:delText>
              </w:r>
              <w:r w:rsidR="0009723A" w:rsidRPr="00974317" w:rsidDel="00C22634">
                <w:rPr>
                  <w:rFonts w:ascii="ＭＳ 明朝" w:hAnsi="ＭＳ 明朝" w:cs="ＭＳ 明朝" w:hint="eastAsia"/>
                  <w:kern w:val="0"/>
                  <w:sz w:val="20"/>
                  <w:szCs w:val="20"/>
                </w:rPr>
                <w:delText>解答</w:delText>
              </w:r>
              <w:r w:rsidRPr="00974317" w:rsidDel="00C22634">
                <w:rPr>
                  <w:rFonts w:ascii="ＭＳ 明朝" w:hAnsi="ＭＳ 明朝" w:cs="ＭＳ 明朝" w:hint="eastAsia"/>
                  <w:kern w:val="0"/>
                  <w:sz w:val="20"/>
                  <w:szCs w:val="20"/>
                </w:rPr>
                <w:delText>のみとする。</w:delText>
              </w:r>
            </w:del>
          </w:p>
          <w:p w14:paraId="4B260B6E" w14:textId="59E8C9B7" w:rsidR="00AD5303" w:rsidRPr="00974317" w:rsidDel="00C22634" w:rsidRDefault="00AD5303" w:rsidP="009D4C24">
            <w:pPr>
              <w:autoSpaceDE w:val="0"/>
              <w:autoSpaceDN w:val="0"/>
              <w:adjustRightInd w:val="0"/>
              <w:ind w:leftChars="50" w:left="105"/>
              <w:rPr>
                <w:del w:id="983" w:author="作成者"/>
                <w:rFonts w:ascii="ＭＳ 明朝"/>
                <w:kern w:val="0"/>
                <w:sz w:val="20"/>
                <w:szCs w:val="20"/>
              </w:rPr>
            </w:pPr>
            <w:del w:id="984" w:author="作成者">
              <w:r w:rsidRPr="00974317" w:rsidDel="00C22634">
                <w:rPr>
                  <w:rFonts w:ascii="ＭＳ 明朝" w:cs="ＭＳ 明朝" w:hint="eastAsia"/>
                  <w:kern w:val="0"/>
                  <w:sz w:val="20"/>
                  <w:szCs w:val="20"/>
                </w:rPr>
                <w:delText>※　下記の免除要件</w:delText>
              </w:r>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w:delText>
              </w:r>
              <w:r w:rsidRPr="00974317" w:rsidDel="00C22634">
                <w:rPr>
                  <w:rFonts w:ascii="ＭＳ 明朝" w:cs="ＭＳ 明朝"/>
                  <w:kern w:val="0"/>
                  <w:sz w:val="20"/>
                  <w:szCs w:val="20"/>
                </w:rPr>
                <w:delText>(2)</w:delText>
              </w:r>
              <w:r w:rsidR="00E52185" w:rsidRPr="00974317" w:rsidDel="00C22634">
                <w:rPr>
                  <w:rFonts w:ascii="ＭＳ 明朝" w:cs="ＭＳ 明朝" w:hint="eastAsia"/>
                  <w:kern w:val="0"/>
                  <w:sz w:val="20"/>
                  <w:szCs w:val="20"/>
                </w:rPr>
                <w:delText>・(3)</w:delText>
              </w:r>
              <w:r w:rsidRPr="00974317" w:rsidDel="00C22634">
                <w:rPr>
                  <w:rFonts w:ascii="ＭＳ 明朝" w:cs="ＭＳ 明朝" w:hint="eastAsia"/>
                  <w:kern w:val="0"/>
                  <w:sz w:val="20"/>
                  <w:szCs w:val="20"/>
                </w:rPr>
                <w:delText>のいずれかに該当する者は，専門科目の筆記試験を免除する。</w:delText>
              </w:r>
            </w:del>
          </w:p>
        </w:tc>
      </w:tr>
      <w:tr w:rsidR="00974317" w:rsidRPr="00974317" w:rsidDel="00C22634" w14:paraId="586C4350" w14:textId="2C5127CF" w:rsidTr="001F4DE3">
        <w:trPr>
          <w:cantSplit/>
          <w:trHeight w:val="420"/>
          <w:del w:id="985" w:author="作成者"/>
        </w:trPr>
        <w:tc>
          <w:tcPr>
            <w:tcW w:w="426" w:type="dxa"/>
            <w:vMerge/>
            <w:tcBorders>
              <w:left w:val="single" w:sz="2" w:space="0" w:color="auto"/>
              <w:right w:val="single" w:sz="2" w:space="0" w:color="auto"/>
            </w:tcBorders>
          </w:tcPr>
          <w:p w14:paraId="1935E7C1" w14:textId="5D88C320" w:rsidR="00AD5303" w:rsidRPr="00974317" w:rsidDel="00C22634" w:rsidRDefault="00AD5303" w:rsidP="001C627F">
            <w:pPr>
              <w:autoSpaceDE w:val="0"/>
              <w:autoSpaceDN w:val="0"/>
              <w:adjustRightInd w:val="0"/>
              <w:jc w:val="center"/>
              <w:rPr>
                <w:del w:id="986" w:author="作成者"/>
                <w:rFonts w:ascii="ＭＳ 明朝"/>
                <w:kern w:val="0"/>
                <w:sz w:val="24"/>
              </w:rPr>
            </w:pPr>
          </w:p>
        </w:tc>
        <w:tc>
          <w:tcPr>
            <w:tcW w:w="425" w:type="dxa"/>
            <w:vMerge/>
            <w:tcBorders>
              <w:left w:val="single" w:sz="2" w:space="0" w:color="auto"/>
              <w:right w:val="single" w:sz="2" w:space="0" w:color="auto"/>
            </w:tcBorders>
          </w:tcPr>
          <w:p w14:paraId="4408947B" w14:textId="62B28395" w:rsidR="00AD5303" w:rsidRPr="00974317" w:rsidDel="00C22634" w:rsidRDefault="00AD5303" w:rsidP="001C627F">
            <w:pPr>
              <w:autoSpaceDE w:val="0"/>
              <w:autoSpaceDN w:val="0"/>
              <w:adjustRightInd w:val="0"/>
              <w:jc w:val="center"/>
              <w:rPr>
                <w:del w:id="987"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18350376" w14:textId="184D6531" w:rsidR="00AD5303" w:rsidRPr="00974317" w:rsidDel="00C22634" w:rsidRDefault="00AD5303" w:rsidP="001C627F">
            <w:pPr>
              <w:autoSpaceDE w:val="0"/>
              <w:autoSpaceDN w:val="0"/>
              <w:adjustRightInd w:val="0"/>
              <w:jc w:val="center"/>
              <w:rPr>
                <w:del w:id="988" w:author="作成者"/>
                <w:rFonts w:ascii="ＭＳ 明朝"/>
                <w:kern w:val="0"/>
                <w:sz w:val="20"/>
                <w:szCs w:val="20"/>
              </w:rPr>
            </w:pPr>
            <w:del w:id="989" w:author="作成者">
              <w:r w:rsidRPr="002F1D3D" w:rsidDel="00C22634">
                <w:rPr>
                  <w:rFonts w:ascii="ＭＳ 明朝" w:cs="ＭＳ 明朝" w:hint="eastAsia"/>
                  <w:spacing w:val="223"/>
                  <w:kern w:val="0"/>
                  <w:sz w:val="20"/>
                  <w:szCs w:val="20"/>
                  <w:fitText w:val="2140" w:id="593688832"/>
                </w:rPr>
                <w:delText>免除要</w:delText>
              </w:r>
              <w:r w:rsidRPr="002F1D3D" w:rsidDel="00C22634">
                <w:rPr>
                  <w:rFonts w:ascii="ＭＳ 明朝" w:cs="ＭＳ 明朝" w:hint="eastAsia"/>
                  <w:spacing w:val="1"/>
                  <w:kern w:val="0"/>
                  <w:sz w:val="20"/>
                  <w:szCs w:val="20"/>
                  <w:fitText w:val="2140" w:id="593688832"/>
                </w:rPr>
                <w:delText>件</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44D27200" w14:textId="7EE82E9D" w:rsidR="00AD5303" w:rsidRPr="00974317" w:rsidDel="00C22634" w:rsidRDefault="00AD5303" w:rsidP="001C627F">
            <w:pPr>
              <w:autoSpaceDE w:val="0"/>
              <w:autoSpaceDN w:val="0"/>
              <w:adjustRightInd w:val="0"/>
              <w:jc w:val="center"/>
              <w:rPr>
                <w:del w:id="990" w:author="作成者"/>
                <w:rFonts w:ascii="ＭＳ 明朝"/>
                <w:kern w:val="0"/>
                <w:sz w:val="20"/>
                <w:szCs w:val="20"/>
              </w:rPr>
            </w:pPr>
            <w:del w:id="991" w:author="作成者">
              <w:r w:rsidRPr="002F1D3D" w:rsidDel="00C22634">
                <w:rPr>
                  <w:rFonts w:ascii="ＭＳ 明朝" w:cs="ＭＳ 明朝" w:hint="eastAsia"/>
                  <w:spacing w:val="116"/>
                  <w:kern w:val="0"/>
                  <w:sz w:val="20"/>
                  <w:szCs w:val="20"/>
                  <w:fitText w:val="1498" w:id="593688833"/>
                </w:rPr>
                <w:delText>提出書</w:delText>
              </w:r>
              <w:r w:rsidRPr="002F1D3D" w:rsidDel="00C22634">
                <w:rPr>
                  <w:rFonts w:ascii="ＭＳ 明朝" w:cs="ＭＳ 明朝" w:hint="eastAsia"/>
                  <w:spacing w:val="1"/>
                  <w:kern w:val="0"/>
                  <w:sz w:val="20"/>
                  <w:szCs w:val="20"/>
                  <w:fitText w:val="1498" w:id="593688833"/>
                </w:rPr>
                <w:delText>類</w:delText>
              </w:r>
            </w:del>
          </w:p>
        </w:tc>
      </w:tr>
      <w:tr w:rsidR="00974317" w:rsidRPr="00974317" w:rsidDel="00C22634" w14:paraId="73C1B292" w14:textId="3F98B80E" w:rsidTr="001F4DE3">
        <w:trPr>
          <w:cantSplit/>
          <w:trHeight w:val="1291"/>
          <w:del w:id="992" w:author="作成者"/>
        </w:trPr>
        <w:tc>
          <w:tcPr>
            <w:tcW w:w="426" w:type="dxa"/>
            <w:vMerge/>
            <w:tcBorders>
              <w:left w:val="single" w:sz="2" w:space="0" w:color="auto"/>
              <w:right w:val="single" w:sz="2" w:space="0" w:color="auto"/>
            </w:tcBorders>
          </w:tcPr>
          <w:p w14:paraId="4C5F41AF" w14:textId="407103E5" w:rsidR="00AD5303" w:rsidRPr="00974317" w:rsidDel="00C22634" w:rsidRDefault="00AD5303" w:rsidP="001C627F">
            <w:pPr>
              <w:autoSpaceDE w:val="0"/>
              <w:autoSpaceDN w:val="0"/>
              <w:adjustRightInd w:val="0"/>
              <w:jc w:val="center"/>
              <w:rPr>
                <w:del w:id="993" w:author="作成者"/>
                <w:rFonts w:ascii="ＭＳ 明朝"/>
                <w:kern w:val="0"/>
                <w:sz w:val="24"/>
              </w:rPr>
            </w:pPr>
          </w:p>
        </w:tc>
        <w:tc>
          <w:tcPr>
            <w:tcW w:w="425" w:type="dxa"/>
            <w:vMerge/>
            <w:tcBorders>
              <w:left w:val="single" w:sz="2" w:space="0" w:color="auto"/>
              <w:right w:val="single" w:sz="2" w:space="0" w:color="auto"/>
            </w:tcBorders>
          </w:tcPr>
          <w:p w14:paraId="7D67A672" w14:textId="4AAF3DE9" w:rsidR="00AD5303" w:rsidRPr="00974317" w:rsidDel="00C22634" w:rsidRDefault="00AD5303" w:rsidP="001C627F">
            <w:pPr>
              <w:autoSpaceDE w:val="0"/>
              <w:autoSpaceDN w:val="0"/>
              <w:adjustRightInd w:val="0"/>
              <w:jc w:val="center"/>
              <w:rPr>
                <w:del w:id="994"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0C695562" w14:textId="2D4E6174" w:rsidR="00AD5303" w:rsidRPr="00974317" w:rsidDel="00C22634" w:rsidRDefault="00AD5303" w:rsidP="00293994">
            <w:pPr>
              <w:tabs>
                <w:tab w:val="left" w:pos="469"/>
                <w:tab w:val="left" w:pos="619"/>
                <w:tab w:val="left" w:pos="5295"/>
              </w:tabs>
              <w:autoSpaceDE w:val="0"/>
              <w:autoSpaceDN w:val="0"/>
              <w:adjustRightInd w:val="0"/>
              <w:ind w:leftChars="50" w:left="305" w:rightChars="66" w:right="139" w:hangingChars="100" w:hanging="200"/>
              <w:rPr>
                <w:del w:id="995" w:author="作成者"/>
                <w:rFonts w:ascii="ＭＳ 明朝" w:cs="ＭＳ 明朝"/>
                <w:kern w:val="0"/>
                <w:sz w:val="20"/>
                <w:szCs w:val="20"/>
              </w:rPr>
            </w:pPr>
            <w:del w:id="996"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本学を</w:delText>
              </w:r>
              <w:r w:rsidR="008F5246" w:rsidRPr="00974317" w:rsidDel="00C22634">
                <w:rPr>
                  <w:rFonts w:ascii="ＭＳ 明朝" w:cs="ＭＳ 明朝" w:hint="eastAsia"/>
                  <w:kern w:val="0"/>
                  <w:sz w:val="20"/>
                  <w:szCs w:val="20"/>
                </w:rPr>
                <w:delText>令和</w:delText>
              </w:r>
              <w:r w:rsidR="00CD2098" w:rsidRPr="002F1D3D" w:rsidDel="00C22634">
                <w:rPr>
                  <w:rFonts w:ascii="ＭＳ 明朝" w:cs="ＭＳ 明朝" w:hint="eastAsia"/>
                  <w:kern w:val="0"/>
                  <w:sz w:val="20"/>
                  <w:szCs w:val="20"/>
                </w:rPr>
                <w:delText>５</w:delText>
              </w:r>
            </w:del>
            <w:ins w:id="997" w:author="作成者">
              <w:del w:id="998" w:author="作成者">
                <w:r w:rsidR="009C2BF1" w:rsidDel="00C22634">
                  <w:rPr>
                    <w:rFonts w:ascii="ＭＳ 明朝" w:cs="ＭＳ 明朝" w:hint="eastAsia"/>
                    <w:kern w:val="0"/>
                    <w:sz w:val="20"/>
                    <w:szCs w:val="20"/>
                  </w:rPr>
                  <w:delText>６</w:delText>
                </w:r>
              </w:del>
            </w:ins>
            <w:del w:id="999" w:author="作成者">
              <w:r w:rsidRPr="00974317" w:rsidDel="00C22634">
                <w:rPr>
                  <w:rFonts w:ascii="ＭＳ 明朝" w:cs="ＭＳ 明朝" w:hint="eastAsia"/>
                  <w:kern w:val="0"/>
                  <w:sz w:val="20"/>
                  <w:szCs w:val="20"/>
                </w:rPr>
                <w:delText>年度卒業見込みの者又は本学を</w:delText>
              </w:r>
              <w:r w:rsidR="004203ED" w:rsidRPr="00974317" w:rsidDel="00C22634">
                <w:rPr>
                  <w:rFonts w:ascii="ＭＳ 明朝" w:cs="ＭＳ 明朝" w:hint="eastAsia"/>
                  <w:kern w:val="0"/>
                  <w:sz w:val="20"/>
                  <w:szCs w:val="20"/>
                </w:rPr>
                <w:delText>令和</w:delText>
              </w:r>
              <w:r w:rsidR="00CD2098" w:rsidRPr="002F1D3D" w:rsidDel="00C22634">
                <w:rPr>
                  <w:rFonts w:ascii="ＭＳ 明朝" w:cs="ＭＳ 明朝" w:hint="eastAsia"/>
                  <w:kern w:val="0"/>
                  <w:sz w:val="20"/>
                  <w:szCs w:val="20"/>
                </w:rPr>
                <w:delText>５</w:delText>
              </w:r>
            </w:del>
            <w:ins w:id="1000" w:author="作成者">
              <w:del w:id="1001" w:author="作成者">
                <w:r w:rsidR="009C2BF1" w:rsidDel="00C22634">
                  <w:rPr>
                    <w:rFonts w:ascii="ＭＳ 明朝" w:cs="ＭＳ 明朝" w:hint="eastAsia"/>
                    <w:kern w:val="0"/>
                    <w:sz w:val="20"/>
                    <w:szCs w:val="20"/>
                  </w:rPr>
                  <w:delText>６</w:delText>
                </w:r>
              </w:del>
            </w:ins>
            <w:del w:id="1002" w:author="作成者">
              <w:r w:rsidRPr="00974317" w:rsidDel="00C22634">
                <w:rPr>
                  <w:rFonts w:ascii="ＭＳ 明朝" w:cs="ＭＳ 明朝" w:hint="eastAsia"/>
                  <w:kern w:val="0"/>
                  <w:sz w:val="20"/>
                  <w:szCs w:val="20"/>
                </w:rPr>
                <w:delText>年</w:delText>
              </w:r>
              <w:r w:rsidR="00FE0F49" w:rsidRPr="00974317" w:rsidDel="00C22634">
                <w:rPr>
                  <w:rFonts w:ascii="ＭＳ 明朝" w:cs="ＭＳ 明朝" w:hint="eastAsia"/>
                  <w:kern w:val="0"/>
                  <w:sz w:val="20"/>
                  <w:szCs w:val="20"/>
                </w:rPr>
                <w:delText>３</w:delText>
              </w:r>
              <w:r w:rsidRPr="00974317" w:rsidDel="00C22634">
                <w:rPr>
                  <w:rFonts w:ascii="ＭＳ 明朝" w:cs="ＭＳ 明朝" w:hint="eastAsia"/>
                  <w:kern w:val="0"/>
                  <w:sz w:val="20"/>
                  <w:szCs w:val="20"/>
                </w:rPr>
                <w:delText>月以降に卒業した者で，</w:delText>
              </w:r>
              <w:r w:rsidR="006D6EC0" w:rsidRPr="00974317" w:rsidDel="00C22634">
                <w:rPr>
                  <w:rFonts w:ascii="ＭＳ 明朝" w:cs="ＭＳ 明朝" w:hint="eastAsia"/>
                  <w:kern w:val="0"/>
                  <w:sz w:val="20"/>
                  <w:szCs w:val="20"/>
                </w:rPr>
                <w:delText>令和</w:delText>
              </w:r>
              <w:r w:rsidR="00557E1D" w:rsidRPr="002F1D3D" w:rsidDel="00C22634">
                <w:rPr>
                  <w:rFonts w:ascii="ＭＳ 明朝" w:cs="ＭＳ 明朝" w:hint="eastAsia"/>
                  <w:kern w:val="0"/>
                  <w:sz w:val="20"/>
                  <w:szCs w:val="20"/>
                </w:rPr>
                <w:delText>４</w:delText>
              </w:r>
            </w:del>
            <w:ins w:id="1003" w:author="作成者">
              <w:del w:id="1004" w:author="作成者">
                <w:r w:rsidR="009C2BF1" w:rsidDel="00C22634">
                  <w:rPr>
                    <w:rFonts w:ascii="ＭＳ 明朝" w:cs="ＭＳ 明朝" w:hint="eastAsia"/>
                    <w:kern w:val="0"/>
                    <w:sz w:val="20"/>
                    <w:szCs w:val="20"/>
                  </w:rPr>
                  <w:delText>５</w:delText>
                </w:r>
              </w:del>
            </w:ins>
            <w:del w:id="1005" w:author="作成者">
              <w:r w:rsidR="006D6EC0" w:rsidRPr="00974317" w:rsidDel="00C22634">
                <w:rPr>
                  <w:rFonts w:ascii="ＭＳ 明朝" w:cs="ＭＳ 明朝" w:hint="eastAsia"/>
                  <w:kern w:val="0"/>
                  <w:sz w:val="20"/>
                  <w:szCs w:val="20"/>
                </w:rPr>
                <w:delText>年</w:delText>
              </w:r>
              <w:r w:rsidRPr="00974317" w:rsidDel="00C22634">
                <w:rPr>
                  <w:rFonts w:ascii="ＭＳ 明朝" w:cs="ＭＳ 明朝" w:hint="eastAsia"/>
                  <w:kern w:val="0"/>
                  <w:sz w:val="20"/>
                  <w:szCs w:val="20"/>
                </w:rPr>
                <w:delText>度までの経済学部開設科目</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演習及び学部モジュール科目を除く。</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修得単位数のうち，</w:delText>
              </w:r>
              <w:r w:rsidRPr="00974317" w:rsidDel="00C22634">
                <w:rPr>
                  <w:rFonts w:cs="ＭＳ 明朝"/>
                  <w:kern w:val="0"/>
                  <w:sz w:val="20"/>
                  <w:szCs w:val="20"/>
                </w:rPr>
                <w:delText>AA</w:delText>
              </w:r>
              <w:r w:rsidRPr="00974317" w:rsidDel="00C22634">
                <w:rPr>
                  <w:rFonts w:cs="ＭＳ 明朝" w:hint="eastAsia"/>
                  <w:kern w:val="0"/>
                  <w:sz w:val="20"/>
                  <w:szCs w:val="20"/>
                </w:rPr>
                <w:delText>評</w:delText>
              </w:r>
              <w:r w:rsidRPr="00974317" w:rsidDel="00C22634">
                <w:rPr>
                  <w:rFonts w:ascii="ＭＳ 明朝" w:cs="ＭＳ 明朝" w:hint="eastAsia"/>
                  <w:kern w:val="0"/>
                  <w:sz w:val="20"/>
                  <w:szCs w:val="20"/>
                </w:rPr>
                <w:delText>価又は</w:delText>
              </w:r>
              <w:r w:rsidRPr="00974317" w:rsidDel="00C22634">
                <w:rPr>
                  <w:rFonts w:cs="ＭＳ 明朝"/>
                  <w:kern w:val="0"/>
                  <w:sz w:val="20"/>
                  <w:szCs w:val="20"/>
                </w:rPr>
                <w:delText>A</w:delText>
              </w:r>
              <w:r w:rsidRPr="00974317" w:rsidDel="00C22634">
                <w:rPr>
                  <w:rFonts w:ascii="ＭＳ 明朝" w:cs="ＭＳ 明朝" w:hint="eastAsia"/>
                  <w:kern w:val="0"/>
                  <w:sz w:val="20"/>
                  <w:szCs w:val="20"/>
                </w:rPr>
                <w:delText>評価が</w:delText>
              </w:r>
              <w:r w:rsidR="00FE0F49" w:rsidRPr="00974317" w:rsidDel="00C22634">
                <w:rPr>
                  <w:rFonts w:ascii="ＭＳ 明朝" w:cs="ＭＳ 明朝" w:hint="eastAsia"/>
                  <w:kern w:val="0"/>
                  <w:sz w:val="20"/>
                  <w:szCs w:val="20"/>
                </w:rPr>
                <w:delText>４０</w:delText>
              </w:r>
              <w:r w:rsidRPr="00974317" w:rsidDel="00C22634">
                <w:rPr>
                  <w:rFonts w:ascii="ＭＳ 明朝" w:cs="ＭＳ 明朝" w:hint="eastAsia"/>
                  <w:kern w:val="0"/>
                  <w:sz w:val="20"/>
                  <w:szCs w:val="20"/>
                </w:rPr>
                <w:delText>単位以上である</w:delText>
              </w:r>
              <w:r w:rsidR="006C5E97" w:rsidRPr="00974317" w:rsidDel="00C22634">
                <w:rPr>
                  <w:rFonts w:ascii="ＭＳ 明朝" w:cs="ＭＳ 明朝" w:hint="eastAsia"/>
                  <w:kern w:val="0"/>
                  <w:sz w:val="20"/>
                  <w:szCs w:val="20"/>
                </w:rPr>
                <w:delText>者</w:delText>
              </w:r>
              <w:r w:rsidRPr="00974317" w:rsidDel="00C22634">
                <w:rPr>
                  <w:rFonts w:ascii="ＭＳ 明朝" w:cs="ＭＳ 明朝" w:hint="eastAsia"/>
                  <w:kern w:val="0"/>
                  <w:sz w:val="20"/>
                  <w:szCs w:val="20"/>
                </w:rPr>
                <w:delText>。</w:delText>
              </w:r>
            </w:del>
          </w:p>
        </w:tc>
        <w:tc>
          <w:tcPr>
            <w:tcW w:w="2976" w:type="dxa"/>
            <w:tcBorders>
              <w:top w:val="single" w:sz="2" w:space="0" w:color="auto"/>
              <w:left w:val="single" w:sz="2" w:space="0" w:color="auto"/>
              <w:bottom w:val="single" w:sz="2" w:space="0" w:color="auto"/>
              <w:right w:val="single" w:sz="2" w:space="0" w:color="auto"/>
            </w:tcBorders>
          </w:tcPr>
          <w:p w14:paraId="3FFD4EB8" w14:textId="32FD6F04" w:rsidR="00AD5303" w:rsidRPr="00974317" w:rsidDel="00C22634" w:rsidRDefault="00AD5303" w:rsidP="001C627F">
            <w:pPr>
              <w:autoSpaceDE w:val="0"/>
              <w:autoSpaceDN w:val="0"/>
              <w:adjustRightInd w:val="0"/>
              <w:jc w:val="center"/>
              <w:rPr>
                <w:del w:id="1006" w:author="作成者"/>
                <w:rFonts w:ascii="ＭＳ 明朝"/>
                <w:kern w:val="0"/>
                <w:sz w:val="20"/>
                <w:szCs w:val="20"/>
              </w:rPr>
            </w:pPr>
          </w:p>
        </w:tc>
      </w:tr>
      <w:tr w:rsidR="00974317" w:rsidRPr="00974317" w:rsidDel="00C22634" w14:paraId="290BB17F" w14:textId="1FEC9F20" w:rsidTr="001F4DE3">
        <w:trPr>
          <w:cantSplit/>
          <w:trHeight w:val="720"/>
          <w:del w:id="1007" w:author="作成者"/>
        </w:trPr>
        <w:tc>
          <w:tcPr>
            <w:tcW w:w="426" w:type="dxa"/>
            <w:vMerge/>
            <w:tcBorders>
              <w:left w:val="single" w:sz="2" w:space="0" w:color="auto"/>
              <w:right w:val="single" w:sz="2" w:space="0" w:color="auto"/>
            </w:tcBorders>
          </w:tcPr>
          <w:p w14:paraId="68EC810D" w14:textId="60D9D57D" w:rsidR="00AD5303" w:rsidRPr="00974317" w:rsidDel="00C22634" w:rsidRDefault="00AD5303" w:rsidP="001C627F">
            <w:pPr>
              <w:autoSpaceDE w:val="0"/>
              <w:autoSpaceDN w:val="0"/>
              <w:adjustRightInd w:val="0"/>
              <w:jc w:val="center"/>
              <w:rPr>
                <w:del w:id="1008" w:author="作成者"/>
                <w:rFonts w:ascii="ＭＳ 明朝"/>
                <w:kern w:val="0"/>
                <w:sz w:val="24"/>
              </w:rPr>
            </w:pPr>
          </w:p>
        </w:tc>
        <w:tc>
          <w:tcPr>
            <w:tcW w:w="425" w:type="dxa"/>
            <w:vMerge/>
            <w:tcBorders>
              <w:left w:val="single" w:sz="2" w:space="0" w:color="auto"/>
              <w:right w:val="single" w:sz="2" w:space="0" w:color="auto"/>
            </w:tcBorders>
          </w:tcPr>
          <w:p w14:paraId="541FACDC" w14:textId="1FE00589" w:rsidR="00AD5303" w:rsidRPr="00974317" w:rsidDel="00C22634" w:rsidRDefault="00AD5303" w:rsidP="001C627F">
            <w:pPr>
              <w:autoSpaceDE w:val="0"/>
              <w:autoSpaceDN w:val="0"/>
              <w:adjustRightInd w:val="0"/>
              <w:jc w:val="center"/>
              <w:rPr>
                <w:del w:id="1009"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5E37454B" w14:textId="6ED06952" w:rsidR="00AD5303" w:rsidRPr="00974317" w:rsidDel="00C22634" w:rsidRDefault="00AD5303" w:rsidP="00293994">
            <w:pPr>
              <w:autoSpaceDE w:val="0"/>
              <w:autoSpaceDN w:val="0"/>
              <w:adjustRightInd w:val="0"/>
              <w:ind w:leftChars="50" w:left="305" w:rightChars="66" w:right="139" w:hangingChars="100" w:hanging="200"/>
              <w:rPr>
                <w:del w:id="1010" w:author="作成者"/>
                <w:rFonts w:ascii="ＭＳ 明朝"/>
                <w:kern w:val="0"/>
                <w:sz w:val="20"/>
                <w:szCs w:val="20"/>
              </w:rPr>
            </w:pPr>
            <w:del w:id="1011"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日本経済学教育協会が実施する</w:delText>
              </w:r>
              <w:r w:rsidRPr="00974317" w:rsidDel="00C22634">
                <w:rPr>
                  <w:rFonts w:cs="ＭＳ 明朝"/>
                  <w:kern w:val="0"/>
                  <w:sz w:val="20"/>
                  <w:szCs w:val="20"/>
                </w:rPr>
                <w:delText>ERE</w:delText>
              </w:r>
              <w:r w:rsidRPr="00974317" w:rsidDel="00C22634">
                <w:rPr>
                  <w:rFonts w:ascii="ＭＳ 明朝" w:cs="ＭＳ 明朝" w:hint="eastAsia"/>
                  <w:kern w:val="0"/>
                  <w:sz w:val="20"/>
                  <w:szCs w:val="20"/>
                </w:rPr>
                <w:delText>ミクロ・マクロで「</w:delText>
              </w:r>
              <w:r w:rsidRPr="00974317" w:rsidDel="00C22634">
                <w:rPr>
                  <w:rFonts w:cs="ＭＳ 明朝"/>
                  <w:kern w:val="0"/>
                  <w:sz w:val="20"/>
                  <w:szCs w:val="20"/>
                </w:rPr>
                <w:delText>B</w:delText>
              </w:r>
              <w:r w:rsidRPr="00974317" w:rsidDel="00C22634">
                <w:rPr>
                  <w:rFonts w:cs="ＭＳ 明朝" w:hint="eastAsia"/>
                  <w:kern w:val="0"/>
                  <w:sz w:val="20"/>
                  <w:szCs w:val="20"/>
                </w:rPr>
                <w:delText>＋</w:delText>
              </w:r>
              <w:r w:rsidRPr="00974317" w:rsidDel="00C22634">
                <w:rPr>
                  <w:rFonts w:ascii="ＭＳ 明朝" w:cs="ＭＳ 明朝" w:hint="eastAsia"/>
                  <w:kern w:val="0"/>
                  <w:sz w:val="20"/>
                  <w:szCs w:val="20"/>
                </w:rPr>
                <w:delText>」以上のランクの判定を受けた者。</w:delText>
              </w:r>
              <w:r w:rsidR="009957E3" w:rsidRPr="00974317" w:rsidDel="00C22634">
                <w:rPr>
                  <w:rFonts w:ascii="ＭＳ 明朝" w:cs="ＭＳ 明朝" w:hint="eastAsia"/>
                  <w:kern w:val="0"/>
                  <w:sz w:val="20"/>
                  <w:szCs w:val="20"/>
                </w:rPr>
                <w:delText>試験日</w:delText>
              </w:r>
            </w:del>
            <w:ins w:id="1012" w:author="作成者">
              <w:del w:id="1013" w:author="作成者">
                <w:r w:rsidR="00EC5D08" w:rsidDel="00C22634">
                  <w:rPr>
                    <w:rFonts w:ascii="ＭＳ 明朝" w:cs="ＭＳ 明朝" w:hint="eastAsia"/>
                    <w:kern w:val="0"/>
                    <w:sz w:val="20"/>
                    <w:szCs w:val="20"/>
                  </w:rPr>
                  <w:delText>出願締切日</w:delText>
                </w:r>
              </w:del>
            </w:ins>
            <w:del w:id="1014" w:author="作成者">
              <w:r w:rsidR="009957E3" w:rsidRPr="00974317" w:rsidDel="00C22634">
                <w:rPr>
                  <w:rFonts w:ascii="ＭＳ 明朝" w:cs="ＭＳ 明朝" w:hint="eastAsia"/>
                  <w:kern w:val="0"/>
                  <w:sz w:val="20"/>
                  <w:szCs w:val="20"/>
                </w:rPr>
                <w:delText>から過去</w:delText>
              </w:r>
              <w:r w:rsidR="00FE0F49" w:rsidRPr="00974317" w:rsidDel="00C22634">
                <w:rPr>
                  <w:rFonts w:ascii="ＭＳ 明朝" w:cs="ＭＳ 明朝" w:hint="eastAsia"/>
                  <w:kern w:val="0"/>
                  <w:sz w:val="20"/>
                  <w:szCs w:val="20"/>
                </w:rPr>
                <w:delText>３</w:delText>
              </w:r>
              <w:r w:rsidR="009957E3" w:rsidRPr="00974317" w:rsidDel="00C22634">
                <w:rPr>
                  <w:rFonts w:ascii="ＭＳ 明朝" w:cs="ＭＳ 明朝" w:hint="eastAsia"/>
                  <w:kern w:val="0"/>
                  <w:sz w:val="20"/>
                  <w:szCs w:val="20"/>
                </w:rPr>
                <w:delText>年以内に受験したものが有効。</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96A3221" w14:textId="6AA4D4EA" w:rsidR="00FE0F49" w:rsidRPr="00974317" w:rsidDel="00C22634" w:rsidRDefault="00AD5303" w:rsidP="00FE0F49">
            <w:pPr>
              <w:autoSpaceDE w:val="0"/>
              <w:autoSpaceDN w:val="0"/>
              <w:adjustRightInd w:val="0"/>
              <w:ind w:leftChars="68" w:left="143" w:rightChars="63" w:right="132"/>
              <w:rPr>
                <w:del w:id="1015" w:author="作成者"/>
                <w:rFonts w:ascii="ＭＳ 明朝" w:cs="ＭＳ 明朝"/>
                <w:kern w:val="0"/>
                <w:sz w:val="20"/>
                <w:szCs w:val="20"/>
              </w:rPr>
            </w:pPr>
            <w:del w:id="1016" w:author="作成者">
              <w:r w:rsidRPr="00974317" w:rsidDel="00C22634">
                <w:rPr>
                  <w:rFonts w:ascii="ＭＳ 明朝" w:cs="ＭＳ 明朝" w:hint="eastAsia"/>
                  <w:kern w:val="0"/>
                  <w:sz w:val="20"/>
                  <w:szCs w:val="20"/>
                </w:rPr>
                <w:delText>当該ランク判定を証明する</w:delText>
              </w:r>
            </w:del>
          </w:p>
          <w:p w14:paraId="4A11D456" w14:textId="33A6C552" w:rsidR="00AD5303" w:rsidRPr="00974317" w:rsidDel="00C22634" w:rsidRDefault="00AD5303" w:rsidP="00FE0F49">
            <w:pPr>
              <w:autoSpaceDE w:val="0"/>
              <w:autoSpaceDN w:val="0"/>
              <w:adjustRightInd w:val="0"/>
              <w:ind w:leftChars="68" w:left="143" w:rightChars="63" w:right="132"/>
              <w:rPr>
                <w:del w:id="1017" w:author="作成者"/>
                <w:rFonts w:ascii="ＭＳ 明朝"/>
                <w:w w:val="90"/>
                <w:kern w:val="0"/>
                <w:sz w:val="20"/>
                <w:szCs w:val="20"/>
              </w:rPr>
            </w:pPr>
            <w:del w:id="1018" w:author="作成者">
              <w:r w:rsidRPr="00974317" w:rsidDel="00C22634">
                <w:rPr>
                  <w:rFonts w:ascii="ＭＳ 明朝" w:cs="ＭＳ 明朝" w:hint="eastAsia"/>
                  <w:kern w:val="0"/>
                  <w:sz w:val="20"/>
                  <w:szCs w:val="20"/>
                </w:rPr>
                <w:delText>書類（又はその写し）</w:delText>
              </w:r>
            </w:del>
          </w:p>
        </w:tc>
      </w:tr>
      <w:tr w:rsidR="00974317" w:rsidRPr="00974317" w:rsidDel="00C22634" w14:paraId="3D38C4E8" w14:textId="62CB342B" w:rsidTr="001F4DE3">
        <w:trPr>
          <w:cantSplit/>
          <w:trHeight w:val="814"/>
          <w:del w:id="1019" w:author="作成者"/>
        </w:trPr>
        <w:tc>
          <w:tcPr>
            <w:tcW w:w="426" w:type="dxa"/>
            <w:vMerge/>
            <w:tcBorders>
              <w:left w:val="single" w:sz="2" w:space="0" w:color="auto"/>
              <w:right w:val="single" w:sz="2" w:space="0" w:color="auto"/>
            </w:tcBorders>
          </w:tcPr>
          <w:p w14:paraId="40A52F33" w14:textId="53A15B47" w:rsidR="00AD5303" w:rsidRPr="00974317" w:rsidDel="00C22634" w:rsidRDefault="00AD5303" w:rsidP="001C627F">
            <w:pPr>
              <w:autoSpaceDE w:val="0"/>
              <w:autoSpaceDN w:val="0"/>
              <w:adjustRightInd w:val="0"/>
              <w:jc w:val="center"/>
              <w:rPr>
                <w:del w:id="1020"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1C109E1B" w14:textId="703785A9" w:rsidR="00AD5303" w:rsidRPr="00974317" w:rsidDel="00C22634" w:rsidRDefault="00AD5303" w:rsidP="001C627F">
            <w:pPr>
              <w:autoSpaceDE w:val="0"/>
              <w:autoSpaceDN w:val="0"/>
              <w:adjustRightInd w:val="0"/>
              <w:jc w:val="center"/>
              <w:rPr>
                <w:del w:id="1021" w:author="作成者"/>
                <w:rFonts w:ascii="ＭＳ 明朝"/>
                <w:kern w:val="0"/>
                <w:sz w:val="24"/>
              </w:rPr>
            </w:pPr>
          </w:p>
        </w:tc>
        <w:tc>
          <w:tcPr>
            <w:tcW w:w="5812" w:type="dxa"/>
            <w:tcBorders>
              <w:top w:val="single" w:sz="2" w:space="0" w:color="auto"/>
              <w:left w:val="single" w:sz="2" w:space="0" w:color="auto"/>
              <w:bottom w:val="double" w:sz="4" w:space="0" w:color="auto"/>
              <w:right w:val="single" w:sz="2" w:space="0" w:color="auto"/>
            </w:tcBorders>
            <w:vAlign w:val="center"/>
          </w:tcPr>
          <w:p w14:paraId="448E3ED6" w14:textId="066B6928" w:rsidR="00AD5303" w:rsidRPr="00974317" w:rsidDel="00C22634" w:rsidRDefault="00AD5303" w:rsidP="00293994">
            <w:pPr>
              <w:autoSpaceDE w:val="0"/>
              <w:autoSpaceDN w:val="0"/>
              <w:adjustRightInd w:val="0"/>
              <w:ind w:leftChars="50" w:left="305" w:rightChars="66" w:right="139" w:hangingChars="100" w:hanging="200"/>
              <w:rPr>
                <w:del w:id="1022" w:author="作成者"/>
                <w:rFonts w:ascii="ＭＳ 明朝" w:cs="ＭＳ 明朝"/>
                <w:kern w:val="0"/>
                <w:sz w:val="20"/>
                <w:szCs w:val="20"/>
              </w:rPr>
            </w:pPr>
            <w:del w:id="1023" w:author="作成者">
              <w:r w:rsidRPr="00974317" w:rsidDel="00C22634">
                <w:rPr>
                  <w:rFonts w:ascii="ＭＳ 明朝" w:cs="ＭＳ 明朝" w:hint="eastAsia"/>
                  <w:kern w:val="0"/>
                  <w:sz w:val="20"/>
                  <w:szCs w:val="20"/>
                </w:rPr>
                <w:delText xml:space="preserve">(3)　</w:delText>
              </w:r>
              <w:r w:rsidR="004979E4" w:rsidRPr="00974317" w:rsidDel="00C22634">
                <w:rPr>
                  <w:rFonts w:ascii="ＭＳ 明朝" w:cs="ＭＳ 明朝" w:hint="eastAsia"/>
                  <w:kern w:val="0"/>
                  <w:sz w:val="20"/>
                  <w:szCs w:val="20"/>
                </w:rPr>
                <w:delText>本学を</w:delText>
              </w:r>
              <w:r w:rsidR="009957E3" w:rsidRPr="00974317" w:rsidDel="00C22634">
                <w:rPr>
                  <w:rFonts w:ascii="ＭＳ 明朝" w:cs="ＭＳ 明朝" w:hint="eastAsia"/>
                  <w:kern w:val="0"/>
                  <w:sz w:val="20"/>
                  <w:szCs w:val="20"/>
                </w:rPr>
                <w:delText>令和</w:delText>
              </w:r>
              <w:r w:rsidR="008A164B" w:rsidRPr="002F1D3D" w:rsidDel="00C22634">
                <w:rPr>
                  <w:rFonts w:ascii="ＭＳ 明朝" w:cs="ＭＳ 明朝" w:hint="eastAsia"/>
                  <w:kern w:val="0"/>
                  <w:sz w:val="20"/>
                  <w:szCs w:val="20"/>
                </w:rPr>
                <w:delText>５</w:delText>
              </w:r>
            </w:del>
            <w:ins w:id="1024" w:author="作成者">
              <w:del w:id="1025" w:author="作成者">
                <w:r w:rsidR="009C2BF1" w:rsidDel="00C22634">
                  <w:rPr>
                    <w:rFonts w:ascii="ＭＳ 明朝" w:cs="ＭＳ 明朝" w:hint="eastAsia"/>
                    <w:kern w:val="0"/>
                    <w:sz w:val="20"/>
                    <w:szCs w:val="20"/>
                  </w:rPr>
                  <w:delText>６</w:delText>
                </w:r>
              </w:del>
            </w:ins>
            <w:del w:id="1026" w:author="作成者">
              <w:r w:rsidR="008A164B" w:rsidRPr="00974317" w:rsidDel="00C22634">
                <w:rPr>
                  <w:rFonts w:ascii="ＭＳ 明朝" w:cs="ＭＳ 明朝" w:hint="eastAsia"/>
                  <w:kern w:val="0"/>
                  <w:sz w:val="20"/>
                  <w:szCs w:val="20"/>
                </w:rPr>
                <w:delText>年度</w:delText>
              </w:r>
              <w:r w:rsidR="00FE0F49" w:rsidRPr="00974317" w:rsidDel="00C22634">
                <w:rPr>
                  <w:rFonts w:ascii="ＭＳ 明朝" w:cs="ＭＳ 明朝" w:hint="eastAsia"/>
                  <w:kern w:val="0"/>
                  <w:sz w:val="20"/>
                  <w:szCs w:val="20"/>
                </w:rPr>
                <w:delText>３</w:delText>
              </w:r>
              <w:r w:rsidRPr="00974317" w:rsidDel="00C22634">
                <w:rPr>
                  <w:rFonts w:ascii="ＭＳ 明朝" w:cs="ＭＳ 明朝" w:hint="eastAsia"/>
                  <w:kern w:val="0"/>
                  <w:sz w:val="20"/>
                  <w:szCs w:val="20"/>
                </w:rPr>
                <w:delText>年次で卒業見込みの者であって</w:delText>
              </w:r>
              <w:r w:rsidR="006C5E97"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出願時点で国際ビジネスplusプログラムに参加している者。</w:delText>
              </w:r>
            </w:del>
          </w:p>
        </w:tc>
        <w:tc>
          <w:tcPr>
            <w:tcW w:w="2976" w:type="dxa"/>
            <w:tcBorders>
              <w:top w:val="single" w:sz="2" w:space="0" w:color="auto"/>
              <w:left w:val="single" w:sz="2" w:space="0" w:color="auto"/>
              <w:bottom w:val="double" w:sz="4" w:space="0" w:color="auto"/>
              <w:right w:val="single" w:sz="2" w:space="0" w:color="auto"/>
            </w:tcBorders>
            <w:vAlign w:val="center"/>
          </w:tcPr>
          <w:p w14:paraId="200D6718" w14:textId="61ADC77F" w:rsidR="00AD5303" w:rsidRPr="00974317" w:rsidDel="00C22634" w:rsidRDefault="00AD5303" w:rsidP="001C627F">
            <w:pPr>
              <w:autoSpaceDE w:val="0"/>
              <w:autoSpaceDN w:val="0"/>
              <w:adjustRightInd w:val="0"/>
              <w:rPr>
                <w:del w:id="1027" w:author="作成者"/>
                <w:rFonts w:ascii="ＭＳ 明朝" w:cs="ＭＳ 明朝"/>
                <w:kern w:val="0"/>
                <w:sz w:val="20"/>
                <w:szCs w:val="20"/>
              </w:rPr>
            </w:pPr>
          </w:p>
        </w:tc>
      </w:tr>
      <w:tr w:rsidR="00974317" w:rsidRPr="00974317" w:rsidDel="00C22634" w14:paraId="287C1A2D" w14:textId="76CDE8B9" w:rsidTr="001F4DE3">
        <w:trPr>
          <w:cantSplit/>
          <w:trHeight w:val="794"/>
          <w:del w:id="1028" w:author="作成者"/>
        </w:trPr>
        <w:tc>
          <w:tcPr>
            <w:tcW w:w="426" w:type="dxa"/>
            <w:vMerge/>
            <w:tcBorders>
              <w:left w:val="single" w:sz="2" w:space="0" w:color="auto"/>
              <w:bottom w:val="single" w:sz="2" w:space="0" w:color="auto"/>
              <w:right w:val="single" w:sz="2" w:space="0" w:color="auto"/>
            </w:tcBorders>
          </w:tcPr>
          <w:p w14:paraId="45E6D32B" w14:textId="289D3814" w:rsidR="006D6EC0" w:rsidRPr="00974317" w:rsidDel="00C22634" w:rsidRDefault="006D6EC0" w:rsidP="001C627F">
            <w:pPr>
              <w:autoSpaceDE w:val="0"/>
              <w:autoSpaceDN w:val="0"/>
              <w:adjustRightInd w:val="0"/>
              <w:jc w:val="center"/>
              <w:rPr>
                <w:del w:id="1029"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433FFF20" w14:textId="05F47FF4" w:rsidR="006D6EC0" w:rsidRPr="00974317" w:rsidDel="00C22634" w:rsidRDefault="006D6EC0" w:rsidP="005165FF">
            <w:pPr>
              <w:autoSpaceDE w:val="0"/>
              <w:autoSpaceDN w:val="0"/>
              <w:adjustRightInd w:val="0"/>
              <w:ind w:left="113" w:right="113"/>
              <w:jc w:val="center"/>
              <w:rPr>
                <w:del w:id="1030" w:author="作成者"/>
                <w:rFonts w:ascii="ＭＳ 明朝"/>
                <w:kern w:val="0"/>
                <w:szCs w:val="21"/>
              </w:rPr>
            </w:pPr>
            <w:del w:id="1031" w:author="作成者">
              <w:r w:rsidRPr="00974317" w:rsidDel="00C22634">
                <w:rPr>
                  <w:rFonts w:ascii="ＭＳ 明朝" w:hint="eastAsia"/>
                  <w:kern w:val="0"/>
                  <w:szCs w:val="21"/>
                </w:rPr>
                <w:delText>英語</w:delText>
              </w:r>
            </w:del>
          </w:p>
        </w:tc>
        <w:tc>
          <w:tcPr>
            <w:tcW w:w="5812" w:type="dxa"/>
            <w:tcBorders>
              <w:top w:val="double" w:sz="4" w:space="0" w:color="auto"/>
              <w:left w:val="single" w:sz="2" w:space="0" w:color="auto"/>
              <w:bottom w:val="single" w:sz="2" w:space="0" w:color="auto"/>
              <w:right w:val="single" w:sz="4" w:space="0" w:color="auto"/>
            </w:tcBorders>
            <w:vAlign w:val="center"/>
          </w:tcPr>
          <w:p w14:paraId="092B34B0" w14:textId="67CAF825" w:rsidR="006D6EC0" w:rsidRPr="00974317" w:rsidDel="00C22634" w:rsidRDefault="006D6EC0" w:rsidP="005165FF">
            <w:pPr>
              <w:pStyle w:val="Web"/>
              <w:widowControl w:val="0"/>
              <w:spacing w:before="0" w:beforeAutospacing="0" w:after="0" w:afterAutospacing="0"/>
              <w:ind w:leftChars="72" w:left="151" w:rightChars="66" w:right="139" w:firstLineChars="100" w:firstLine="200"/>
              <w:jc w:val="both"/>
              <w:rPr>
                <w:del w:id="1032" w:author="作成者"/>
                <w:rFonts w:asciiTheme="minorEastAsia" w:eastAsiaTheme="minorEastAsia" w:hAnsiTheme="minorEastAsia"/>
                <w:sz w:val="22"/>
                <w:szCs w:val="22"/>
              </w:rPr>
            </w:pPr>
            <w:del w:id="1033" w:author="作成者">
              <w:r w:rsidRPr="00974317" w:rsidDel="00C22634">
                <w:rPr>
                  <w:rFonts w:asciiTheme="minorEastAsia" w:eastAsiaTheme="minorEastAsia" w:hAnsiTheme="minorEastAsia"/>
                  <w:sz w:val="20"/>
                  <w:szCs w:val="22"/>
                </w:rPr>
                <w:delText>筆記試験は実施せず，</w:delText>
              </w:r>
              <w:r w:rsidRPr="00974317" w:rsidDel="00C22634">
                <w:rPr>
                  <w:rFonts w:asciiTheme="minorEastAsia" w:eastAsiaTheme="minorEastAsia" w:hAnsiTheme="minorEastAsia" w:hint="eastAsia"/>
                  <w:sz w:val="20"/>
                  <w:szCs w:val="22"/>
                </w:rPr>
                <w:delText>試験日</w:delText>
              </w:r>
            </w:del>
            <w:ins w:id="1034" w:author="作成者">
              <w:del w:id="1035" w:author="作成者">
                <w:r w:rsidR="009C2BF1" w:rsidDel="00C22634">
                  <w:rPr>
                    <w:rFonts w:asciiTheme="minorEastAsia" w:eastAsiaTheme="minorEastAsia" w:hAnsiTheme="minorEastAsia" w:hint="eastAsia"/>
                    <w:sz w:val="20"/>
                    <w:szCs w:val="22"/>
                  </w:rPr>
                  <w:delText>出願締切日</w:delText>
                </w:r>
              </w:del>
            </w:ins>
            <w:del w:id="1036" w:author="作成者">
              <w:r w:rsidRPr="00974317" w:rsidDel="00C22634">
                <w:rPr>
                  <w:rFonts w:asciiTheme="minorEastAsia" w:eastAsiaTheme="minorEastAsia" w:hAnsiTheme="minorEastAsia"/>
                  <w:sz w:val="20"/>
                  <w:szCs w:val="22"/>
                </w:rPr>
                <w:delText>から</w:delText>
              </w:r>
              <w:r w:rsidR="00ED7151" w:rsidRPr="00974317" w:rsidDel="00C22634">
                <w:rPr>
                  <w:rFonts w:asciiTheme="minorEastAsia" w:eastAsiaTheme="minorEastAsia" w:hAnsiTheme="minorEastAsia"/>
                  <w:sz w:val="20"/>
                  <w:szCs w:val="22"/>
                </w:rPr>
                <w:delText>遡って</w:delText>
              </w:r>
              <w:r w:rsidRPr="00974317" w:rsidDel="00C22634">
                <w:rPr>
                  <w:rFonts w:asciiTheme="minorEastAsia" w:eastAsiaTheme="minorEastAsia" w:hAnsiTheme="minorEastAsia"/>
                  <w:sz w:val="20"/>
                  <w:szCs w:val="22"/>
                </w:rPr>
                <w:delText xml:space="preserve">過去 </w:delText>
              </w:r>
              <w:r w:rsidRPr="00974317" w:rsidDel="00C22634">
                <w:rPr>
                  <w:rFonts w:asciiTheme="minorEastAsia" w:eastAsiaTheme="minorEastAsia" w:hAnsiTheme="minorEastAsia" w:hint="eastAsia"/>
                  <w:sz w:val="20"/>
                  <w:szCs w:val="22"/>
                </w:rPr>
                <w:delText>3</w:delText>
              </w:r>
            </w:del>
            <w:ins w:id="1037" w:author="作成者">
              <w:del w:id="1038" w:author="作成者">
                <w:r w:rsidR="009115E0" w:rsidDel="00C22634">
                  <w:rPr>
                    <w:rFonts w:asciiTheme="minorEastAsia" w:eastAsiaTheme="minorEastAsia" w:hAnsiTheme="minorEastAsia" w:hint="eastAsia"/>
                    <w:sz w:val="20"/>
                    <w:szCs w:val="22"/>
                  </w:rPr>
                  <w:delText>３</w:delText>
                </w:r>
              </w:del>
            </w:ins>
            <w:del w:id="1039" w:author="作成者">
              <w:r w:rsidRPr="00974317" w:rsidDel="00C22634">
                <w:rPr>
                  <w:rFonts w:asciiTheme="minorEastAsia" w:eastAsiaTheme="minorEastAsia" w:hAnsiTheme="minorEastAsia"/>
                  <w:sz w:val="20"/>
                  <w:szCs w:val="22"/>
                </w:rPr>
                <w:delText xml:space="preserve"> 年以内に受験した</w:delText>
              </w:r>
              <w:r w:rsidR="000873D4" w:rsidRPr="00974317" w:rsidDel="00C22634">
                <w:rPr>
                  <w:rFonts w:asciiTheme="minorEastAsia" w:eastAsiaTheme="minorEastAsia" w:hAnsiTheme="minorEastAsia" w:hint="eastAsia"/>
                  <w:sz w:val="20"/>
                  <w:szCs w:val="22"/>
                </w:rPr>
                <w:delText>「</w:delText>
              </w:r>
              <w:r w:rsidR="000873D4" w:rsidRPr="00974317" w:rsidDel="00C22634">
                <w:rPr>
                  <w:rFonts w:asciiTheme="minorEastAsia" w:eastAsiaTheme="minorEastAsia" w:hAnsiTheme="minorEastAsia"/>
                  <w:sz w:val="20"/>
                  <w:szCs w:val="22"/>
                </w:rPr>
                <w:delText>TOEIC® Listening＆Reading Test公開テスト」の</w:delText>
              </w:r>
              <w:r w:rsidRPr="00974317" w:rsidDel="00C22634">
                <w:rPr>
                  <w:rFonts w:asciiTheme="minorEastAsia" w:eastAsiaTheme="minorEastAsia" w:hAnsiTheme="minorEastAsia" w:hint="eastAsia"/>
                  <w:sz w:val="20"/>
                  <w:szCs w:val="22"/>
                </w:rPr>
                <w:delText>成績を換算して利用する。</w:delText>
              </w:r>
            </w:del>
          </w:p>
        </w:tc>
        <w:tc>
          <w:tcPr>
            <w:tcW w:w="2976" w:type="dxa"/>
            <w:tcBorders>
              <w:top w:val="double" w:sz="4" w:space="0" w:color="auto"/>
              <w:left w:val="single" w:sz="2" w:space="0" w:color="auto"/>
              <w:bottom w:val="single" w:sz="2" w:space="0" w:color="auto"/>
              <w:right w:val="single" w:sz="2" w:space="0" w:color="auto"/>
            </w:tcBorders>
            <w:vAlign w:val="center"/>
          </w:tcPr>
          <w:p w14:paraId="5990F10B" w14:textId="176773B0" w:rsidR="006D6EC0" w:rsidRPr="00974317" w:rsidDel="00C22634" w:rsidRDefault="000873D4" w:rsidP="0095452E">
            <w:pPr>
              <w:pStyle w:val="Web"/>
              <w:widowControl w:val="0"/>
              <w:autoSpaceDE w:val="0"/>
              <w:autoSpaceDN w:val="0"/>
              <w:snapToGrid w:val="0"/>
              <w:spacing w:before="0" w:beforeAutospacing="0" w:after="0" w:afterAutospacing="0"/>
              <w:ind w:leftChars="68" w:left="143" w:rightChars="70" w:right="147"/>
              <w:rPr>
                <w:del w:id="1040" w:author="作成者"/>
                <w:rFonts w:asciiTheme="minorEastAsia" w:eastAsiaTheme="minorEastAsia" w:hAnsiTheme="minorEastAsia"/>
                <w:sz w:val="20"/>
                <w:szCs w:val="20"/>
              </w:rPr>
            </w:pPr>
            <w:del w:id="1041" w:author="作成者">
              <w:r w:rsidRPr="00974317" w:rsidDel="00C22634">
                <w:rPr>
                  <w:rFonts w:asciiTheme="minorEastAsia" w:eastAsiaTheme="minorEastAsia" w:hAnsiTheme="minorEastAsia" w:hint="eastAsia"/>
                  <w:sz w:val="20"/>
                  <w:szCs w:val="22"/>
                </w:rPr>
                <w:delText>「</w:delText>
              </w:r>
              <w:r w:rsidRPr="00974317" w:rsidDel="00C22634">
                <w:rPr>
                  <w:rFonts w:asciiTheme="minorEastAsia" w:eastAsiaTheme="minorEastAsia" w:hAnsiTheme="minorEastAsia"/>
                  <w:sz w:val="20"/>
                  <w:szCs w:val="22"/>
                </w:rPr>
                <w:delText>TOEIC® Listening＆Reading Test公開テスト」の成績証明書</w:delText>
              </w:r>
              <w:r w:rsidR="007B3CB8" w:rsidRPr="00974317" w:rsidDel="00C22634">
                <w:rPr>
                  <w:rFonts w:asciiTheme="minorEastAsia" w:eastAsiaTheme="minorEastAsia" w:hAnsiTheme="minorEastAsia" w:hint="eastAsia"/>
                  <w:sz w:val="20"/>
                  <w:szCs w:val="20"/>
                </w:rPr>
                <w:delText>の原本</w:delText>
              </w:r>
              <w:r w:rsidR="00F71FC7" w:rsidRPr="00974317" w:rsidDel="00C22634">
                <w:rPr>
                  <w:rFonts w:asciiTheme="minorEastAsia" w:eastAsiaTheme="minorEastAsia" w:hAnsiTheme="minorEastAsia" w:hint="eastAsia"/>
                  <w:sz w:val="20"/>
                  <w:szCs w:val="20"/>
                </w:rPr>
                <w:delText>（デジタル公式認定証</w:delText>
              </w:r>
              <w:r w:rsidR="00F80405" w:rsidRPr="002F1D3D" w:rsidDel="00C22634">
                <w:rPr>
                  <w:rFonts w:asciiTheme="minorEastAsia" w:eastAsiaTheme="minorEastAsia" w:hAnsiTheme="minorEastAsia" w:hint="eastAsia"/>
                  <w:sz w:val="20"/>
                  <w:szCs w:val="20"/>
                </w:rPr>
                <w:delText>については，</w:delText>
              </w:r>
              <w:r w:rsidR="00F80405" w:rsidRPr="002F1D3D" w:rsidDel="00C22634">
                <w:rPr>
                  <w:rFonts w:asciiTheme="minorEastAsia" w:eastAsiaTheme="minorEastAsia" w:hAnsiTheme="minorEastAsia"/>
                  <w:sz w:val="20"/>
                  <w:szCs w:val="20"/>
                </w:rPr>
                <w:delText>PDFファイルを印刷したものでも可能。）</w:delText>
              </w:r>
            </w:del>
          </w:p>
        </w:tc>
      </w:tr>
      <w:tr w:rsidR="001C627F" w:rsidRPr="00974317" w:rsidDel="00C22634" w14:paraId="485AA317" w14:textId="05987F5D" w:rsidTr="001F4DE3">
        <w:trPr>
          <w:cantSplit/>
          <w:trHeight w:val="685"/>
          <w:del w:id="1042" w:author="作成者"/>
        </w:trPr>
        <w:tc>
          <w:tcPr>
            <w:tcW w:w="851" w:type="dxa"/>
            <w:gridSpan w:val="2"/>
            <w:tcBorders>
              <w:top w:val="single" w:sz="2" w:space="0" w:color="auto"/>
              <w:left w:val="single" w:sz="2" w:space="0" w:color="auto"/>
              <w:bottom w:val="single" w:sz="2" w:space="0" w:color="auto"/>
              <w:right w:val="single" w:sz="4" w:space="0" w:color="auto"/>
            </w:tcBorders>
            <w:vAlign w:val="center"/>
          </w:tcPr>
          <w:p w14:paraId="3C04E865" w14:textId="65544D4A" w:rsidR="001C627F" w:rsidRPr="00974317" w:rsidDel="00C22634" w:rsidRDefault="001C627F" w:rsidP="001C627F">
            <w:pPr>
              <w:autoSpaceDE w:val="0"/>
              <w:autoSpaceDN w:val="0"/>
              <w:adjustRightInd w:val="0"/>
              <w:jc w:val="center"/>
              <w:rPr>
                <w:del w:id="1043" w:author="作成者"/>
                <w:rFonts w:ascii="ＭＳ 明朝"/>
                <w:kern w:val="0"/>
                <w:sz w:val="24"/>
              </w:rPr>
            </w:pPr>
            <w:del w:id="1044" w:author="作成者">
              <w:r w:rsidRPr="00974317" w:rsidDel="00C22634">
                <w:rPr>
                  <w:rFonts w:ascii="ＭＳ 明朝" w:cs="ＭＳ 明朝" w:hint="eastAsia"/>
                  <w:kern w:val="0"/>
                  <w:szCs w:val="21"/>
                </w:rPr>
                <w:delText>面　接</w:delText>
              </w:r>
            </w:del>
          </w:p>
        </w:tc>
        <w:tc>
          <w:tcPr>
            <w:tcW w:w="8788" w:type="dxa"/>
            <w:gridSpan w:val="2"/>
            <w:tcBorders>
              <w:top w:val="single" w:sz="2" w:space="0" w:color="auto"/>
              <w:left w:val="single" w:sz="4" w:space="0" w:color="auto"/>
              <w:bottom w:val="single" w:sz="2" w:space="0" w:color="auto"/>
              <w:right w:val="single" w:sz="2" w:space="0" w:color="auto"/>
            </w:tcBorders>
            <w:vAlign w:val="center"/>
          </w:tcPr>
          <w:p w14:paraId="23543F70" w14:textId="43CB5E9B" w:rsidR="001C627F" w:rsidRPr="00974317" w:rsidDel="00C22634" w:rsidRDefault="001C627F" w:rsidP="009D4C24">
            <w:pPr>
              <w:autoSpaceDE w:val="0"/>
              <w:autoSpaceDN w:val="0"/>
              <w:adjustRightInd w:val="0"/>
              <w:ind w:firstLineChars="50" w:firstLine="100"/>
              <w:rPr>
                <w:del w:id="1045" w:author="作成者"/>
                <w:rFonts w:ascii="ＭＳ 明朝" w:cs="ＭＳ 明朝"/>
                <w:kern w:val="0"/>
                <w:sz w:val="20"/>
                <w:szCs w:val="20"/>
              </w:rPr>
            </w:pPr>
            <w:del w:id="1046" w:author="作成者">
              <w:r w:rsidRPr="00974317" w:rsidDel="00C22634">
                <w:rPr>
                  <w:rFonts w:ascii="ＭＳ 明朝" w:cs="ＭＳ 明朝" w:hint="eastAsia"/>
                  <w:kern w:val="0"/>
                  <w:sz w:val="20"/>
                  <w:szCs w:val="20"/>
                </w:rPr>
                <w:delText>志願者の研究意欲，研究能力，研究計画，就学条件等について評価を行う。</w:delText>
              </w:r>
            </w:del>
          </w:p>
          <w:p w14:paraId="72126FDF" w14:textId="53949156" w:rsidR="00523C57" w:rsidRPr="00974317" w:rsidDel="00C22634" w:rsidRDefault="00523C57" w:rsidP="00523C57">
            <w:pPr>
              <w:autoSpaceDE w:val="0"/>
              <w:autoSpaceDN w:val="0"/>
              <w:adjustRightInd w:val="0"/>
              <w:ind w:firstLine="100"/>
              <w:rPr>
                <w:del w:id="1047" w:author="作成者"/>
                <w:rFonts w:ascii="ＭＳ 明朝"/>
                <w:kern w:val="0"/>
                <w:sz w:val="20"/>
                <w:szCs w:val="20"/>
              </w:rPr>
            </w:pPr>
            <w:del w:id="1048" w:author="作成者">
              <w:r w:rsidRPr="00974317" w:rsidDel="00C22634">
                <w:rPr>
                  <w:rFonts w:ascii="ＭＳ 明朝" w:hint="eastAsia"/>
                  <w:kern w:val="0"/>
                  <w:sz w:val="20"/>
                  <w:szCs w:val="20"/>
                </w:rPr>
                <w:delText>※　面接は日本語で行う。</w:delText>
              </w:r>
            </w:del>
          </w:p>
        </w:tc>
      </w:tr>
    </w:tbl>
    <w:p w14:paraId="582F848B" w14:textId="465AD492" w:rsidR="001C627F" w:rsidRPr="00974317" w:rsidDel="00C22634" w:rsidRDefault="001C627F" w:rsidP="001C627F">
      <w:pPr>
        <w:autoSpaceDE w:val="0"/>
        <w:autoSpaceDN w:val="0"/>
        <w:adjustRightInd w:val="0"/>
        <w:jc w:val="left"/>
        <w:rPr>
          <w:del w:id="1049" w:author="作成者"/>
          <w:rFonts w:ascii="ＭＳ ゴシック" w:eastAsia="ＭＳ ゴシック" w:hAnsi="ＭＳ ゴシック" w:cs="ＭＳ 明朝"/>
          <w:kern w:val="0"/>
          <w:sz w:val="24"/>
        </w:rPr>
      </w:pPr>
    </w:p>
    <w:p w14:paraId="31FCA482" w14:textId="18FFAF99" w:rsidR="00200946" w:rsidRPr="00974317" w:rsidDel="00C22634" w:rsidRDefault="00200946" w:rsidP="00200946">
      <w:pPr>
        <w:autoSpaceDE w:val="0"/>
        <w:autoSpaceDN w:val="0"/>
        <w:adjustRightInd w:val="0"/>
        <w:jc w:val="left"/>
        <w:rPr>
          <w:del w:id="1050" w:author="作成者"/>
          <w:rFonts w:ascii="ＭＳ ゴシック" w:eastAsia="ＭＳ ゴシック" w:hAnsi="ＭＳ ゴシック" w:cs="ＭＳ 明朝"/>
          <w:kern w:val="0"/>
          <w:sz w:val="24"/>
        </w:rPr>
      </w:pPr>
      <w:del w:id="1051" w:author="作成者">
        <w:r w:rsidRPr="00974317" w:rsidDel="00C22634">
          <w:rPr>
            <w:rFonts w:ascii="ＭＳ ゴシック" w:eastAsia="ＭＳ ゴシック" w:hAnsi="ＭＳ ゴシック" w:cs="ＭＳ 明朝" w:hint="eastAsia"/>
            <w:kern w:val="0"/>
            <w:sz w:val="24"/>
          </w:rPr>
          <w:delText>６　試験期日・時間及び試験場</w:delText>
        </w:r>
      </w:del>
    </w:p>
    <w:p w14:paraId="443FEB2A" w14:textId="240049A4" w:rsidR="00200946" w:rsidRPr="00974317" w:rsidDel="00C22634" w:rsidRDefault="00200946" w:rsidP="00200946">
      <w:pPr>
        <w:autoSpaceDE w:val="0"/>
        <w:autoSpaceDN w:val="0"/>
        <w:adjustRightInd w:val="0"/>
        <w:jc w:val="left"/>
        <w:rPr>
          <w:del w:id="105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571"/>
        <w:gridCol w:w="1965"/>
        <w:gridCol w:w="2127"/>
        <w:gridCol w:w="2976"/>
      </w:tblGrid>
      <w:tr w:rsidR="00974317" w:rsidRPr="00974317" w:rsidDel="00C22634" w14:paraId="216C8720" w14:textId="48BB9BA9" w:rsidTr="001F4DE3">
        <w:trPr>
          <w:cantSplit/>
          <w:trHeight w:val="380"/>
          <w:del w:id="1053" w:author="作成者"/>
        </w:trPr>
        <w:tc>
          <w:tcPr>
            <w:tcW w:w="2571" w:type="dxa"/>
            <w:tcBorders>
              <w:top w:val="single" w:sz="2" w:space="0" w:color="auto"/>
              <w:left w:val="single" w:sz="2" w:space="0" w:color="auto"/>
              <w:bottom w:val="single" w:sz="2" w:space="0" w:color="auto"/>
              <w:right w:val="single" w:sz="2" w:space="0" w:color="auto"/>
            </w:tcBorders>
            <w:vAlign w:val="center"/>
          </w:tcPr>
          <w:p w14:paraId="632D7F3A" w14:textId="7C046FF1" w:rsidR="00200946" w:rsidRPr="00974317" w:rsidDel="00C22634" w:rsidRDefault="00200946" w:rsidP="00F0233A">
            <w:pPr>
              <w:autoSpaceDE w:val="0"/>
              <w:autoSpaceDN w:val="0"/>
              <w:adjustRightInd w:val="0"/>
              <w:jc w:val="center"/>
              <w:rPr>
                <w:del w:id="1054" w:author="作成者"/>
                <w:rFonts w:ascii="ＭＳ 明朝"/>
                <w:kern w:val="0"/>
                <w:sz w:val="24"/>
              </w:rPr>
            </w:pPr>
            <w:del w:id="1055" w:author="作成者">
              <w:r w:rsidRPr="00974317" w:rsidDel="00C22634">
                <w:rPr>
                  <w:rFonts w:ascii="ＭＳ 明朝" w:cs="ＭＳ 明朝" w:hint="eastAsia"/>
                  <w:kern w:val="0"/>
                  <w:szCs w:val="21"/>
                </w:rPr>
                <w:delText>年月日(曜)</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6376AD29" w14:textId="3E2D5D4F" w:rsidR="00200946" w:rsidRPr="00974317" w:rsidDel="00C22634" w:rsidRDefault="00200946" w:rsidP="00A122BE">
            <w:pPr>
              <w:autoSpaceDE w:val="0"/>
              <w:autoSpaceDN w:val="0"/>
              <w:adjustRightInd w:val="0"/>
              <w:jc w:val="center"/>
              <w:rPr>
                <w:del w:id="1056" w:author="作成者"/>
                <w:rFonts w:ascii="ＭＳ 明朝"/>
                <w:kern w:val="0"/>
                <w:sz w:val="24"/>
              </w:rPr>
            </w:pPr>
            <w:del w:id="1057" w:author="作成者">
              <w:r w:rsidRPr="00974317" w:rsidDel="00C22634">
                <w:rPr>
                  <w:rFonts w:ascii="ＭＳ 明朝" w:cs="ＭＳ 明朝" w:hint="eastAsia"/>
                  <w:kern w:val="0"/>
                  <w:szCs w:val="21"/>
                </w:rPr>
                <w:delText>時間</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5ADDD69C" w14:textId="4C2ABB37" w:rsidR="00200946" w:rsidRPr="00974317" w:rsidDel="00C22634" w:rsidRDefault="00200946" w:rsidP="00F0233A">
            <w:pPr>
              <w:autoSpaceDE w:val="0"/>
              <w:autoSpaceDN w:val="0"/>
              <w:adjustRightInd w:val="0"/>
              <w:jc w:val="center"/>
              <w:rPr>
                <w:del w:id="1058" w:author="作成者"/>
                <w:rFonts w:ascii="ＭＳ 明朝"/>
                <w:kern w:val="0"/>
                <w:sz w:val="24"/>
              </w:rPr>
            </w:pPr>
            <w:del w:id="1059"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B7EFAEA" w14:textId="71403EF1" w:rsidR="00200946" w:rsidRPr="00974317" w:rsidDel="00C22634" w:rsidRDefault="00200946" w:rsidP="00F0233A">
            <w:pPr>
              <w:autoSpaceDE w:val="0"/>
              <w:autoSpaceDN w:val="0"/>
              <w:adjustRightInd w:val="0"/>
              <w:jc w:val="center"/>
              <w:rPr>
                <w:del w:id="1060" w:author="作成者"/>
                <w:rFonts w:ascii="ＭＳ 明朝"/>
                <w:kern w:val="0"/>
                <w:sz w:val="24"/>
              </w:rPr>
            </w:pPr>
            <w:del w:id="1061" w:author="作成者">
              <w:r w:rsidRPr="00974317" w:rsidDel="00C22634">
                <w:rPr>
                  <w:rFonts w:ascii="ＭＳ 明朝" w:cs="ＭＳ 明朝" w:hint="eastAsia"/>
                  <w:kern w:val="0"/>
                  <w:szCs w:val="21"/>
                </w:rPr>
                <w:delText>試験場</w:delText>
              </w:r>
            </w:del>
          </w:p>
        </w:tc>
      </w:tr>
      <w:tr w:rsidR="00974317" w:rsidRPr="00974317" w:rsidDel="00C22634" w14:paraId="18809AC5" w14:textId="4BCBC73F" w:rsidTr="001F4DE3">
        <w:trPr>
          <w:cantSplit/>
          <w:trHeight w:val="676"/>
          <w:del w:id="1062" w:author="作成者"/>
        </w:trPr>
        <w:tc>
          <w:tcPr>
            <w:tcW w:w="2571" w:type="dxa"/>
            <w:vMerge w:val="restart"/>
            <w:tcBorders>
              <w:top w:val="single" w:sz="2" w:space="0" w:color="auto"/>
              <w:left w:val="single" w:sz="2" w:space="0" w:color="auto"/>
              <w:right w:val="single" w:sz="2" w:space="0" w:color="auto"/>
            </w:tcBorders>
            <w:vAlign w:val="center"/>
          </w:tcPr>
          <w:p w14:paraId="5B889F3B" w14:textId="7A4EC317" w:rsidR="00692916" w:rsidRPr="00974317" w:rsidDel="00C22634" w:rsidRDefault="009957E3" w:rsidP="0047456D">
            <w:pPr>
              <w:autoSpaceDE w:val="0"/>
              <w:autoSpaceDN w:val="0"/>
              <w:adjustRightInd w:val="0"/>
              <w:jc w:val="center"/>
              <w:rPr>
                <w:del w:id="1063" w:author="作成者"/>
                <w:rFonts w:ascii="ＭＳ 明朝"/>
                <w:kern w:val="0"/>
                <w:sz w:val="24"/>
                <w:lang w:eastAsia="zh-CN"/>
              </w:rPr>
            </w:pPr>
            <w:del w:id="1064" w:author="作成者">
              <w:r w:rsidRPr="002F1D3D" w:rsidDel="00C22634">
                <w:rPr>
                  <w:rFonts w:ascii="ＭＳ 明朝" w:cs="ＭＳ 明朝" w:hint="eastAsia"/>
                  <w:kern w:val="0"/>
                  <w:szCs w:val="21"/>
                </w:rPr>
                <w:delText>令和</w:delText>
              </w:r>
              <w:r w:rsidR="00AE6577" w:rsidRPr="00974317" w:rsidDel="00C22634">
                <w:rPr>
                  <w:rFonts w:ascii="ＭＳ 明朝" w:cs="ＭＳ 明朝" w:hint="eastAsia"/>
                  <w:kern w:val="0"/>
                  <w:szCs w:val="21"/>
                </w:rPr>
                <w:delText>６</w:delText>
              </w:r>
              <w:r w:rsidR="00692916" w:rsidRPr="002F1D3D" w:rsidDel="00C22634">
                <w:rPr>
                  <w:rFonts w:ascii="ＭＳ 明朝" w:cs="ＭＳ 明朝" w:hint="eastAsia"/>
                  <w:kern w:val="0"/>
                  <w:szCs w:val="21"/>
                </w:rPr>
                <w:delText>年</w:delText>
              </w:r>
              <w:r w:rsidR="00AE6577" w:rsidRPr="00974317" w:rsidDel="00C22634">
                <w:rPr>
                  <w:rFonts w:ascii="ＭＳ 明朝" w:cs="ＭＳ 明朝" w:hint="eastAsia"/>
                  <w:kern w:val="0"/>
                  <w:szCs w:val="21"/>
                </w:rPr>
                <w:delText>１</w:delText>
              </w:r>
            </w:del>
            <w:ins w:id="1065" w:author="作成者">
              <w:del w:id="1066" w:author="作成者">
                <w:r w:rsidR="005F28BE" w:rsidDel="00C22634">
                  <w:rPr>
                    <w:rFonts w:ascii="ＭＳ 明朝" w:cs="ＭＳ 明朝" w:hint="eastAsia"/>
                    <w:kern w:val="0"/>
                    <w:szCs w:val="21"/>
                  </w:rPr>
                  <w:delText>９</w:delText>
                </w:r>
              </w:del>
            </w:ins>
            <w:del w:id="1067" w:author="作成者">
              <w:r w:rsidR="00692916" w:rsidRPr="002F1D3D" w:rsidDel="00C22634">
                <w:rPr>
                  <w:rFonts w:ascii="ＭＳ 明朝" w:cs="ＭＳ 明朝" w:hint="eastAsia"/>
                  <w:kern w:val="0"/>
                  <w:szCs w:val="21"/>
                </w:rPr>
                <w:delText>月</w:delText>
              </w:r>
              <w:r w:rsidR="00AE6577" w:rsidRPr="00974317" w:rsidDel="00C22634">
                <w:rPr>
                  <w:rFonts w:ascii="ＭＳ 明朝" w:cs="ＭＳ 明朝" w:hint="eastAsia"/>
                  <w:kern w:val="0"/>
                  <w:szCs w:val="21"/>
                </w:rPr>
                <w:delText>２８</w:delText>
              </w:r>
            </w:del>
            <w:ins w:id="1068" w:author="作成者">
              <w:del w:id="1069" w:author="作成者">
                <w:r w:rsidR="005F28BE" w:rsidDel="00C22634">
                  <w:rPr>
                    <w:rFonts w:ascii="ＭＳ 明朝" w:cs="ＭＳ 明朝" w:hint="eastAsia"/>
                    <w:kern w:val="0"/>
                    <w:szCs w:val="21"/>
                  </w:rPr>
                  <w:delText>２１</w:delText>
                </w:r>
              </w:del>
            </w:ins>
            <w:del w:id="1070" w:author="作成者">
              <w:r w:rsidR="00692916" w:rsidRPr="002F1D3D" w:rsidDel="00C22634">
                <w:rPr>
                  <w:rFonts w:ascii="ＭＳ 明朝" w:cs="ＭＳ 明朝" w:hint="eastAsia"/>
                  <w:kern w:val="0"/>
                  <w:szCs w:val="21"/>
                </w:rPr>
                <w:delText>日</w:delText>
              </w:r>
              <w:r w:rsidR="00692916" w:rsidRPr="002F1D3D" w:rsidDel="00C22634">
                <w:rPr>
                  <w:rFonts w:ascii="ＭＳ 明朝" w:cs="ＭＳ 明朝"/>
                  <w:kern w:val="0"/>
                  <w:szCs w:val="21"/>
                </w:rPr>
                <w:delText>(</w:delText>
              </w:r>
              <w:r w:rsidR="00AE6577" w:rsidRPr="00974317" w:rsidDel="00C22634">
                <w:rPr>
                  <w:rFonts w:ascii="ＭＳ 明朝" w:cs="ＭＳ 明朝" w:hint="eastAsia"/>
                  <w:kern w:val="0"/>
                  <w:szCs w:val="21"/>
                </w:rPr>
                <w:delText>日</w:delText>
              </w:r>
            </w:del>
            <w:ins w:id="1071" w:author="作成者">
              <w:del w:id="1072" w:author="作成者">
                <w:r w:rsidR="005F28BE" w:rsidDel="00C22634">
                  <w:rPr>
                    <w:rFonts w:ascii="ＭＳ 明朝" w:cs="ＭＳ 明朝" w:hint="eastAsia"/>
                    <w:kern w:val="0"/>
                    <w:szCs w:val="21"/>
                  </w:rPr>
                  <w:delText>土</w:delText>
                </w:r>
              </w:del>
            </w:ins>
            <w:del w:id="1073" w:author="作成者">
              <w:r w:rsidR="00692916" w:rsidRPr="002F1D3D" w:rsidDel="00C22634">
                <w:rPr>
                  <w:rFonts w:ascii="ＭＳ 明朝" w:cs="ＭＳ 明朝"/>
                  <w:kern w:val="0"/>
                  <w:szCs w:val="21"/>
                </w:rPr>
                <w:delText>)</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235174A6" w14:textId="02BEBB1E" w:rsidR="00692916" w:rsidRPr="00974317" w:rsidDel="00C22634" w:rsidRDefault="00FE4DE8" w:rsidP="00A122BE">
            <w:pPr>
              <w:autoSpaceDE w:val="0"/>
              <w:autoSpaceDN w:val="0"/>
              <w:adjustRightInd w:val="0"/>
              <w:jc w:val="center"/>
              <w:rPr>
                <w:del w:id="1074" w:author="作成者"/>
                <w:rFonts w:ascii="ＭＳ 明朝"/>
                <w:kern w:val="0"/>
                <w:sz w:val="24"/>
              </w:rPr>
            </w:pPr>
            <w:del w:id="1075" w:author="作成者">
              <w:r w:rsidRPr="002F1D3D" w:rsidDel="00C22634">
                <w:rPr>
                  <w:rFonts w:ascii="ＭＳ 明朝" w:cs="ＭＳ 明朝"/>
                  <w:kern w:val="0"/>
                  <w:szCs w:val="21"/>
                </w:rPr>
                <w:delText>9</w:delText>
              </w:r>
              <w:r w:rsidR="00692916" w:rsidRPr="002F1D3D" w:rsidDel="00C22634">
                <w:rPr>
                  <w:rFonts w:ascii="ＭＳ 明朝" w:cs="ＭＳ 明朝"/>
                  <w:kern w:val="0"/>
                  <w:szCs w:val="21"/>
                </w:rPr>
                <w:delText>:</w:delText>
              </w:r>
              <w:r w:rsidRPr="002F1D3D" w:rsidDel="00C22634">
                <w:rPr>
                  <w:rFonts w:ascii="ＭＳ 明朝" w:cs="ＭＳ 明朝"/>
                  <w:kern w:val="0"/>
                  <w:szCs w:val="21"/>
                </w:rPr>
                <w:delText>3</w:delText>
              </w:r>
              <w:r w:rsidR="00692916" w:rsidRPr="002F1D3D" w:rsidDel="00C22634">
                <w:rPr>
                  <w:rFonts w:ascii="ＭＳ 明朝" w:cs="ＭＳ 明朝"/>
                  <w:kern w:val="0"/>
                  <w:szCs w:val="21"/>
                </w:rPr>
                <w:delText>0</w:delText>
              </w:r>
              <w:r w:rsidR="00692916" w:rsidRPr="002F1D3D" w:rsidDel="00C22634">
                <w:rPr>
                  <w:rFonts w:ascii="ＭＳ 明朝" w:cs="ＭＳ 明朝" w:hint="eastAsia"/>
                  <w:kern w:val="0"/>
                  <w:szCs w:val="21"/>
                </w:rPr>
                <w:delText>～</w:delText>
              </w:r>
              <w:r w:rsidR="00692916" w:rsidRPr="002F1D3D" w:rsidDel="00C22634">
                <w:rPr>
                  <w:rFonts w:ascii="ＭＳ 明朝" w:cs="ＭＳ 明朝"/>
                  <w:kern w:val="0"/>
                  <w:szCs w:val="21"/>
                </w:rPr>
                <w:delText>1</w:delText>
              </w:r>
              <w:r w:rsidRPr="002F1D3D" w:rsidDel="00C22634">
                <w:rPr>
                  <w:rFonts w:ascii="ＭＳ 明朝" w:cs="ＭＳ 明朝"/>
                  <w:kern w:val="0"/>
                  <w:szCs w:val="21"/>
                </w:rPr>
                <w:delText>1</w:delText>
              </w:r>
              <w:r w:rsidR="00692916" w:rsidRPr="002F1D3D" w:rsidDel="00C22634">
                <w:rPr>
                  <w:rFonts w:ascii="ＭＳ 明朝" w:cs="ＭＳ 明朝"/>
                  <w:kern w:val="0"/>
                  <w:szCs w:val="21"/>
                </w:rPr>
                <w:delText>:</w:delText>
              </w:r>
              <w:r w:rsidRPr="002F1D3D" w:rsidDel="00C22634">
                <w:rPr>
                  <w:rFonts w:ascii="ＭＳ 明朝" w:cs="ＭＳ 明朝"/>
                  <w:kern w:val="0"/>
                  <w:szCs w:val="21"/>
                </w:rPr>
                <w:delText>3</w:delText>
              </w:r>
              <w:r w:rsidR="00692916" w:rsidRPr="002F1D3D" w:rsidDel="00C22634">
                <w:rPr>
                  <w:rFonts w:ascii="ＭＳ 明朝" w:cs="ＭＳ 明朝"/>
                  <w:kern w:val="0"/>
                  <w:szCs w:val="21"/>
                </w:rPr>
                <w:delText>0</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06F4D275" w14:textId="7F27C19D" w:rsidR="00692916" w:rsidRPr="00974317" w:rsidDel="00C22634" w:rsidRDefault="00692916" w:rsidP="00EE3C77">
            <w:pPr>
              <w:autoSpaceDE w:val="0"/>
              <w:autoSpaceDN w:val="0"/>
              <w:adjustRightInd w:val="0"/>
              <w:jc w:val="center"/>
              <w:rPr>
                <w:del w:id="1076" w:author="作成者"/>
                <w:rFonts w:ascii="ＭＳ 明朝"/>
                <w:kern w:val="0"/>
                <w:sz w:val="24"/>
              </w:rPr>
            </w:pPr>
            <w:del w:id="1077" w:author="作成者">
              <w:r w:rsidRPr="002F1D3D" w:rsidDel="00C22634">
                <w:rPr>
                  <w:rFonts w:ascii="ＭＳ 明朝" w:cs="ＭＳ 明朝" w:hint="eastAsia"/>
                  <w:spacing w:val="38"/>
                  <w:kern w:val="0"/>
                  <w:szCs w:val="21"/>
                  <w:fitText w:val="1070" w:id="77218060"/>
                </w:rPr>
                <w:delText>専門科</w:delText>
              </w:r>
              <w:r w:rsidRPr="002F1D3D" w:rsidDel="00C22634">
                <w:rPr>
                  <w:rFonts w:ascii="ＭＳ 明朝" w:cs="ＭＳ 明朝" w:hint="eastAsia"/>
                  <w:spacing w:val="1"/>
                  <w:kern w:val="0"/>
                  <w:szCs w:val="21"/>
                  <w:fitText w:val="1070" w:id="77218060"/>
                </w:rPr>
                <w:delText>目</w:delText>
              </w:r>
            </w:del>
          </w:p>
        </w:tc>
        <w:tc>
          <w:tcPr>
            <w:tcW w:w="2976" w:type="dxa"/>
            <w:vMerge w:val="restart"/>
            <w:tcBorders>
              <w:top w:val="single" w:sz="2" w:space="0" w:color="auto"/>
              <w:left w:val="single" w:sz="2" w:space="0" w:color="auto"/>
              <w:bottom w:val="single" w:sz="4" w:space="0" w:color="auto"/>
              <w:right w:val="single" w:sz="2" w:space="0" w:color="auto"/>
            </w:tcBorders>
            <w:vAlign w:val="center"/>
          </w:tcPr>
          <w:p w14:paraId="793A9749" w14:textId="1337FCFA" w:rsidR="00692916" w:rsidRPr="00974317" w:rsidDel="00C22634" w:rsidRDefault="00692916" w:rsidP="00692916">
            <w:pPr>
              <w:autoSpaceDE w:val="0"/>
              <w:autoSpaceDN w:val="0"/>
              <w:adjustRightInd w:val="0"/>
              <w:jc w:val="center"/>
              <w:rPr>
                <w:del w:id="1078" w:author="作成者"/>
                <w:rFonts w:ascii="ＭＳ 明朝" w:cs="ＭＳ 明朝"/>
                <w:kern w:val="0"/>
                <w:szCs w:val="21"/>
                <w:lang w:eastAsia="zh-CN"/>
              </w:rPr>
            </w:pPr>
            <w:del w:id="1079" w:author="作成者">
              <w:r w:rsidRPr="00974317" w:rsidDel="00C22634">
                <w:rPr>
                  <w:rFonts w:ascii="ＭＳ 明朝" w:cs="ＭＳ 明朝" w:hint="eastAsia"/>
                  <w:kern w:val="0"/>
                  <w:szCs w:val="21"/>
                  <w:lang w:eastAsia="zh-CN"/>
                </w:rPr>
                <w:delText>長崎大学経済学部</w:delText>
              </w:r>
            </w:del>
          </w:p>
          <w:p w14:paraId="57CAC1FB" w14:textId="572F4736" w:rsidR="00692916" w:rsidRPr="00974317" w:rsidDel="00C22634" w:rsidRDefault="00692916" w:rsidP="00692916">
            <w:pPr>
              <w:autoSpaceDE w:val="0"/>
              <w:autoSpaceDN w:val="0"/>
              <w:adjustRightInd w:val="0"/>
              <w:jc w:val="center"/>
              <w:rPr>
                <w:del w:id="1080" w:author="作成者"/>
                <w:rFonts w:ascii="ＭＳ 明朝"/>
                <w:kern w:val="0"/>
                <w:sz w:val="24"/>
              </w:rPr>
            </w:pPr>
            <w:del w:id="1081" w:author="作成者">
              <w:r w:rsidRPr="00974317" w:rsidDel="00C22634">
                <w:rPr>
                  <w:rFonts w:ascii="ＭＳ 明朝" w:cs="ＭＳ 明朝"/>
                  <w:kern w:val="0"/>
                  <w:szCs w:val="21"/>
                  <w:lang w:eastAsia="zh-CN"/>
                </w:rPr>
                <w:delText>(</w:delText>
              </w:r>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r w:rsidRPr="00974317" w:rsidDel="00C22634">
                <w:rPr>
                  <w:rFonts w:ascii="ＭＳ 明朝" w:cs="ＭＳ 明朝"/>
                  <w:kern w:val="0"/>
                  <w:szCs w:val="21"/>
                  <w:lang w:eastAsia="zh-CN"/>
                </w:rPr>
                <w:delText>)</w:delText>
              </w:r>
            </w:del>
          </w:p>
        </w:tc>
      </w:tr>
      <w:tr w:rsidR="00692916" w:rsidRPr="00974317" w:rsidDel="00C22634" w14:paraId="0F20EC24" w14:textId="5283532A" w:rsidTr="001F4DE3">
        <w:trPr>
          <w:cantSplit/>
          <w:trHeight w:val="656"/>
          <w:del w:id="1082" w:author="作成者"/>
        </w:trPr>
        <w:tc>
          <w:tcPr>
            <w:tcW w:w="2571" w:type="dxa"/>
            <w:vMerge/>
            <w:tcBorders>
              <w:left w:val="single" w:sz="2" w:space="0" w:color="auto"/>
              <w:bottom w:val="single" w:sz="2" w:space="0" w:color="auto"/>
              <w:right w:val="single" w:sz="2" w:space="0" w:color="auto"/>
            </w:tcBorders>
          </w:tcPr>
          <w:p w14:paraId="18BE3037" w14:textId="63A7938D" w:rsidR="00692916" w:rsidRPr="00974317" w:rsidDel="00C22634" w:rsidRDefault="00692916" w:rsidP="00F0233A">
            <w:pPr>
              <w:autoSpaceDE w:val="0"/>
              <w:autoSpaceDN w:val="0"/>
              <w:adjustRightInd w:val="0"/>
              <w:jc w:val="center"/>
              <w:rPr>
                <w:del w:id="1083" w:author="作成者"/>
                <w:rFonts w:ascii="ＭＳ 明朝"/>
                <w:kern w:val="0"/>
                <w:sz w:val="24"/>
              </w:rPr>
            </w:pPr>
          </w:p>
        </w:tc>
        <w:tc>
          <w:tcPr>
            <w:tcW w:w="1965" w:type="dxa"/>
            <w:tcBorders>
              <w:top w:val="single" w:sz="2" w:space="0" w:color="auto"/>
              <w:left w:val="single" w:sz="2" w:space="0" w:color="auto"/>
              <w:bottom w:val="single" w:sz="2" w:space="0" w:color="auto"/>
              <w:right w:val="single" w:sz="2" w:space="0" w:color="auto"/>
            </w:tcBorders>
            <w:vAlign w:val="center"/>
          </w:tcPr>
          <w:p w14:paraId="534C6DBE" w14:textId="7C4C960F" w:rsidR="00692916" w:rsidRPr="00974317" w:rsidDel="00C22634" w:rsidRDefault="00692916" w:rsidP="001108C2">
            <w:pPr>
              <w:autoSpaceDE w:val="0"/>
              <w:autoSpaceDN w:val="0"/>
              <w:adjustRightInd w:val="0"/>
              <w:ind w:firstLineChars="163" w:firstLine="342"/>
              <w:jc w:val="left"/>
              <w:rPr>
                <w:del w:id="1084" w:author="作成者"/>
                <w:rFonts w:ascii="ＭＳ 明朝"/>
                <w:kern w:val="0"/>
                <w:sz w:val="24"/>
              </w:rPr>
            </w:pPr>
            <w:del w:id="1085" w:author="作成者">
              <w:r w:rsidRPr="002F1D3D" w:rsidDel="00C22634">
                <w:rPr>
                  <w:rFonts w:ascii="ＭＳ 明朝" w:cs="ＭＳ 明朝"/>
                  <w:kern w:val="0"/>
                  <w:szCs w:val="21"/>
                </w:rPr>
                <w:delText>1</w:delText>
              </w:r>
              <w:r w:rsidR="00FE4DE8" w:rsidRPr="002F1D3D" w:rsidDel="00C22634">
                <w:rPr>
                  <w:rFonts w:ascii="ＭＳ 明朝" w:cs="ＭＳ 明朝"/>
                  <w:kern w:val="0"/>
                  <w:szCs w:val="21"/>
                </w:rPr>
                <w:delText>2</w:delText>
              </w:r>
              <w:r w:rsidRPr="002F1D3D" w:rsidDel="00C22634">
                <w:rPr>
                  <w:rFonts w:ascii="ＭＳ 明朝" w:cs="ＭＳ 明朝"/>
                  <w:kern w:val="0"/>
                  <w:szCs w:val="21"/>
                </w:rPr>
                <w:delText>:30</w:delText>
              </w:r>
              <w:r w:rsidRPr="002F1D3D" w:rsidDel="00C22634">
                <w:rPr>
                  <w:rFonts w:ascii="ＭＳ 明朝" w:cs="ＭＳ 明朝" w:hint="eastAsia"/>
                  <w:kern w:val="0"/>
                  <w:szCs w:val="21"/>
                </w:rPr>
                <w:delText>～</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361B01F8" w14:textId="58873669" w:rsidR="00692916" w:rsidRPr="00974317" w:rsidDel="00C22634" w:rsidRDefault="00692916" w:rsidP="00EE3C77">
            <w:pPr>
              <w:autoSpaceDE w:val="0"/>
              <w:autoSpaceDN w:val="0"/>
              <w:adjustRightInd w:val="0"/>
              <w:jc w:val="center"/>
              <w:rPr>
                <w:del w:id="1086" w:author="作成者"/>
                <w:rFonts w:ascii="ＭＳ 明朝"/>
                <w:kern w:val="0"/>
                <w:sz w:val="24"/>
              </w:rPr>
            </w:pPr>
            <w:del w:id="1087" w:author="作成者">
              <w:r w:rsidRPr="002F1D3D" w:rsidDel="00C22634">
                <w:rPr>
                  <w:rFonts w:ascii="ＭＳ 明朝" w:cs="ＭＳ 明朝" w:hint="eastAsia"/>
                  <w:spacing w:val="325"/>
                  <w:kern w:val="0"/>
                  <w:szCs w:val="21"/>
                  <w:fitText w:val="1070" w:id="77218061"/>
                </w:rPr>
                <w:delText>面</w:delText>
              </w:r>
              <w:r w:rsidRPr="002F1D3D" w:rsidDel="00C22634">
                <w:rPr>
                  <w:rFonts w:ascii="ＭＳ 明朝" w:cs="ＭＳ 明朝" w:hint="eastAsia"/>
                  <w:kern w:val="0"/>
                  <w:szCs w:val="21"/>
                  <w:fitText w:val="1070" w:id="77218061"/>
                </w:rPr>
                <w:delText>接</w:delText>
              </w:r>
            </w:del>
          </w:p>
        </w:tc>
        <w:tc>
          <w:tcPr>
            <w:tcW w:w="2976" w:type="dxa"/>
            <w:vMerge/>
            <w:tcBorders>
              <w:left w:val="single" w:sz="2" w:space="0" w:color="auto"/>
              <w:bottom w:val="single" w:sz="2" w:space="0" w:color="auto"/>
              <w:right w:val="single" w:sz="2" w:space="0" w:color="auto"/>
            </w:tcBorders>
          </w:tcPr>
          <w:p w14:paraId="452748CE" w14:textId="563F393A" w:rsidR="00692916" w:rsidRPr="00974317" w:rsidDel="00C22634" w:rsidRDefault="00692916" w:rsidP="00E95FFB">
            <w:pPr>
              <w:autoSpaceDE w:val="0"/>
              <w:autoSpaceDN w:val="0"/>
              <w:adjustRightInd w:val="0"/>
              <w:ind w:firstLine="210"/>
              <w:jc w:val="center"/>
              <w:rPr>
                <w:del w:id="1088" w:author="作成者"/>
                <w:rFonts w:ascii="ＭＳ 明朝"/>
                <w:kern w:val="0"/>
                <w:sz w:val="24"/>
              </w:rPr>
            </w:pPr>
          </w:p>
        </w:tc>
      </w:tr>
    </w:tbl>
    <w:p w14:paraId="7D0FEABB" w14:textId="131A5E15" w:rsidR="00200946" w:rsidRPr="00974317" w:rsidDel="00C22634" w:rsidRDefault="00200946" w:rsidP="00200946">
      <w:pPr>
        <w:autoSpaceDE w:val="0"/>
        <w:autoSpaceDN w:val="0"/>
        <w:adjustRightInd w:val="0"/>
        <w:jc w:val="left"/>
        <w:rPr>
          <w:del w:id="1089" w:author="作成者"/>
          <w:rFonts w:ascii="ＭＳ 明朝"/>
          <w:kern w:val="0"/>
          <w:szCs w:val="21"/>
        </w:rPr>
      </w:pPr>
    </w:p>
    <w:p w14:paraId="66ACF6FA" w14:textId="65530743" w:rsidR="00940E62" w:rsidRPr="00974317" w:rsidDel="00C22634" w:rsidRDefault="00940E62">
      <w:pPr>
        <w:widowControl/>
        <w:jc w:val="left"/>
        <w:rPr>
          <w:del w:id="1090" w:author="作成者"/>
          <w:rFonts w:ascii="ＭＳ 明朝"/>
          <w:kern w:val="0"/>
          <w:szCs w:val="21"/>
        </w:rPr>
      </w:pPr>
      <w:del w:id="1091" w:author="作成者">
        <w:r w:rsidRPr="00974317" w:rsidDel="00C22634">
          <w:rPr>
            <w:rFonts w:ascii="ＭＳ 明朝"/>
            <w:kern w:val="0"/>
            <w:szCs w:val="21"/>
          </w:rPr>
          <w:br w:type="page"/>
        </w:r>
      </w:del>
    </w:p>
    <w:tbl>
      <w:tblPr>
        <w:tblStyle w:val="a3"/>
        <w:tblW w:w="0" w:type="auto"/>
        <w:tblInd w:w="2783" w:type="dxa"/>
        <w:tblLook w:val="01E0" w:firstRow="1" w:lastRow="1" w:firstColumn="1" w:lastColumn="1" w:noHBand="0" w:noVBand="0"/>
      </w:tblPr>
      <w:tblGrid>
        <w:gridCol w:w="4280"/>
      </w:tblGrid>
      <w:tr w:rsidR="00974317" w:rsidRPr="00974317" w:rsidDel="00C22634" w14:paraId="4ED7CE22" w14:textId="42F63C09" w:rsidTr="00F0233A">
        <w:trPr>
          <w:del w:id="1092" w:author="作成者"/>
        </w:trPr>
        <w:tc>
          <w:tcPr>
            <w:tcW w:w="4280" w:type="dxa"/>
            <w:shd w:val="clear" w:color="auto" w:fill="000000"/>
          </w:tcPr>
          <w:p w14:paraId="148BB628" w14:textId="3CB9E796" w:rsidR="00200946" w:rsidRPr="00974317" w:rsidDel="00C22634" w:rsidRDefault="00200946" w:rsidP="00F0233A">
            <w:pPr>
              <w:autoSpaceDE w:val="0"/>
              <w:autoSpaceDN w:val="0"/>
              <w:adjustRightInd w:val="0"/>
              <w:jc w:val="center"/>
              <w:rPr>
                <w:del w:id="1093" w:author="作成者"/>
                <w:rFonts w:ascii="HGP創英角ｺﾞｼｯｸUB" w:eastAsia="HGP創英角ｺﾞｼｯｸUB" w:hAnsi="ＭＳ ゴシック" w:cs="ＭＳ 明朝"/>
                <w:kern w:val="0"/>
                <w:sz w:val="36"/>
                <w:szCs w:val="36"/>
              </w:rPr>
            </w:pPr>
            <w:del w:id="1094" w:author="作成者">
              <w:r w:rsidRPr="002F1D3D" w:rsidDel="00C22634">
                <w:rPr>
                  <w:rFonts w:ascii="HGP創英角ｺﾞｼｯｸUB" w:eastAsia="HGP創英角ｺﾞｼｯｸUB" w:hAnsi="ＭＳ ゴシック" w:cs="ＭＳ 明朝" w:hint="eastAsia"/>
                  <w:spacing w:val="185"/>
                  <w:kern w:val="0"/>
                  <w:sz w:val="36"/>
                  <w:szCs w:val="36"/>
                  <w:fitText w:val="3276" w:id="77218062"/>
                </w:rPr>
                <w:delText>社会人入</w:delText>
              </w:r>
              <w:r w:rsidRPr="002F1D3D" w:rsidDel="00C22634">
                <w:rPr>
                  <w:rFonts w:ascii="HGP創英角ｺﾞｼｯｸUB" w:eastAsia="HGP創英角ｺﾞｼｯｸUB" w:hAnsi="ＭＳ ゴシック" w:cs="ＭＳ 明朝" w:hint="eastAsia"/>
                  <w:spacing w:val="-2"/>
                  <w:kern w:val="0"/>
                  <w:sz w:val="36"/>
                  <w:szCs w:val="36"/>
                  <w:fitText w:val="3276" w:id="77218062"/>
                </w:rPr>
                <w:delText>試</w:delText>
              </w:r>
            </w:del>
          </w:p>
        </w:tc>
      </w:tr>
    </w:tbl>
    <w:p w14:paraId="480BD1A2" w14:textId="2B3ED46D" w:rsidR="00200946" w:rsidRPr="00974317" w:rsidDel="00C22634" w:rsidRDefault="00200946" w:rsidP="009D4C24">
      <w:pPr>
        <w:autoSpaceDE w:val="0"/>
        <w:autoSpaceDN w:val="0"/>
        <w:adjustRightInd w:val="0"/>
        <w:ind w:firstLineChars="200" w:firstLine="480"/>
        <w:jc w:val="left"/>
        <w:rPr>
          <w:del w:id="1095" w:author="作成者"/>
          <w:rFonts w:ascii="ＭＳ ゴシック" w:eastAsia="ＭＳ ゴシック" w:hAnsi="ＭＳ ゴシック" w:cs="ＭＳ 明朝"/>
          <w:kern w:val="0"/>
          <w:sz w:val="24"/>
        </w:rPr>
      </w:pPr>
      <w:del w:id="1096" w:author="作成者">
        <w:r w:rsidRPr="00974317" w:rsidDel="00C22634">
          <w:rPr>
            <w:rFonts w:ascii="ＭＳ ゴシック" w:eastAsia="ＭＳ ゴシック" w:hAnsi="ＭＳ ゴシック" w:cs="ＭＳ 明朝" w:hint="eastAsia"/>
            <w:kern w:val="0"/>
            <w:sz w:val="24"/>
          </w:rPr>
          <w:delText>趣　　　　旨</w:delText>
        </w:r>
      </w:del>
    </w:p>
    <w:p w14:paraId="0876012E" w14:textId="0CAA546B" w:rsidR="00200946" w:rsidRPr="00974317" w:rsidDel="00C22634" w:rsidRDefault="00200946" w:rsidP="009D4C24">
      <w:pPr>
        <w:autoSpaceDE w:val="0"/>
        <w:autoSpaceDN w:val="0"/>
        <w:adjustRightInd w:val="0"/>
        <w:ind w:right="-2" w:firstLineChars="100" w:firstLine="210"/>
        <w:jc w:val="left"/>
        <w:rPr>
          <w:del w:id="1097" w:author="作成者"/>
          <w:rFonts w:ascii="ＭＳ 明朝" w:cs="ＭＳ 明朝"/>
          <w:kern w:val="0"/>
          <w:szCs w:val="21"/>
        </w:rPr>
      </w:pPr>
      <w:del w:id="1098" w:author="作成者">
        <w:r w:rsidRPr="00974317" w:rsidDel="00C22634">
          <w:rPr>
            <w:rFonts w:ascii="ＭＳ 明朝" w:cs="ＭＳ 明朝" w:hint="eastAsia"/>
            <w:kern w:val="0"/>
            <w:szCs w:val="21"/>
          </w:rPr>
          <w:delText>国際化・情報化の急速な進展に伴い，経済が益々複雑化する中で，社会人の大学院での修学希望が増える傾向にあり，また，企業，団体，自治体等においては，職員の高度専門職業人としての再教育への要請が高まっている。本研究科では，このようなリフレッシュ教育に対する社会的要請に応えるため，社会人を積極的に受け入れ，職業を有する学生の履修上の便宜等を考慮して，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条に定める教育方法の特例（</w:delText>
        </w:r>
        <w:r w:rsidR="00ED6A42" w:rsidRPr="002F1D3D" w:rsidDel="00C22634">
          <w:rPr>
            <w:rFonts w:ascii="ＭＳ 明朝" w:cs="ＭＳ 明朝"/>
            <w:kern w:val="0"/>
            <w:szCs w:val="21"/>
          </w:rPr>
          <w:delText>16</w:delText>
        </w:r>
        <w:r w:rsidRPr="002F1D3D" w:rsidDel="00C22634">
          <w:rPr>
            <w:rFonts w:ascii="ＭＳ 明朝" w:cs="ＭＳ 明朝" w:hint="eastAsia"/>
            <w:kern w:val="0"/>
            <w:szCs w:val="21"/>
          </w:rPr>
          <w:delText>ページ</w:delText>
        </w:r>
        <w:r w:rsidRPr="00974317" w:rsidDel="00C22634">
          <w:rPr>
            <w:rFonts w:ascii="ＭＳ 明朝" w:cs="ＭＳ 明朝" w:hint="eastAsia"/>
            <w:kern w:val="0"/>
            <w:szCs w:val="21"/>
          </w:rPr>
          <w:delText>参照）を実施する。</w:delText>
        </w:r>
      </w:del>
    </w:p>
    <w:p w14:paraId="32180692" w14:textId="1931E57A" w:rsidR="00200946" w:rsidRPr="00974317" w:rsidDel="00C22634" w:rsidRDefault="00200946" w:rsidP="009D4C24">
      <w:pPr>
        <w:autoSpaceDE w:val="0"/>
        <w:autoSpaceDN w:val="0"/>
        <w:adjustRightInd w:val="0"/>
        <w:ind w:firstLineChars="100" w:firstLine="210"/>
        <w:jc w:val="left"/>
        <w:rPr>
          <w:del w:id="1099" w:author="作成者"/>
          <w:rFonts w:ascii="ＭＳ 明朝" w:cs="ＭＳ 明朝"/>
          <w:kern w:val="0"/>
          <w:szCs w:val="21"/>
        </w:rPr>
      </w:pPr>
      <w:del w:id="1100" w:author="作成者">
        <w:r w:rsidRPr="00974317" w:rsidDel="00C22634">
          <w:rPr>
            <w:rFonts w:ascii="ＭＳ 明朝" w:cs="ＭＳ 明朝" w:hint="eastAsia"/>
            <w:kern w:val="0"/>
            <w:szCs w:val="21"/>
          </w:rPr>
          <w:delText>その選抜は一般社会人と派遣社会人により行う。</w:delText>
        </w:r>
      </w:del>
    </w:p>
    <w:p w14:paraId="5EC0E61B" w14:textId="2A3D38A3" w:rsidR="00200946" w:rsidRPr="00974317" w:rsidDel="00C22634" w:rsidRDefault="00200946" w:rsidP="00200946">
      <w:pPr>
        <w:autoSpaceDE w:val="0"/>
        <w:autoSpaceDN w:val="0"/>
        <w:adjustRightInd w:val="0"/>
        <w:spacing w:line="300" w:lineRule="exact"/>
        <w:jc w:val="left"/>
        <w:rPr>
          <w:del w:id="1101" w:author="作成者"/>
          <w:rFonts w:ascii="ＭＳ ゴシック" w:eastAsia="ＭＳ ゴシック" w:hAnsi="ＭＳ ゴシック" w:cs="ＭＳ 明朝"/>
          <w:kern w:val="0"/>
          <w:sz w:val="24"/>
        </w:rPr>
      </w:pPr>
    </w:p>
    <w:p w14:paraId="29487632" w14:textId="2198AFC6" w:rsidR="00200946" w:rsidRPr="00974317" w:rsidDel="00C22634" w:rsidRDefault="00200946" w:rsidP="00200946">
      <w:pPr>
        <w:autoSpaceDE w:val="0"/>
        <w:autoSpaceDN w:val="0"/>
        <w:adjustRightInd w:val="0"/>
        <w:spacing w:line="300" w:lineRule="exact"/>
        <w:jc w:val="left"/>
        <w:rPr>
          <w:del w:id="1102" w:author="作成者"/>
          <w:rFonts w:ascii="ＭＳ ゴシック" w:eastAsia="ＭＳ ゴシック" w:hAnsi="ＭＳ ゴシック" w:cs="ＭＳ 明朝"/>
          <w:kern w:val="0"/>
          <w:sz w:val="24"/>
        </w:rPr>
      </w:pPr>
      <w:del w:id="1103" w:author="作成者">
        <w:r w:rsidRPr="00974317" w:rsidDel="00C22634">
          <w:rPr>
            <w:rFonts w:ascii="ＭＳ ゴシック" w:eastAsia="ＭＳ ゴシック" w:hAnsi="ＭＳ ゴシック"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2634" w14:paraId="341F1DC5" w14:textId="53EB6406" w:rsidTr="001F4DE3">
        <w:trPr>
          <w:cantSplit/>
          <w:trHeight w:val="422"/>
          <w:del w:id="1104"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5BEB3494" w14:textId="7010E18B" w:rsidR="00200946" w:rsidRPr="00974317" w:rsidDel="00C22634" w:rsidRDefault="00200946" w:rsidP="00F0233A">
            <w:pPr>
              <w:autoSpaceDE w:val="0"/>
              <w:autoSpaceDN w:val="0"/>
              <w:adjustRightInd w:val="0"/>
              <w:jc w:val="center"/>
              <w:rPr>
                <w:del w:id="1105" w:author="作成者"/>
                <w:rFonts w:ascii="ＭＳ 明朝"/>
                <w:kern w:val="0"/>
                <w:sz w:val="24"/>
              </w:rPr>
            </w:pPr>
            <w:del w:id="1106" w:author="作成者">
              <w:r w:rsidRPr="00974317" w:rsidDel="00C22634">
                <w:rPr>
                  <w:rFonts w:ascii="ＭＳ 明朝" w:cs="ＭＳ 明朝" w:hint="eastAsia"/>
                  <w:kern w:val="0"/>
                  <w:szCs w:val="21"/>
                </w:rPr>
                <w:delText>専　攻　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94CF87D" w14:textId="05BDD1C1" w:rsidR="00200946" w:rsidRPr="00974317" w:rsidDel="00C22634" w:rsidRDefault="00FD0BC1" w:rsidP="00F0233A">
            <w:pPr>
              <w:autoSpaceDE w:val="0"/>
              <w:autoSpaceDN w:val="0"/>
              <w:adjustRightInd w:val="0"/>
              <w:jc w:val="center"/>
              <w:rPr>
                <w:del w:id="1107" w:author="作成者"/>
                <w:rFonts w:ascii="ＭＳ 明朝"/>
                <w:kern w:val="0"/>
                <w:sz w:val="24"/>
              </w:rPr>
            </w:pPr>
            <w:del w:id="1108" w:author="作成者">
              <w:r w:rsidRPr="002F1D3D" w:rsidDel="00C22634">
                <w:rPr>
                  <w:rFonts w:ascii="ＭＳ 明朝" w:cs="ＭＳ 明朝" w:hint="eastAsia"/>
                  <w:spacing w:val="4"/>
                  <w:kern w:val="0"/>
                  <w:szCs w:val="21"/>
                  <w:fitText w:val="1498" w:id="-2092239360"/>
                </w:rPr>
                <w:delText xml:space="preserve">コ　ー　ス　</w:delText>
              </w:r>
              <w:r w:rsidRPr="002F1D3D" w:rsidDel="00C22634">
                <w:rPr>
                  <w:rFonts w:ascii="ＭＳ 明朝" w:cs="ＭＳ 明朝" w:hint="eastAsia"/>
                  <w:spacing w:val="-9"/>
                  <w:kern w:val="0"/>
                  <w:szCs w:val="21"/>
                  <w:fitText w:val="1498" w:id="-209223936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E5D4BC" w14:textId="2F1857C1" w:rsidR="00200946" w:rsidRPr="00974317" w:rsidDel="00C22634" w:rsidRDefault="00200946" w:rsidP="00F0233A">
            <w:pPr>
              <w:autoSpaceDE w:val="0"/>
              <w:autoSpaceDN w:val="0"/>
              <w:adjustRightInd w:val="0"/>
              <w:jc w:val="center"/>
              <w:rPr>
                <w:del w:id="1109" w:author="作成者"/>
                <w:rFonts w:ascii="ＭＳ 明朝"/>
                <w:kern w:val="0"/>
                <w:sz w:val="24"/>
              </w:rPr>
            </w:pPr>
            <w:del w:id="1110" w:author="作成者">
              <w:r w:rsidRPr="002F1D3D" w:rsidDel="00C22634">
                <w:rPr>
                  <w:rFonts w:ascii="ＭＳ 明朝" w:cs="ＭＳ 明朝" w:hint="eastAsia"/>
                  <w:spacing w:val="109"/>
                  <w:kern w:val="0"/>
                  <w:szCs w:val="21"/>
                  <w:fitText w:val="1498" w:id="77218064"/>
                </w:rPr>
                <w:delText>募集人</w:delText>
              </w:r>
              <w:r w:rsidRPr="002F1D3D" w:rsidDel="00C22634">
                <w:rPr>
                  <w:rFonts w:ascii="ＭＳ 明朝" w:cs="ＭＳ 明朝" w:hint="eastAsia"/>
                  <w:spacing w:val="2"/>
                  <w:kern w:val="0"/>
                  <w:szCs w:val="21"/>
                  <w:fitText w:val="1498" w:id="77218064"/>
                </w:rPr>
                <w:delText>員</w:delText>
              </w:r>
            </w:del>
          </w:p>
        </w:tc>
      </w:tr>
      <w:tr w:rsidR="009A7D9B" w:rsidRPr="00974317" w:rsidDel="00C22634" w14:paraId="1BA82BAC" w14:textId="327036EC" w:rsidTr="001F4DE3">
        <w:trPr>
          <w:cantSplit/>
          <w:trHeight w:val="987"/>
          <w:del w:id="1111"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28C5D081" w14:textId="438AC5F8" w:rsidR="00200946" w:rsidRPr="00974317" w:rsidDel="00C22634" w:rsidRDefault="00200946" w:rsidP="00F0233A">
            <w:pPr>
              <w:autoSpaceDE w:val="0"/>
              <w:autoSpaceDN w:val="0"/>
              <w:adjustRightInd w:val="0"/>
              <w:jc w:val="center"/>
              <w:rPr>
                <w:del w:id="1112" w:author="作成者"/>
                <w:rFonts w:ascii="ＭＳ 明朝"/>
                <w:kern w:val="0"/>
                <w:sz w:val="24"/>
              </w:rPr>
            </w:pPr>
            <w:del w:id="1113" w:author="作成者">
              <w:r w:rsidRPr="00974317" w:rsidDel="00C22634">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47DCB8B5" w14:textId="5FC32007" w:rsidR="00200946" w:rsidRPr="00974317" w:rsidDel="00C22634" w:rsidRDefault="00200946" w:rsidP="00093531">
            <w:pPr>
              <w:autoSpaceDE w:val="0"/>
              <w:autoSpaceDN w:val="0"/>
              <w:adjustRightInd w:val="0"/>
              <w:ind w:firstLineChars="100" w:firstLine="210"/>
              <w:rPr>
                <w:del w:id="1114" w:author="作成者"/>
                <w:rFonts w:ascii="ＭＳ 明朝" w:cs="ＭＳ 明朝"/>
                <w:strike/>
                <w:kern w:val="0"/>
                <w:szCs w:val="21"/>
              </w:rPr>
            </w:pPr>
            <w:del w:id="1115" w:author="作成者">
              <w:r w:rsidRPr="00974317" w:rsidDel="00C22634">
                <w:rPr>
                  <w:rFonts w:asciiTheme="majorEastAsia" w:eastAsiaTheme="majorEastAsia" w:hAnsiTheme="majorEastAsia" w:cs="ＭＳ 明朝" w:hint="eastAsia"/>
                  <w:kern w:val="0"/>
                  <w:szCs w:val="21"/>
                </w:rPr>
                <w:delText>研究コース</w:delText>
              </w:r>
            </w:del>
          </w:p>
          <w:p w14:paraId="79A6DB68" w14:textId="5BB09E0F" w:rsidR="00200946" w:rsidRPr="00974317" w:rsidDel="00C22634" w:rsidRDefault="00200946" w:rsidP="009D4C24">
            <w:pPr>
              <w:autoSpaceDE w:val="0"/>
              <w:autoSpaceDN w:val="0"/>
              <w:adjustRightInd w:val="0"/>
              <w:ind w:firstLineChars="50" w:firstLine="105"/>
              <w:rPr>
                <w:del w:id="1116" w:author="作成者"/>
                <w:rFonts w:ascii="ＭＳ 明朝" w:cs="ＭＳ 明朝"/>
                <w:kern w:val="0"/>
                <w:szCs w:val="21"/>
              </w:rPr>
            </w:pPr>
          </w:p>
          <w:p w14:paraId="113C14F4" w14:textId="72AD1F44" w:rsidR="00200946" w:rsidRPr="00974317" w:rsidDel="00C22634" w:rsidRDefault="00200946" w:rsidP="00484942">
            <w:pPr>
              <w:autoSpaceDE w:val="0"/>
              <w:autoSpaceDN w:val="0"/>
              <w:adjustRightInd w:val="0"/>
              <w:ind w:firstLineChars="100" w:firstLine="210"/>
              <w:rPr>
                <w:del w:id="1117" w:author="作成者"/>
                <w:rFonts w:ascii="ＭＳ 明朝"/>
                <w:kern w:val="0"/>
                <w:sz w:val="24"/>
              </w:rPr>
            </w:pPr>
            <w:del w:id="1118" w:author="作成者">
              <w:r w:rsidRPr="00974317" w:rsidDel="00C22634">
                <w:rPr>
                  <w:rFonts w:asciiTheme="majorEastAsia" w:eastAsiaTheme="majorEastAsia" w:hAnsiTheme="majorEastAsia" w:cs="ＭＳ 明朝" w:hint="eastAsia"/>
                  <w:kern w:val="0"/>
                  <w:szCs w:val="21"/>
                </w:rPr>
                <w:delText>経営学修士コース</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FC84F8" w14:textId="5D4D4B4F" w:rsidR="00200946" w:rsidRPr="00974317" w:rsidDel="00C22634" w:rsidRDefault="00200946" w:rsidP="009D4C24">
            <w:pPr>
              <w:autoSpaceDE w:val="0"/>
              <w:autoSpaceDN w:val="0"/>
              <w:adjustRightInd w:val="0"/>
              <w:ind w:firstLineChars="200" w:firstLine="420"/>
              <w:jc w:val="left"/>
              <w:rPr>
                <w:del w:id="1119" w:author="作成者"/>
                <w:rFonts w:ascii="ＭＳ 明朝" w:cs="ＭＳ 明朝"/>
                <w:kern w:val="0"/>
                <w:szCs w:val="21"/>
              </w:rPr>
            </w:pPr>
            <w:del w:id="1120" w:author="作成者">
              <w:r w:rsidRPr="00974317" w:rsidDel="00C22634">
                <w:rPr>
                  <w:rFonts w:ascii="ＭＳ 明朝" w:cs="ＭＳ 明朝" w:hint="eastAsia"/>
                  <w:kern w:val="0"/>
                  <w:szCs w:val="21"/>
                </w:rPr>
                <w:delText>一般入試及び</w:delText>
              </w:r>
            </w:del>
          </w:p>
          <w:p w14:paraId="1A85FE01" w14:textId="63C9D87E" w:rsidR="00200946" w:rsidRPr="00974317" w:rsidDel="00C22634" w:rsidRDefault="00200946" w:rsidP="009D4C24">
            <w:pPr>
              <w:autoSpaceDE w:val="0"/>
              <w:autoSpaceDN w:val="0"/>
              <w:adjustRightInd w:val="0"/>
              <w:ind w:firstLineChars="200" w:firstLine="420"/>
              <w:jc w:val="left"/>
              <w:rPr>
                <w:del w:id="1121" w:author="作成者"/>
                <w:rFonts w:ascii="ＭＳ 明朝" w:cs="ＭＳ 明朝"/>
                <w:kern w:val="0"/>
                <w:szCs w:val="21"/>
              </w:rPr>
            </w:pPr>
            <w:del w:id="1122" w:author="作成者">
              <w:r w:rsidRPr="00974317" w:rsidDel="00C22634">
                <w:rPr>
                  <w:rFonts w:ascii="ＭＳ 明朝" w:cs="ＭＳ 明朝" w:hint="eastAsia"/>
                  <w:kern w:val="0"/>
                  <w:szCs w:val="21"/>
                </w:rPr>
                <w:delText>外国人留学生入試</w:delText>
              </w:r>
            </w:del>
          </w:p>
          <w:p w14:paraId="216E3306" w14:textId="778B34A9" w:rsidR="00200946" w:rsidRPr="00974317" w:rsidDel="00C22634" w:rsidRDefault="00200946" w:rsidP="009D4C24">
            <w:pPr>
              <w:autoSpaceDE w:val="0"/>
              <w:autoSpaceDN w:val="0"/>
              <w:adjustRightInd w:val="0"/>
              <w:ind w:firstLineChars="200" w:firstLine="420"/>
              <w:jc w:val="left"/>
              <w:rPr>
                <w:del w:id="1123" w:author="作成者"/>
                <w:rFonts w:ascii="ＭＳ 明朝"/>
                <w:kern w:val="0"/>
                <w:sz w:val="24"/>
              </w:rPr>
            </w:pPr>
            <w:del w:id="1124" w:author="作成者">
              <w:r w:rsidRPr="00974317" w:rsidDel="00C22634">
                <w:rPr>
                  <w:rFonts w:ascii="ＭＳ 明朝" w:cs="ＭＳ 明朝" w:hint="eastAsia"/>
                  <w:kern w:val="0"/>
                  <w:szCs w:val="21"/>
                </w:rPr>
                <w:delText>を含め</w:delText>
              </w:r>
              <w:r w:rsidR="00974317" w:rsidRPr="002F1D3D" w:rsidDel="00C22634">
                <w:rPr>
                  <w:rFonts w:ascii="ＭＳ 明朝" w:cs="ＭＳ 明朝" w:hint="eastAsia"/>
                  <w:kern w:val="0"/>
                  <w:szCs w:val="21"/>
                </w:rPr>
                <w:delText>７</w:delText>
              </w:r>
            </w:del>
            <w:ins w:id="1125" w:author="作成者">
              <w:del w:id="1126" w:author="作成者">
                <w:r w:rsidR="005F28BE" w:rsidDel="00C22634">
                  <w:rPr>
                    <w:rFonts w:ascii="ＭＳ 明朝" w:cs="ＭＳ 明朝" w:hint="eastAsia"/>
                    <w:kern w:val="0"/>
                    <w:szCs w:val="21"/>
                  </w:rPr>
                  <w:delText>１５</w:delText>
                </w:r>
              </w:del>
            </w:ins>
            <w:del w:id="1127" w:author="作成者">
              <w:r w:rsidR="00AE6577" w:rsidRPr="00974317" w:rsidDel="00C22634">
                <w:rPr>
                  <w:rFonts w:ascii="ＭＳ 明朝" w:cs="ＭＳ 明朝" w:hint="eastAsia"/>
                  <w:kern w:val="0"/>
                  <w:szCs w:val="21"/>
                </w:rPr>
                <w:delText>名</w:delText>
              </w:r>
            </w:del>
          </w:p>
        </w:tc>
      </w:tr>
    </w:tbl>
    <w:p w14:paraId="1DA02BB2" w14:textId="15F7DB92" w:rsidR="00AC263B" w:rsidRPr="00974317" w:rsidDel="00C22634" w:rsidRDefault="00AC263B" w:rsidP="00200946">
      <w:pPr>
        <w:autoSpaceDE w:val="0"/>
        <w:autoSpaceDN w:val="0"/>
        <w:adjustRightInd w:val="0"/>
        <w:spacing w:line="300" w:lineRule="exact"/>
        <w:jc w:val="left"/>
        <w:rPr>
          <w:del w:id="1128" w:author="作成者"/>
          <w:rFonts w:ascii="ＭＳ ゴシック" w:eastAsia="ＭＳ ゴシック" w:hAnsi="ＭＳ ゴシック" w:cs="ＭＳ 明朝"/>
          <w:kern w:val="0"/>
          <w:sz w:val="24"/>
        </w:rPr>
      </w:pPr>
    </w:p>
    <w:p w14:paraId="24B906B6" w14:textId="3BC6DB8C" w:rsidR="00200946" w:rsidRPr="00974317" w:rsidDel="00C22634" w:rsidRDefault="00200946" w:rsidP="00200946">
      <w:pPr>
        <w:autoSpaceDE w:val="0"/>
        <w:autoSpaceDN w:val="0"/>
        <w:adjustRightInd w:val="0"/>
        <w:spacing w:line="300" w:lineRule="exact"/>
        <w:jc w:val="left"/>
        <w:rPr>
          <w:del w:id="1129" w:author="作成者"/>
          <w:rFonts w:ascii="ＭＳ ゴシック" w:eastAsia="ＭＳ ゴシック" w:hAnsi="ＭＳ ゴシック" w:cs="ＭＳ 明朝"/>
          <w:kern w:val="0"/>
          <w:sz w:val="24"/>
          <w:lang w:eastAsia="zh-TW"/>
        </w:rPr>
      </w:pPr>
      <w:del w:id="1130" w:author="作成者">
        <w:r w:rsidRPr="00974317" w:rsidDel="00C22634">
          <w:rPr>
            <w:rFonts w:ascii="ＭＳ ゴシック" w:eastAsia="ＭＳ ゴシック" w:hAnsi="ＭＳ ゴシック" w:cs="ＭＳ 明朝" w:hint="eastAsia"/>
            <w:kern w:val="0"/>
            <w:sz w:val="24"/>
            <w:lang w:eastAsia="zh-TW"/>
          </w:rPr>
          <w:delText>２　出願資格</w:delText>
        </w:r>
      </w:del>
    </w:p>
    <w:p w14:paraId="69432CB0" w14:textId="1CBB1E3B" w:rsidR="00200946" w:rsidRPr="00974317" w:rsidDel="00C22634" w:rsidRDefault="00200946" w:rsidP="00200946">
      <w:pPr>
        <w:autoSpaceDE w:val="0"/>
        <w:autoSpaceDN w:val="0"/>
        <w:adjustRightInd w:val="0"/>
        <w:spacing w:line="300" w:lineRule="exact"/>
        <w:jc w:val="left"/>
        <w:rPr>
          <w:del w:id="1131" w:author="作成者"/>
          <w:rFonts w:ascii="ＭＳ ゴシック" w:eastAsia="ＭＳ ゴシック" w:hAnsi="ＭＳ ゴシック" w:cs="ＭＳ 明朝"/>
          <w:kern w:val="0"/>
          <w:szCs w:val="21"/>
        </w:rPr>
      </w:pPr>
      <w:del w:id="1132" w:author="作成者">
        <w:r w:rsidRPr="00974317" w:rsidDel="00C22634">
          <w:rPr>
            <w:rFonts w:ascii="ＭＳ ゴシック" w:eastAsia="ＭＳ ゴシック" w:hAnsi="ＭＳ ゴシック" w:cs="ＭＳ 明朝" w:hint="eastAsia"/>
            <w:kern w:val="0"/>
            <w:szCs w:val="21"/>
          </w:rPr>
          <w:delText>〈一般社会人〉</w:delText>
        </w:r>
      </w:del>
    </w:p>
    <w:p w14:paraId="51163B19" w14:textId="3E695FF5" w:rsidR="00200946" w:rsidRPr="00974317" w:rsidDel="00C22634" w:rsidRDefault="00200946" w:rsidP="009D4C24">
      <w:pPr>
        <w:autoSpaceDE w:val="0"/>
        <w:autoSpaceDN w:val="0"/>
        <w:adjustRightInd w:val="0"/>
        <w:spacing w:line="280" w:lineRule="exact"/>
        <w:ind w:firstLineChars="100" w:firstLine="200"/>
        <w:jc w:val="left"/>
        <w:rPr>
          <w:del w:id="1133" w:author="作成者"/>
          <w:rFonts w:ascii="ＭＳ 明朝" w:cs="ＭＳ 明朝"/>
          <w:kern w:val="0"/>
          <w:sz w:val="20"/>
          <w:szCs w:val="20"/>
        </w:rPr>
      </w:pPr>
      <w:del w:id="1134" w:author="作成者">
        <w:r w:rsidRPr="00974317" w:rsidDel="00C22634">
          <w:rPr>
            <w:rFonts w:ascii="ＭＳ 明朝" w:cs="ＭＳ 明朝" w:hint="eastAsia"/>
            <w:kern w:val="0"/>
            <w:sz w:val="20"/>
            <w:szCs w:val="20"/>
          </w:rPr>
          <w:delText>一般社会人については，次の各号のいずれかに該当する者とする。</w:delText>
        </w:r>
      </w:del>
    </w:p>
    <w:p w14:paraId="5CE5FBC8" w14:textId="26B8FA61" w:rsidR="00200946" w:rsidRPr="00974317" w:rsidDel="00C22634" w:rsidRDefault="00CF5F06" w:rsidP="00B7366D">
      <w:pPr>
        <w:autoSpaceDE w:val="0"/>
        <w:autoSpaceDN w:val="0"/>
        <w:adjustRightInd w:val="0"/>
        <w:spacing w:line="280" w:lineRule="exact"/>
        <w:ind w:left="200" w:hangingChars="100" w:hanging="200"/>
        <w:jc w:val="left"/>
        <w:rPr>
          <w:del w:id="1135" w:author="作成者"/>
          <w:rFonts w:ascii="ＭＳ 明朝" w:cs="ＭＳ 明朝"/>
          <w:kern w:val="0"/>
          <w:sz w:val="20"/>
          <w:szCs w:val="20"/>
        </w:rPr>
      </w:pPr>
      <w:del w:id="1136" w:author="作成者">
        <w:r w:rsidRPr="00974317" w:rsidDel="00C22634">
          <w:rPr>
            <w:rFonts w:ascii="ＭＳ 明朝" w:cs="ＭＳ 明朝"/>
            <w:kern w:val="0"/>
            <w:sz w:val="20"/>
            <w:szCs w:val="20"/>
          </w:rPr>
          <w:delText xml:space="preserve"> </w:delText>
        </w:r>
        <w:r w:rsidR="00B7366D" w:rsidRPr="00974317" w:rsidDel="00C22634">
          <w:rPr>
            <w:rFonts w:ascii="ＭＳ 明朝" w:cs="ＭＳ 明朝" w:hint="eastAsia"/>
            <w:kern w:val="0"/>
            <w:sz w:val="20"/>
            <w:szCs w:val="20"/>
          </w:rPr>
          <w:delText xml:space="preserve">　</w:delText>
        </w:r>
        <w:r w:rsidR="00200946" w:rsidRPr="00974317" w:rsidDel="00C22634">
          <w:rPr>
            <w:rFonts w:ascii="ＭＳ 明朝" w:cs="ＭＳ 明朝"/>
            <w:kern w:val="0"/>
            <w:sz w:val="20"/>
            <w:szCs w:val="20"/>
          </w:rPr>
          <w:delText>(1)</w:delText>
        </w:r>
        <w:r w:rsidR="00200946" w:rsidRPr="00974317" w:rsidDel="00C22634">
          <w:rPr>
            <w:rFonts w:ascii="ＭＳ 明朝" w:cs="ＭＳ 明朝" w:hint="eastAsia"/>
            <w:kern w:val="0"/>
            <w:sz w:val="20"/>
            <w:szCs w:val="20"/>
          </w:rPr>
          <w:delText>及び</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～(1</w:delText>
        </w:r>
        <w:r w:rsidR="009A7D9B" w:rsidRPr="00974317" w:rsidDel="00C22634">
          <w:rPr>
            <w:rFonts w:ascii="ＭＳ 明朝" w:cs="ＭＳ 明朝"/>
            <w:kern w:val="0"/>
            <w:sz w:val="20"/>
            <w:szCs w:val="20"/>
          </w:rPr>
          <w:delText>1</w:delText>
        </w:r>
        <w:r w:rsidR="00200946" w:rsidRPr="00974317" w:rsidDel="00C22634">
          <w:rPr>
            <w:rFonts w:ascii="ＭＳ 明朝" w:cs="ＭＳ 明朝" w:hint="eastAsia"/>
            <w:kern w:val="0"/>
            <w:sz w:val="20"/>
            <w:szCs w:val="20"/>
          </w:rPr>
          <w:delText>)については</w:delText>
        </w:r>
        <w:r w:rsidR="00200946" w:rsidRPr="00974317" w:rsidDel="00C22634">
          <w:rPr>
            <w:rFonts w:ascii="ＭＳ 明朝" w:cs="ＭＳ 明朝"/>
            <w:kern w:val="0"/>
            <w:sz w:val="20"/>
            <w:szCs w:val="20"/>
          </w:rPr>
          <w:delText>,</w:delText>
        </w:r>
        <w:r w:rsidR="00737E87" w:rsidRPr="00974317" w:rsidDel="00C22634">
          <w:rPr>
            <w:rFonts w:ascii="ＭＳ 明朝" w:cs="ＭＳ 明朝"/>
            <w:kern w:val="0"/>
            <w:sz w:val="20"/>
            <w:szCs w:val="20"/>
          </w:rPr>
          <w:delText xml:space="preserve"> </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37" w:author="作成者">
        <w:del w:id="1138" w:author="作成者">
          <w:r w:rsidR="005F28BE" w:rsidDel="00C22634">
            <w:rPr>
              <w:rFonts w:ascii="ＭＳ 明朝" w:cs="ＭＳ 明朝" w:hint="eastAsia"/>
              <w:kern w:val="0"/>
              <w:sz w:val="20"/>
              <w:szCs w:val="20"/>
            </w:rPr>
            <w:delText>7</w:delText>
          </w:r>
        </w:del>
      </w:ins>
      <w:del w:id="1139" w:author="作成者">
        <w:r w:rsidR="005F7D30" w:rsidRPr="00974317" w:rsidDel="00C22634">
          <w:rPr>
            <w:rFonts w:ascii="ＭＳ 明朝" w:cs="ＭＳ 明朝" w:hint="eastAsia"/>
            <w:kern w:val="0"/>
            <w:sz w:val="20"/>
            <w:szCs w:val="20"/>
          </w:rPr>
          <w:delText>年</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月</w:delText>
        </w:r>
        <w:r w:rsidR="00200946" w:rsidRPr="00974317" w:rsidDel="00C22634">
          <w:rPr>
            <w:rFonts w:ascii="ＭＳ 明朝" w:cs="ＭＳ 明朝"/>
            <w:kern w:val="0"/>
            <w:sz w:val="20"/>
            <w:szCs w:val="20"/>
          </w:rPr>
          <w:delText>31</w:delText>
        </w:r>
        <w:r w:rsidR="00200946" w:rsidRPr="00974317" w:rsidDel="00C22634">
          <w:rPr>
            <w:rFonts w:ascii="ＭＳ 明朝" w:cs="ＭＳ 明朝" w:hint="eastAsia"/>
            <w:kern w:val="0"/>
            <w:sz w:val="20"/>
            <w:szCs w:val="20"/>
          </w:rPr>
          <w:delText>日までに</w:delText>
        </w:r>
        <w:r w:rsidR="005F7D30" w:rsidRPr="00974317" w:rsidDel="00C22634">
          <w:rPr>
            <w:rFonts w:ascii="ＭＳ 明朝" w:cs="ＭＳ 明朝" w:hint="eastAsia"/>
            <w:kern w:val="0"/>
            <w:sz w:val="20"/>
            <w:szCs w:val="20"/>
          </w:rPr>
          <w:delText>，</w:delText>
        </w:r>
        <w:r w:rsidR="00200946" w:rsidRPr="00974317" w:rsidDel="00C22634">
          <w:rPr>
            <w:rFonts w:ascii="ＭＳ 明朝" w:cs="ＭＳ 明朝" w:hint="eastAsia"/>
            <w:kern w:val="0"/>
            <w:sz w:val="20"/>
            <w:szCs w:val="20"/>
          </w:rPr>
          <w:delText>大学卒業後もしくはそれと同等の資格取得後</w:delText>
        </w:r>
        <w:r w:rsidR="00200946" w:rsidRPr="00974317" w:rsidDel="00C22634">
          <w:rPr>
            <w:rFonts w:ascii="ＭＳ 明朝" w:cs="ＭＳ 明朝"/>
            <w:kern w:val="0"/>
            <w:sz w:val="20"/>
            <w:szCs w:val="20"/>
          </w:rPr>
          <w:delText>2</w:delText>
        </w:r>
        <w:r w:rsidR="00200946" w:rsidRPr="00974317" w:rsidDel="00C22634">
          <w:rPr>
            <w:rFonts w:ascii="ＭＳ 明朝" w:cs="ＭＳ 明朝" w:hint="eastAsia"/>
            <w:kern w:val="0"/>
            <w:sz w:val="20"/>
            <w:szCs w:val="20"/>
          </w:rPr>
          <w:delText>年以上の勤務経験を有する者又は通算10年以上の勤務経験を有する者に限る。</w:delText>
        </w:r>
      </w:del>
    </w:p>
    <w:p w14:paraId="7DF90F5B" w14:textId="4E45124A" w:rsidR="007E4ED4" w:rsidRPr="00974317" w:rsidDel="00C22634" w:rsidRDefault="007E4ED4" w:rsidP="00B7366D">
      <w:pPr>
        <w:autoSpaceDE w:val="0"/>
        <w:autoSpaceDN w:val="0"/>
        <w:adjustRightInd w:val="0"/>
        <w:spacing w:line="280" w:lineRule="exact"/>
        <w:ind w:firstLineChars="100" w:firstLine="200"/>
        <w:jc w:val="left"/>
        <w:rPr>
          <w:del w:id="1140" w:author="作成者"/>
          <w:rFonts w:ascii="ＭＳ 明朝" w:cs="ＭＳ 明朝"/>
          <w:kern w:val="0"/>
          <w:sz w:val="20"/>
          <w:szCs w:val="20"/>
        </w:rPr>
      </w:pPr>
      <w:del w:id="1141" w:author="作成者">
        <w:r w:rsidRPr="00974317" w:rsidDel="00C22634">
          <w:rPr>
            <w:rFonts w:ascii="ＭＳ 明朝" w:cs="ＭＳ 明朝" w:hint="eastAsia"/>
            <w:kern w:val="0"/>
            <w:sz w:val="20"/>
            <w:szCs w:val="20"/>
          </w:rPr>
          <w:delText>外国人留学生は</w:delText>
        </w:r>
        <w:r w:rsidR="00AF2089" w:rsidRPr="00974317" w:rsidDel="00C22634">
          <w:rPr>
            <w:rFonts w:ascii="ＭＳ 明朝" w:cs="ＭＳ 明朝" w:hint="eastAsia"/>
            <w:kern w:val="0"/>
            <w:sz w:val="20"/>
            <w:szCs w:val="20"/>
          </w:rPr>
          <w:delText>，</w:delText>
        </w:r>
        <w:r w:rsidR="00F1336A" w:rsidRPr="00974317" w:rsidDel="00C22634">
          <w:rPr>
            <w:rFonts w:ascii="ＭＳ 明朝" w:cs="ＭＳ 明朝" w:hint="eastAsia"/>
            <w:kern w:val="0"/>
            <w:sz w:val="20"/>
            <w:szCs w:val="20"/>
          </w:rPr>
          <w:delText>本入試区分</w:delText>
        </w:r>
        <w:r w:rsidR="00F1336A" w:rsidRPr="002F1D3D" w:rsidDel="00C22634">
          <w:rPr>
            <w:rFonts w:ascii="ＭＳ 明朝" w:cs="ＭＳ 明朝" w:hint="eastAsia"/>
            <w:kern w:val="0"/>
            <w:sz w:val="20"/>
            <w:szCs w:val="20"/>
          </w:rPr>
          <w:delText>による出願はできない</w:delText>
        </w:r>
        <w:r w:rsidRPr="00974317" w:rsidDel="00C22634">
          <w:rPr>
            <w:rFonts w:ascii="ＭＳ 明朝" w:cs="ＭＳ 明朝" w:hint="eastAsia"/>
            <w:kern w:val="0"/>
            <w:sz w:val="20"/>
            <w:szCs w:val="20"/>
          </w:rPr>
          <w:delText>。</w:delText>
        </w:r>
      </w:del>
    </w:p>
    <w:p w14:paraId="56CEFEE2" w14:textId="1B3EF542" w:rsidR="00200946" w:rsidRPr="00974317" w:rsidDel="00C22634" w:rsidRDefault="00200946" w:rsidP="00B7366D">
      <w:pPr>
        <w:autoSpaceDE w:val="0"/>
        <w:autoSpaceDN w:val="0"/>
        <w:adjustRightInd w:val="0"/>
        <w:spacing w:line="280" w:lineRule="exact"/>
        <w:ind w:leftChars="135" w:left="283"/>
        <w:jc w:val="left"/>
        <w:rPr>
          <w:del w:id="1142" w:author="作成者"/>
          <w:rFonts w:ascii="ＭＳ 明朝" w:cs="ＭＳ 明朝"/>
          <w:kern w:val="0"/>
          <w:sz w:val="20"/>
          <w:szCs w:val="20"/>
        </w:rPr>
      </w:pPr>
      <w:del w:id="1143" w:author="作成者">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 xml:space="preserve">　大学を卒業した者又は</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44" w:author="作成者">
        <w:del w:id="1145" w:author="作成者">
          <w:r w:rsidR="005F28BE" w:rsidDel="00C22634">
            <w:rPr>
              <w:rFonts w:ascii="ＭＳ 明朝" w:cs="ＭＳ 明朝" w:hint="eastAsia"/>
              <w:kern w:val="0"/>
              <w:sz w:val="20"/>
              <w:szCs w:val="20"/>
            </w:rPr>
            <w:delText>7</w:delText>
          </w:r>
        </w:del>
      </w:ins>
      <w:del w:id="1146" w:author="作成者">
        <w:r w:rsidRPr="00974317" w:rsidDel="00C22634">
          <w:rPr>
            <w:rFonts w:ascii="ＭＳ 明朝" w:cs="ＭＳ 明朝" w:hint="eastAsia"/>
            <w:kern w:val="0"/>
            <w:sz w:val="20"/>
            <w:szCs w:val="20"/>
          </w:rPr>
          <w:delText>年3月31日までに卒業見込みの者</w:delText>
        </w:r>
      </w:del>
    </w:p>
    <w:p w14:paraId="5E15026F" w14:textId="4DA9E9BA" w:rsidR="00200946" w:rsidRPr="00974317" w:rsidDel="00C22634" w:rsidRDefault="00200946" w:rsidP="00B7366D">
      <w:pPr>
        <w:autoSpaceDE w:val="0"/>
        <w:autoSpaceDN w:val="0"/>
        <w:adjustRightInd w:val="0"/>
        <w:spacing w:line="280" w:lineRule="exact"/>
        <w:ind w:leftChars="135" w:left="483" w:hangingChars="100" w:hanging="200"/>
        <w:jc w:val="left"/>
        <w:rPr>
          <w:del w:id="1147" w:author="作成者"/>
          <w:rFonts w:ascii="ＭＳ 明朝" w:cs="ＭＳ 明朝"/>
          <w:kern w:val="0"/>
          <w:sz w:val="20"/>
          <w:szCs w:val="20"/>
        </w:rPr>
      </w:pPr>
      <w:del w:id="1148" w:author="作成者">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 xml:space="preserve">　大学（社会人を対象とした夜間学部に限る。）を卒業した者又は</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49" w:author="作成者">
        <w:del w:id="1150" w:author="作成者">
          <w:r w:rsidR="005F28BE" w:rsidDel="00C22634">
            <w:rPr>
              <w:rFonts w:ascii="ＭＳ 明朝" w:cs="ＭＳ 明朝" w:hint="eastAsia"/>
              <w:kern w:val="0"/>
              <w:sz w:val="20"/>
              <w:szCs w:val="20"/>
            </w:rPr>
            <w:delText>7</w:delText>
          </w:r>
        </w:del>
      </w:ins>
      <w:del w:id="1151"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日までに卒業見込みの者。</w:delText>
        </w:r>
      </w:del>
    </w:p>
    <w:p w14:paraId="670B5076" w14:textId="1AD662F2" w:rsidR="00200946" w:rsidRPr="00974317" w:rsidDel="00C22634" w:rsidRDefault="00200946" w:rsidP="00B7366D">
      <w:pPr>
        <w:autoSpaceDE w:val="0"/>
        <w:autoSpaceDN w:val="0"/>
        <w:adjustRightInd w:val="0"/>
        <w:spacing w:line="280" w:lineRule="exact"/>
        <w:ind w:leftChars="135" w:left="283" w:firstLineChars="100" w:firstLine="200"/>
        <w:jc w:val="left"/>
        <w:rPr>
          <w:del w:id="1152" w:author="作成者"/>
          <w:rFonts w:ascii="ＭＳ 明朝" w:cs="ＭＳ 明朝"/>
          <w:kern w:val="0"/>
          <w:sz w:val="20"/>
          <w:szCs w:val="20"/>
        </w:rPr>
      </w:pPr>
      <w:del w:id="1153" w:author="作成者">
        <w:r w:rsidRPr="00974317" w:rsidDel="00C22634">
          <w:rPr>
            <w:rFonts w:ascii="ＭＳ 明朝" w:cs="ＭＳ 明朝" w:hint="eastAsia"/>
            <w:kern w:val="0"/>
            <w:sz w:val="20"/>
            <w:szCs w:val="20"/>
          </w:rPr>
          <w:delText>ただし，</w:delText>
        </w:r>
        <w:r w:rsidR="005F7D30"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54" w:author="作成者">
        <w:del w:id="1155" w:author="作成者">
          <w:r w:rsidR="005F28BE" w:rsidDel="00C22634">
            <w:rPr>
              <w:rFonts w:ascii="ＭＳ 明朝" w:cs="ＭＳ 明朝" w:hint="eastAsia"/>
              <w:kern w:val="0"/>
              <w:sz w:val="20"/>
              <w:szCs w:val="20"/>
            </w:rPr>
            <w:delText>7</w:delText>
          </w:r>
        </w:del>
      </w:ins>
      <w:del w:id="1156" w:author="作成者">
        <w:r w:rsidRPr="00974317" w:rsidDel="00C22634">
          <w:rPr>
            <w:rFonts w:ascii="ＭＳ 明朝" w:cs="ＭＳ 明朝" w:hint="eastAsia"/>
            <w:kern w:val="0"/>
            <w:sz w:val="20"/>
            <w:szCs w:val="20"/>
          </w:rPr>
          <w:delText>年</w:delText>
        </w:r>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月</w:delText>
        </w:r>
        <w:r w:rsidRPr="00974317" w:rsidDel="00C22634">
          <w:rPr>
            <w:rFonts w:ascii="ＭＳ 明朝" w:cs="ＭＳ 明朝"/>
            <w:kern w:val="0"/>
            <w:sz w:val="20"/>
            <w:szCs w:val="20"/>
          </w:rPr>
          <w:delText>31</w:delText>
        </w:r>
        <w:r w:rsidRPr="00974317" w:rsidDel="00C22634">
          <w:rPr>
            <w:rFonts w:ascii="ＭＳ 明朝" w:cs="ＭＳ 明朝" w:hint="eastAsia"/>
            <w:kern w:val="0"/>
            <w:sz w:val="20"/>
            <w:szCs w:val="20"/>
          </w:rPr>
          <w:delText>日までに2年以上の勤務経験を有する者であって，</w:delText>
        </w:r>
        <w:r w:rsidRPr="00974317" w:rsidDel="00C22634">
          <w:rPr>
            <w:rFonts w:ascii="ＭＳ 明朝" w:cs="ＭＳ 明朝"/>
            <w:kern w:val="0"/>
            <w:sz w:val="20"/>
            <w:szCs w:val="20"/>
          </w:rPr>
          <w:delText>24</w:delText>
        </w:r>
        <w:r w:rsidRPr="00974317" w:rsidDel="00C22634">
          <w:rPr>
            <w:rFonts w:ascii="ＭＳ 明朝" w:cs="ＭＳ 明朝" w:hint="eastAsia"/>
            <w:kern w:val="0"/>
            <w:sz w:val="20"/>
            <w:szCs w:val="20"/>
          </w:rPr>
          <w:delText>才に達するもの</w:delText>
        </w:r>
      </w:del>
    </w:p>
    <w:p w14:paraId="381AAD89" w14:textId="79EDD4CD" w:rsidR="00200946" w:rsidRPr="00974317" w:rsidDel="00C22634" w:rsidRDefault="00200946" w:rsidP="00B7366D">
      <w:pPr>
        <w:autoSpaceDE w:val="0"/>
        <w:autoSpaceDN w:val="0"/>
        <w:adjustRightInd w:val="0"/>
        <w:spacing w:line="280" w:lineRule="exact"/>
        <w:ind w:leftChars="135" w:left="283"/>
        <w:jc w:val="left"/>
        <w:rPr>
          <w:del w:id="1157" w:author="作成者"/>
          <w:rFonts w:ascii="ＭＳ 明朝" w:cs="ＭＳ 明朝"/>
          <w:kern w:val="0"/>
          <w:sz w:val="20"/>
          <w:szCs w:val="20"/>
        </w:rPr>
      </w:pPr>
      <w:del w:id="1158" w:author="作成者">
        <w:r w:rsidRPr="00974317" w:rsidDel="00C22634">
          <w:rPr>
            <w:rFonts w:ascii="ＭＳ 明朝" w:cs="ＭＳ 明朝"/>
            <w:kern w:val="0"/>
            <w:sz w:val="20"/>
            <w:szCs w:val="20"/>
          </w:rPr>
          <w:delText>(3)</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104</w:delText>
        </w:r>
        <w:r w:rsidRPr="00974317" w:rsidDel="00C22634">
          <w:rPr>
            <w:rFonts w:ascii="ＭＳ 明朝" w:cs="ＭＳ 明朝" w:hint="eastAsia"/>
            <w:kern w:val="0"/>
            <w:sz w:val="20"/>
            <w:szCs w:val="20"/>
          </w:rPr>
          <w:delText>条第</w:delText>
        </w:r>
        <w:r w:rsidR="00094A9B" w:rsidRPr="00974317" w:rsidDel="00C22634">
          <w:rPr>
            <w:rFonts w:ascii="ＭＳ 明朝" w:cs="ＭＳ 明朝"/>
            <w:kern w:val="0"/>
            <w:sz w:val="20"/>
            <w:szCs w:val="20"/>
          </w:rPr>
          <w:delText>7</w:delText>
        </w:r>
        <w:r w:rsidRPr="00974317" w:rsidDel="00C22634">
          <w:rPr>
            <w:rFonts w:ascii="ＭＳ 明朝" w:cs="ＭＳ 明朝" w:hint="eastAsia"/>
            <w:kern w:val="0"/>
            <w:sz w:val="20"/>
            <w:szCs w:val="20"/>
          </w:rPr>
          <w:delText>項の規定により学士の学位を授与された者</w:delText>
        </w:r>
      </w:del>
    </w:p>
    <w:p w14:paraId="72804578" w14:textId="7A7DDEBA" w:rsidR="00200946" w:rsidRPr="00974317" w:rsidDel="00C22634" w:rsidRDefault="00200946" w:rsidP="00B7366D">
      <w:pPr>
        <w:autoSpaceDE w:val="0"/>
        <w:autoSpaceDN w:val="0"/>
        <w:adjustRightInd w:val="0"/>
        <w:spacing w:line="280" w:lineRule="exact"/>
        <w:ind w:leftChars="135" w:left="283"/>
        <w:jc w:val="left"/>
        <w:rPr>
          <w:del w:id="1159" w:author="作成者"/>
          <w:rFonts w:ascii="ＭＳ 明朝" w:cs="ＭＳ 明朝"/>
          <w:kern w:val="0"/>
          <w:sz w:val="20"/>
          <w:szCs w:val="20"/>
        </w:rPr>
      </w:pPr>
      <w:del w:id="1160" w:author="作成者">
        <w:r w:rsidRPr="00974317" w:rsidDel="00C22634">
          <w:rPr>
            <w:rFonts w:ascii="ＭＳ 明朝" w:cs="ＭＳ 明朝"/>
            <w:kern w:val="0"/>
            <w:sz w:val="20"/>
            <w:szCs w:val="20"/>
          </w:rPr>
          <w:delText>(4)</w:delText>
        </w:r>
        <w:r w:rsidRPr="00974317" w:rsidDel="00C22634">
          <w:rPr>
            <w:rFonts w:ascii="ＭＳ 明朝" w:cs="ＭＳ 明朝" w:hint="eastAsia"/>
            <w:kern w:val="0"/>
            <w:sz w:val="20"/>
            <w:szCs w:val="20"/>
          </w:rPr>
          <w:delText xml:space="preserve">　外国において学校教育における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w:delText>
        </w:r>
      </w:del>
    </w:p>
    <w:p w14:paraId="3DF61198" w14:textId="33A226CE" w:rsidR="00200946" w:rsidRPr="00974317" w:rsidDel="00C22634" w:rsidRDefault="00200946" w:rsidP="00B7366D">
      <w:pPr>
        <w:autoSpaceDE w:val="0"/>
        <w:autoSpaceDN w:val="0"/>
        <w:adjustRightInd w:val="0"/>
        <w:spacing w:line="280" w:lineRule="exact"/>
        <w:ind w:leftChars="135" w:left="483" w:hangingChars="100" w:hanging="200"/>
        <w:jc w:val="left"/>
        <w:rPr>
          <w:del w:id="1161" w:author="作成者"/>
          <w:rFonts w:ascii="ＭＳ 明朝" w:cs="ＭＳ 明朝"/>
          <w:kern w:val="0"/>
          <w:sz w:val="20"/>
          <w:szCs w:val="20"/>
        </w:rPr>
      </w:pPr>
      <w:del w:id="1162" w:author="作成者">
        <w:r w:rsidRPr="00974317" w:rsidDel="00C22634">
          <w:rPr>
            <w:rFonts w:ascii="ＭＳ 明朝" w:cs="ＭＳ 明朝" w:hint="eastAsia"/>
            <w:kern w:val="0"/>
            <w:sz w:val="20"/>
            <w:szCs w:val="20"/>
          </w:rPr>
          <w:delText>(5)　外国の学校が行う通信教育における授業科目を我が国において履修することにより当該外国の学校教育における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年の課程を修了した者</w:delText>
        </w:r>
      </w:del>
    </w:p>
    <w:p w14:paraId="240DB795" w14:textId="07FF3598" w:rsidR="00200946" w:rsidRPr="00974317" w:rsidDel="00C22634" w:rsidRDefault="00200946" w:rsidP="00B7366D">
      <w:pPr>
        <w:autoSpaceDE w:val="0"/>
        <w:autoSpaceDN w:val="0"/>
        <w:adjustRightInd w:val="0"/>
        <w:spacing w:line="280" w:lineRule="exact"/>
        <w:ind w:leftChars="135" w:left="483" w:hangingChars="100" w:hanging="200"/>
        <w:jc w:val="left"/>
        <w:rPr>
          <w:del w:id="1163" w:author="作成者"/>
          <w:rFonts w:ascii="ＭＳ 明朝" w:cs="ＭＳ 明朝"/>
          <w:kern w:val="0"/>
          <w:sz w:val="20"/>
          <w:szCs w:val="20"/>
        </w:rPr>
      </w:pPr>
      <w:del w:id="1164" w:author="作成者">
        <w:r w:rsidRPr="00974317" w:rsidDel="00C22634">
          <w:rPr>
            <w:rFonts w:ascii="ＭＳ 明朝" w:cs="ＭＳ 明朝"/>
            <w:kern w:val="0"/>
            <w:sz w:val="20"/>
            <w:szCs w:val="20"/>
          </w:rPr>
          <w:delText>(6)</w:delText>
        </w:r>
        <w:r w:rsidRPr="00974317" w:rsidDel="00C22634">
          <w:rPr>
            <w:rFonts w:ascii="ＭＳ 明朝" w:cs="ＭＳ 明朝" w:hint="eastAsia"/>
            <w:kern w:val="0"/>
            <w:sz w:val="20"/>
            <w:szCs w:val="20"/>
          </w:rPr>
          <w:delText xml:space="preserve">　我が国において，外国の大学の課程（その修了者が当該外国の学校教育における</w:delText>
        </w:r>
        <w:r w:rsidRPr="00974317" w:rsidDel="00C22634">
          <w:rPr>
            <w:rFonts w:ascii="ＭＳ 明朝" w:cs="ＭＳ 明朝"/>
            <w:kern w:val="0"/>
            <w:sz w:val="20"/>
            <w:szCs w:val="20"/>
          </w:rPr>
          <w:delText>16</w:delText>
        </w:r>
        <w:r w:rsidRPr="00974317" w:rsidDel="00C22634">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w:delText>
        </w:r>
      </w:del>
    </w:p>
    <w:p w14:paraId="3D488DEB" w14:textId="3B83F3CC" w:rsidR="003B0B85" w:rsidRPr="00974317" w:rsidDel="00C22634" w:rsidRDefault="003B0B85" w:rsidP="00B7366D">
      <w:pPr>
        <w:autoSpaceDE w:val="0"/>
        <w:autoSpaceDN w:val="0"/>
        <w:adjustRightInd w:val="0"/>
        <w:spacing w:line="280" w:lineRule="exact"/>
        <w:ind w:leftChars="135" w:left="483" w:hangingChars="100" w:hanging="200"/>
        <w:jc w:val="left"/>
        <w:rPr>
          <w:del w:id="1165" w:author="作成者"/>
          <w:rFonts w:ascii="ＭＳ 明朝" w:cs="ＭＳ 明朝"/>
          <w:kern w:val="0"/>
          <w:sz w:val="20"/>
          <w:szCs w:val="20"/>
        </w:rPr>
      </w:pPr>
      <w:del w:id="1166" w:author="作成者">
        <w:r w:rsidRPr="00974317" w:rsidDel="00C22634">
          <w:rPr>
            <w:rFonts w:ascii="ＭＳ 明朝" w:hAnsi="ＭＳ 明朝" w:cs="ＭＳ 明朝"/>
            <w:sz w:val="20"/>
          </w:rPr>
          <w:delText>(7)</w:delText>
        </w:r>
        <w:r w:rsidRPr="00974317" w:rsidDel="00C22634">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C22634">
          <w:rPr>
            <w:rFonts w:ascii="ＭＳ 明朝" w:hAnsi="ＭＳ 明朝" w:cs="ＭＳ 明朝"/>
            <w:sz w:val="20"/>
          </w:rPr>
          <w:delText>3</w:delText>
        </w:r>
        <w:r w:rsidRPr="00974317" w:rsidDel="00C22634">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 w:val="20"/>
          </w:rPr>
          <w:delText>及び</w:delText>
        </w:r>
        <w:r w:rsidR="005F7D30" w:rsidRPr="00974317" w:rsidDel="00C22634">
          <w:rPr>
            <w:rFonts w:ascii="ＭＳ 明朝" w:hAnsi="ＭＳ 明朝" w:cs="ＭＳ 明朝" w:hint="eastAsia"/>
            <w:sz w:val="20"/>
          </w:rPr>
          <w:delText>令和</w:delText>
        </w:r>
        <w:r w:rsidR="00FB5493" w:rsidRPr="002F1D3D" w:rsidDel="00C22634">
          <w:rPr>
            <w:rFonts w:ascii="ＭＳ 明朝" w:hAnsi="ＭＳ 明朝" w:cs="ＭＳ 明朝" w:hint="eastAsia"/>
            <w:sz w:val="20"/>
          </w:rPr>
          <w:delText>6</w:delText>
        </w:r>
      </w:del>
      <w:ins w:id="1167" w:author="作成者">
        <w:del w:id="1168" w:author="作成者">
          <w:r w:rsidR="005F28BE" w:rsidDel="00C22634">
            <w:rPr>
              <w:rFonts w:ascii="ＭＳ 明朝" w:hAnsi="ＭＳ 明朝" w:cs="ＭＳ 明朝" w:hint="eastAsia"/>
              <w:sz w:val="20"/>
            </w:rPr>
            <w:delText>7</w:delText>
          </w:r>
        </w:del>
      </w:ins>
      <w:del w:id="1169" w:author="作成者">
        <w:r w:rsidR="00575043" w:rsidRPr="00974317" w:rsidDel="00C22634">
          <w:rPr>
            <w:rFonts w:ascii="ＭＳ 明朝" w:hAnsi="ＭＳ 明朝" w:cs="ＭＳ 明朝" w:hint="eastAsia"/>
            <w:sz w:val="20"/>
          </w:rPr>
          <w:delText>年</w:delText>
        </w:r>
        <w:r w:rsidR="00575043" w:rsidRPr="00974317" w:rsidDel="00C22634">
          <w:rPr>
            <w:rFonts w:ascii="ＭＳ 明朝" w:hAnsi="ＭＳ 明朝" w:cs="ＭＳ 明朝"/>
            <w:sz w:val="20"/>
          </w:rPr>
          <w:delText>3月末までに授与見込みの者</w:delText>
        </w:r>
      </w:del>
    </w:p>
    <w:p w14:paraId="23795274" w14:textId="526C5370" w:rsidR="00200946" w:rsidRPr="00974317" w:rsidDel="00C22634" w:rsidRDefault="003B0B85" w:rsidP="00B7366D">
      <w:pPr>
        <w:autoSpaceDE w:val="0"/>
        <w:autoSpaceDN w:val="0"/>
        <w:adjustRightInd w:val="0"/>
        <w:spacing w:line="280" w:lineRule="exact"/>
        <w:ind w:leftChars="135" w:left="483" w:hangingChars="100" w:hanging="200"/>
        <w:jc w:val="left"/>
        <w:rPr>
          <w:del w:id="1170" w:author="作成者"/>
          <w:rFonts w:ascii="ＭＳ 明朝" w:cs="ＭＳ 明朝"/>
          <w:kern w:val="0"/>
          <w:sz w:val="20"/>
          <w:szCs w:val="20"/>
        </w:rPr>
      </w:pPr>
      <w:del w:id="1171" w:author="作成者">
        <w:r w:rsidRPr="00974317" w:rsidDel="00C22634">
          <w:rPr>
            <w:rFonts w:ascii="ＭＳ 明朝" w:cs="ＭＳ 明朝"/>
            <w:kern w:val="0"/>
            <w:sz w:val="20"/>
            <w:szCs w:val="20"/>
          </w:rPr>
          <w:delText>(8</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 xml:space="preserve">　専修学校の専門課程（修業年限が</w:delText>
        </w:r>
        <w:r w:rsidR="00200946" w:rsidRPr="00974317" w:rsidDel="00C22634">
          <w:rPr>
            <w:rFonts w:ascii="ＭＳ 明朝" w:cs="ＭＳ 明朝"/>
            <w:kern w:val="0"/>
            <w:sz w:val="20"/>
            <w:szCs w:val="20"/>
          </w:rPr>
          <w:delText>4</w:delText>
        </w:r>
        <w:r w:rsidR="00200946" w:rsidRPr="00974317" w:rsidDel="00C22634">
          <w:rPr>
            <w:rFonts w:ascii="ＭＳ 明朝" w:cs="ＭＳ 明朝" w:hint="eastAsia"/>
            <w:kern w:val="0"/>
            <w:sz w:val="20"/>
            <w:szCs w:val="20"/>
          </w:rPr>
          <w:delText>年以上であることその他の文部科学大臣が定める基準を満たすものに限る。</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で文部科学大臣が別に指定するものを文部科学大臣が定める日以降に修了した者</w:delText>
        </w:r>
      </w:del>
    </w:p>
    <w:p w14:paraId="005CFD11" w14:textId="1194D1B2" w:rsidR="00200946" w:rsidRPr="00974317" w:rsidDel="00C22634" w:rsidRDefault="00200946" w:rsidP="00B7366D">
      <w:pPr>
        <w:autoSpaceDE w:val="0"/>
        <w:autoSpaceDN w:val="0"/>
        <w:adjustRightInd w:val="0"/>
        <w:spacing w:line="280" w:lineRule="exact"/>
        <w:ind w:leftChars="135" w:left="283"/>
        <w:jc w:val="left"/>
        <w:rPr>
          <w:del w:id="1172" w:author="作成者"/>
          <w:rFonts w:ascii="ＭＳ 明朝" w:cs="ＭＳ 明朝"/>
          <w:kern w:val="0"/>
          <w:sz w:val="20"/>
          <w:szCs w:val="20"/>
        </w:rPr>
      </w:pPr>
      <w:del w:id="1173" w:author="作成者">
        <w:r w:rsidRPr="00974317" w:rsidDel="00C22634">
          <w:rPr>
            <w:rFonts w:ascii="ＭＳ 明朝" w:cs="ＭＳ 明朝"/>
            <w:kern w:val="0"/>
            <w:sz w:val="20"/>
            <w:szCs w:val="20"/>
          </w:rPr>
          <w:delText>(</w:delText>
        </w:r>
        <w:r w:rsidR="003B0B85" w:rsidRPr="00974317" w:rsidDel="00C22634">
          <w:rPr>
            <w:rFonts w:ascii="ＭＳ 明朝" w:cs="ＭＳ 明朝"/>
            <w:kern w:val="0"/>
            <w:sz w:val="20"/>
            <w:szCs w:val="20"/>
          </w:rPr>
          <w:delText>9</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文部科学大臣の指定した者</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昭和</w:delText>
        </w:r>
        <w:r w:rsidRPr="00974317" w:rsidDel="00C22634">
          <w:rPr>
            <w:rFonts w:ascii="ＭＳ 明朝" w:cs="ＭＳ 明朝"/>
            <w:kern w:val="0"/>
            <w:sz w:val="20"/>
            <w:szCs w:val="20"/>
          </w:rPr>
          <w:delText>28</w:delText>
        </w:r>
        <w:r w:rsidRPr="00974317" w:rsidDel="00C22634">
          <w:rPr>
            <w:rFonts w:ascii="ＭＳ 明朝" w:cs="ＭＳ 明朝" w:hint="eastAsia"/>
            <w:kern w:val="0"/>
            <w:sz w:val="20"/>
            <w:szCs w:val="20"/>
          </w:rPr>
          <w:delText>年文部省告示第</w:delText>
        </w:r>
        <w:r w:rsidRPr="00974317" w:rsidDel="00C22634">
          <w:rPr>
            <w:rFonts w:ascii="ＭＳ 明朝" w:cs="ＭＳ 明朝"/>
            <w:kern w:val="0"/>
            <w:sz w:val="20"/>
            <w:szCs w:val="20"/>
          </w:rPr>
          <w:delText>5</w:delText>
        </w:r>
        <w:r w:rsidRPr="00974317" w:rsidDel="00C22634">
          <w:rPr>
            <w:rFonts w:ascii="ＭＳ 明朝" w:cs="ＭＳ 明朝" w:hint="eastAsia"/>
            <w:kern w:val="0"/>
            <w:sz w:val="20"/>
            <w:szCs w:val="20"/>
          </w:rPr>
          <w:delText>号</w:delText>
        </w:r>
        <w:r w:rsidRPr="00974317" w:rsidDel="00C22634">
          <w:rPr>
            <w:rFonts w:ascii="ＭＳ 明朝" w:cs="ＭＳ 明朝"/>
            <w:kern w:val="0"/>
            <w:sz w:val="20"/>
            <w:szCs w:val="20"/>
          </w:rPr>
          <w:delText>)</w:delText>
        </w:r>
      </w:del>
    </w:p>
    <w:p w14:paraId="0A652F40" w14:textId="0FD25E09" w:rsidR="00200946" w:rsidRPr="00974317" w:rsidDel="00C22634" w:rsidRDefault="00200946" w:rsidP="00B7366D">
      <w:pPr>
        <w:autoSpaceDE w:val="0"/>
        <w:autoSpaceDN w:val="0"/>
        <w:adjustRightInd w:val="0"/>
        <w:spacing w:line="280" w:lineRule="exact"/>
        <w:ind w:leftChars="135" w:left="483" w:hangingChars="100" w:hanging="200"/>
        <w:jc w:val="left"/>
        <w:rPr>
          <w:del w:id="1174" w:author="作成者"/>
          <w:rFonts w:ascii="ＭＳ 明朝" w:cs="ＭＳ 明朝"/>
          <w:kern w:val="0"/>
          <w:sz w:val="20"/>
          <w:szCs w:val="20"/>
        </w:rPr>
      </w:pPr>
      <w:del w:id="1175" w:author="作成者">
        <w:r w:rsidRPr="00974317" w:rsidDel="00C22634">
          <w:rPr>
            <w:rFonts w:ascii="ＭＳ 明朝" w:cs="ＭＳ 明朝"/>
            <w:kern w:val="0"/>
            <w:sz w:val="20"/>
            <w:szCs w:val="20"/>
          </w:rPr>
          <w:delText>(</w:delText>
        </w:r>
        <w:r w:rsidR="003B0B85" w:rsidRPr="00974317" w:rsidDel="00C22634">
          <w:rPr>
            <w:rFonts w:ascii="ＭＳ 明朝" w:cs="ＭＳ 明朝"/>
            <w:kern w:val="0"/>
            <w:sz w:val="20"/>
            <w:szCs w:val="20"/>
          </w:rPr>
          <w:delText>10</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 xml:space="preserve">　学校教育法第</w:delText>
        </w:r>
        <w:r w:rsidRPr="00974317" w:rsidDel="00C22634">
          <w:rPr>
            <w:rFonts w:ascii="ＭＳ 明朝" w:cs="ＭＳ 明朝"/>
            <w:kern w:val="0"/>
            <w:sz w:val="20"/>
            <w:szCs w:val="20"/>
          </w:rPr>
          <w:delText>102</w:delText>
        </w:r>
        <w:r w:rsidRPr="00974317" w:rsidDel="00C22634">
          <w:rPr>
            <w:rFonts w:ascii="ＭＳ 明朝" w:cs="ＭＳ 明朝" w:hint="eastAsia"/>
            <w:kern w:val="0"/>
            <w:sz w:val="20"/>
            <w:szCs w:val="20"/>
          </w:rPr>
          <w:delText>条第</w:delText>
        </w:r>
        <w:r w:rsidRPr="00974317" w:rsidDel="00C22634">
          <w:rPr>
            <w:rFonts w:ascii="ＭＳ 明朝" w:cs="ＭＳ 明朝"/>
            <w:kern w:val="0"/>
            <w:sz w:val="20"/>
            <w:szCs w:val="20"/>
          </w:rPr>
          <w:delText>2</w:delText>
        </w:r>
        <w:r w:rsidRPr="00974317" w:rsidDel="00C22634">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項の規定により他の大学院に入学した者であって，本研究科において，大学院における教育を受けるにふさわしい学力があると認めたもの</w:delText>
        </w:r>
      </w:del>
    </w:p>
    <w:p w14:paraId="66D254F5" w14:textId="6D0B43C1" w:rsidR="00200946" w:rsidRPr="00974317" w:rsidDel="00C22634" w:rsidRDefault="00200946" w:rsidP="00B7366D">
      <w:pPr>
        <w:autoSpaceDE w:val="0"/>
        <w:autoSpaceDN w:val="0"/>
        <w:adjustRightInd w:val="0"/>
        <w:spacing w:line="280" w:lineRule="exact"/>
        <w:ind w:leftChars="135" w:left="483" w:hangingChars="100" w:hanging="200"/>
        <w:jc w:val="left"/>
        <w:rPr>
          <w:del w:id="1176" w:author="作成者"/>
          <w:rFonts w:ascii="ＭＳ 明朝" w:cs="ＭＳ 明朝"/>
          <w:kern w:val="0"/>
          <w:sz w:val="20"/>
          <w:szCs w:val="20"/>
        </w:rPr>
      </w:pPr>
      <w:del w:id="1177" w:author="作成者">
        <w:r w:rsidRPr="00974317" w:rsidDel="00C22634">
          <w:rPr>
            <w:rFonts w:ascii="ＭＳ 明朝" w:cs="ＭＳ 明朝"/>
            <w:kern w:val="0"/>
            <w:sz w:val="20"/>
            <w:szCs w:val="20"/>
          </w:rPr>
          <w:delText>(1</w:delText>
        </w:r>
        <w:r w:rsidR="003B0B85" w:rsidRPr="00974317" w:rsidDel="00C22634">
          <w:rPr>
            <w:rFonts w:ascii="ＭＳ 明朝" w:cs="ＭＳ 明朝"/>
            <w:kern w:val="0"/>
            <w:sz w:val="20"/>
            <w:szCs w:val="20"/>
          </w:rPr>
          <w:delText>1</w:delText>
        </w:r>
        <w:r w:rsidRPr="00974317" w:rsidDel="00C22634">
          <w:rPr>
            <w:rFonts w:ascii="ＭＳ 明朝" w:cs="ＭＳ 明朝"/>
            <w:kern w:val="0"/>
            <w:sz w:val="20"/>
            <w:szCs w:val="20"/>
          </w:rPr>
          <w:delText xml:space="preserve">) </w:delText>
        </w:r>
        <w:r w:rsidRPr="00974317" w:rsidDel="00C22634">
          <w:rPr>
            <w:rFonts w:ascii="ＭＳ 明朝" w:cs="ＭＳ 明朝" w:hint="eastAsia"/>
            <w:kern w:val="0"/>
            <w:sz w:val="20"/>
            <w:szCs w:val="20"/>
          </w:rPr>
          <w:delText>外国において学校教育における</w:delText>
        </w:r>
        <w:r w:rsidRPr="00974317" w:rsidDel="00C22634">
          <w:rPr>
            <w:rFonts w:ascii="ＭＳ 明朝" w:cs="ＭＳ 明朝"/>
            <w:kern w:val="0"/>
            <w:sz w:val="20"/>
            <w:szCs w:val="20"/>
          </w:rPr>
          <w:delText>15</w:delText>
        </w:r>
        <w:r w:rsidRPr="00974317" w:rsidDel="00C22634">
          <w:rPr>
            <w:rFonts w:ascii="ＭＳ 明朝" w:cs="ＭＳ 明朝" w:hint="eastAsia"/>
            <w:kern w:val="0"/>
            <w:sz w:val="20"/>
            <w:szCs w:val="20"/>
          </w:rPr>
          <w:delText>年の課程を修了し，本研究科において，所定の単位を優れた成績をもって修得したものと認めた者</w:delText>
        </w:r>
      </w:del>
    </w:p>
    <w:p w14:paraId="2E1237C0" w14:textId="29CF7F13" w:rsidR="00200946" w:rsidRPr="00974317" w:rsidDel="00C22634" w:rsidRDefault="003B0B85" w:rsidP="00027E3B">
      <w:pPr>
        <w:autoSpaceDE w:val="0"/>
        <w:autoSpaceDN w:val="0"/>
        <w:adjustRightInd w:val="0"/>
        <w:ind w:leftChars="134" w:left="481" w:hangingChars="100" w:hanging="200"/>
        <w:jc w:val="left"/>
        <w:rPr>
          <w:del w:id="1178" w:author="作成者"/>
          <w:rFonts w:ascii="ＭＳ 明朝" w:cs="ＭＳ 明朝"/>
          <w:kern w:val="0"/>
          <w:szCs w:val="21"/>
        </w:rPr>
      </w:pPr>
      <w:del w:id="1179" w:author="作成者">
        <w:r w:rsidRPr="00974317" w:rsidDel="00C22634">
          <w:rPr>
            <w:rFonts w:ascii="ＭＳ 明朝" w:cs="ＭＳ 明朝"/>
            <w:kern w:val="0"/>
            <w:sz w:val="20"/>
            <w:szCs w:val="20"/>
          </w:rPr>
          <w:delText>(12</w:delText>
        </w:r>
        <w:r w:rsidR="00200946" w:rsidRPr="00974317" w:rsidDel="00C22634">
          <w:rPr>
            <w:rFonts w:ascii="ＭＳ 明朝" w:cs="ＭＳ 明朝"/>
            <w:kern w:val="0"/>
            <w:sz w:val="20"/>
            <w:szCs w:val="20"/>
          </w:rPr>
          <w:delText>)</w:delText>
        </w:r>
        <w:r w:rsidR="00200946" w:rsidRPr="00974317" w:rsidDel="00C22634">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3A6DA2" w:rsidRPr="00974317" w:rsidDel="00C22634">
          <w:rPr>
            <w:rFonts w:ascii="ＭＳ 明朝" w:cs="ＭＳ 明朝" w:hint="eastAsia"/>
            <w:kern w:val="0"/>
            <w:sz w:val="20"/>
            <w:szCs w:val="20"/>
          </w:rPr>
          <w:delText>令和</w:delText>
        </w:r>
        <w:r w:rsidR="00FB5493" w:rsidRPr="002F1D3D" w:rsidDel="00C22634">
          <w:rPr>
            <w:rFonts w:ascii="ＭＳ 明朝" w:cs="ＭＳ 明朝" w:hint="eastAsia"/>
            <w:kern w:val="0"/>
            <w:sz w:val="20"/>
            <w:szCs w:val="20"/>
          </w:rPr>
          <w:delText>6</w:delText>
        </w:r>
      </w:del>
      <w:ins w:id="1180" w:author="作成者">
        <w:del w:id="1181" w:author="作成者">
          <w:r w:rsidR="005F28BE" w:rsidDel="00C22634">
            <w:rPr>
              <w:rFonts w:ascii="ＭＳ 明朝" w:cs="ＭＳ 明朝" w:hint="eastAsia"/>
              <w:kern w:val="0"/>
              <w:sz w:val="20"/>
              <w:szCs w:val="20"/>
            </w:rPr>
            <w:delText>7</w:delText>
          </w:r>
        </w:del>
      </w:ins>
      <w:del w:id="1182" w:author="作成者">
        <w:r w:rsidR="00200946" w:rsidRPr="00974317" w:rsidDel="00C22634">
          <w:rPr>
            <w:rFonts w:ascii="ＭＳ 明朝" w:cs="ＭＳ 明朝" w:hint="eastAsia"/>
            <w:kern w:val="0"/>
            <w:sz w:val="20"/>
            <w:szCs w:val="20"/>
          </w:rPr>
          <w:delText>年</w:delText>
        </w:r>
        <w:r w:rsidR="00200946" w:rsidRPr="00974317" w:rsidDel="00C22634">
          <w:rPr>
            <w:rFonts w:ascii="ＭＳ 明朝" w:cs="ＭＳ 明朝"/>
            <w:kern w:val="0"/>
            <w:sz w:val="20"/>
            <w:szCs w:val="20"/>
          </w:rPr>
          <w:delText>3</w:delText>
        </w:r>
        <w:r w:rsidR="00200946" w:rsidRPr="00974317" w:rsidDel="00C22634">
          <w:rPr>
            <w:rFonts w:ascii="ＭＳ 明朝" w:cs="ＭＳ 明朝" w:hint="eastAsia"/>
            <w:kern w:val="0"/>
            <w:sz w:val="20"/>
            <w:szCs w:val="20"/>
          </w:rPr>
          <w:delText>月</w:delText>
        </w:r>
        <w:r w:rsidR="00200946" w:rsidRPr="00974317" w:rsidDel="00C22634">
          <w:rPr>
            <w:rFonts w:ascii="ＭＳ 明朝" w:cs="ＭＳ 明朝"/>
            <w:kern w:val="0"/>
            <w:sz w:val="20"/>
            <w:szCs w:val="20"/>
          </w:rPr>
          <w:delText>31</w:delText>
        </w:r>
        <w:r w:rsidR="00200946" w:rsidRPr="00974317" w:rsidDel="00C22634">
          <w:rPr>
            <w:rFonts w:ascii="ＭＳ 明朝" w:cs="ＭＳ 明朝" w:hint="eastAsia"/>
            <w:kern w:val="0"/>
            <w:sz w:val="20"/>
            <w:szCs w:val="20"/>
          </w:rPr>
          <w:delText>日までに</w:delText>
        </w:r>
        <w:r w:rsidR="00200946" w:rsidRPr="00974317" w:rsidDel="00C22634">
          <w:rPr>
            <w:rFonts w:ascii="ＭＳ 明朝" w:cs="ＭＳ 明朝"/>
            <w:kern w:val="0"/>
            <w:sz w:val="20"/>
            <w:szCs w:val="20"/>
          </w:rPr>
          <w:delText>24</w:delText>
        </w:r>
        <w:r w:rsidR="00200946" w:rsidRPr="00974317" w:rsidDel="00C22634">
          <w:rPr>
            <w:rFonts w:ascii="ＭＳ 明朝" w:cs="ＭＳ 明朝" w:hint="eastAsia"/>
            <w:kern w:val="0"/>
            <w:sz w:val="20"/>
            <w:szCs w:val="20"/>
          </w:rPr>
          <w:delText>才に達する</w:delText>
        </w:r>
        <w:r w:rsidR="00071E21" w:rsidRPr="00974317" w:rsidDel="00C22634">
          <w:rPr>
            <w:rFonts w:ascii="ＭＳ 明朝" w:cs="ＭＳ 明朝" w:hint="eastAsia"/>
            <w:kern w:val="0"/>
            <w:sz w:val="20"/>
            <w:szCs w:val="20"/>
          </w:rPr>
          <w:delText>もの</w:delText>
        </w:r>
      </w:del>
    </w:p>
    <w:p w14:paraId="0BF19BDE" w14:textId="727C2464" w:rsidR="00200946" w:rsidRPr="00974317" w:rsidDel="00C22634" w:rsidRDefault="003B0B85" w:rsidP="009D4C24">
      <w:pPr>
        <w:tabs>
          <w:tab w:val="left" w:pos="709"/>
          <w:tab w:val="left" w:pos="851"/>
        </w:tabs>
        <w:autoSpaceDE w:val="0"/>
        <w:autoSpaceDN w:val="0"/>
        <w:adjustRightInd w:val="0"/>
        <w:ind w:leftChars="100" w:left="910" w:hangingChars="350" w:hanging="700"/>
        <w:jc w:val="left"/>
        <w:rPr>
          <w:del w:id="1183" w:author="作成者"/>
          <w:rFonts w:ascii="ＭＳ 明朝" w:cs="ＭＳ 明朝"/>
          <w:kern w:val="0"/>
          <w:sz w:val="20"/>
          <w:szCs w:val="20"/>
        </w:rPr>
      </w:pPr>
      <w:del w:id="1184" w:author="作成者">
        <w:r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(注)1.</w:delText>
        </w:r>
        <w:r w:rsidR="00200946" w:rsidRPr="00974317" w:rsidDel="00C22634">
          <w:rPr>
            <w:rFonts w:ascii="ＭＳ 明朝" w:cs="ＭＳ 明朝"/>
            <w:kern w:val="0"/>
            <w:sz w:val="20"/>
            <w:szCs w:val="20"/>
          </w:rPr>
          <w:delText xml:space="preserve"> </w:delText>
        </w:r>
        <w:r w:rsidR="00200946" w:rsidRPr="00974317" w:rsidDel="00C22634">
          <w:rPr>
            <w:rFonts w:ascii="ＭＳ 明朝" w:cs="ＭＳ 明朝" w:hint="eastAsia"/>
            <w:kern w:val="0"/>
            <w:sz w:val="20"/>
            <w:szCs w:val="20"/>
          </w:rPr>
          <w:delText>外国人及び上</w:delText>
        </w:r>
      </w:del>
      <w:ins w:id="1185" w:author="作成者">
        <w:del w:id="1186" w:author="作成者">
          <w:r w:rsidR="00DD08F3" w:rsidDel="00C22634">
            <w:rPr>
              <w:rFonts w:ascii="ＭＳ 明朝" w:cs="ＭＳ 明朝" w:hint="eastAsia"/>
              <w:kern w:val="0"/>
              <w:sz w:val="20"/>
              <w:szCs w:val="20"/>
            </w:rPr>
            <w:delText>前</w:delText>
          </w:r>
        </w:del>
      </w:ins>
      <w:del w:id="1187" w:author="作成者">
        <w:r w:rsidR="00200946" w:rsidRPr="00974317" w:rsidDel="00C22634">
          <w:rPr>
            <w:rFonts w:ascii="ＭＳ 明朝" w:cs="ＭＳ 明朝" w:hint="eastAsia"/>
            <w:kern w:val="0"/>
            <w:sz w:val="20"/>
            <w:szCs w:val="20"/>
          </w:rPr>
          <w:delText>記の(4)～(</w:delText>
        </w:r>
        <w:r w:rsidRPr="00974317" w:rsidDel="00C22634">
          <w:rPr>
            <w:rFonts w:ascii="ＭＳ 明朝" w:cs="ＭＳ 明朝"/>
            <w:kern w:val="0"/>
            <w:sz w:val="20"/>
            <w:szCs w:val="20"/>
          </w:rPr>
          <w:delText>8</w:delText>
        </w:r>
        <w:r w:rsidR="00200946" w:rsidRPr="00974317" w:rsidDel="00C22634">
          <w:rPr>
            <w:rFonts w:ascii="ＭＳ 明朝" w:cs="ＭＳ 明朝" w:hint="eastAsia"/>
            <w:kern w:val="0"/>
            <w:sz w:val="20"/>
            <w:szCs w:val="20"/>
          </w:rPr>
          <w:delText>)又は</w:delText>
        </w:r>
        <w:r w:rsidRPr="00974317" w:rsidDel="00C22634">
          <w:rPr>
            <w:rFonts w:ascii="ＭＳ 明朝" w:cs="ＭＳ 明朝"/>
            <w:kern w:val="0"/>
            <w:sz w:val="20"/>
            <w:szCs w:val="20"/>
          </w:rPr>
          <w:delText>(10</w:delText>
        </w:r>
        <w:r w:rsidR="00200946" w:rsidRPr="00974317" w:rsidDel="00C22634">
          <w:rPr>
            <w:rFonts w:ascii="ＭＳ 明朝" w:cs="ＭＳ 明朝" w:hint="eastAsia"/>
            <w:kern w:val="0"/>
            <w:sz w:val="20"/>
            <w:szCs w:val="20"/>
          </w:rPr>
          <w:delText>)～(1</w:delText>
        </w:r>
        <w:r w:rsidRPr="00974317" w:rsidDel="00C22634">
          <w:rPr>
            <w:rFonts w:ascii="ＭＳ 明朝" w:cs="ＭＳ 明朝"/>
            <w:kern w:val="0"/>
            <w:sz w:val="20"/>
            <w:szCs w:val="20"/>
          </w:rPr>
          <w:delText>2</w:delText>
        </w:r>
        <w:r w:rsidR="00200946" w:rsidRPr="00974317" w:rsidDel="00C22634">
          <w:rPr>
            <w:rFonts w:ascii="ＭＳ 明朝" w:cs="ＭＳ 明朝" w:hint="eastAsia"/>
            <w:kern w:val="0"/>
            <w:sz w:val="20"/>
            <w:szCs w:val="20"/>
          </w:rPr>
          <w:delText>)により出願する者は，あらかじめ本研究科に必ず問い合わせること。</w:delText>
        </w:r>
      </w:del>
    </w:p>
    <w:p w14:paraId="4EF54254" w14:textId="505E33DF" w:rsidR="00D14CD2" w:rsidRPr="00974317" w:rsidDel="00C22634" w:rsidRDefault="00200946" w:rsidP="00404B8B">
      <w:pPr>
        <w:tabs>
          <w:tab w:val="left" w:pos="3686"/>
        </w:tabs>
        <w:autoSpaceDE w:val="0"/>
        <w:autoSpaceDN w:val="0"/>
        <w:adjustRightInd w:val="0"/>
        <w:ind w:leftChars="350" w:left="935" w:hangingChars="100" w:hanging="200"/>
        <w:jc w:val="left"/>
        <w:rPr>
          <w:del w:id="1188" w:author="作成者"/>
          <w:rFonts w:ascii="ＭＳ 明朝" w:cs="ＭＳ 明朝"/>
          <w:kern w:val="0"/>
          <w:sz w:val="20"/>
          <w:szCs w:val="20"/>
        </w:rPr>
      </w:pPr>
      <w:del w:id="1189" w:author="作成者">
        <w:r w:rsidRPr="00974317" w:rsidDel="00C22634">
          <w:rPr>
            <w:rFonts w:ascii="ＭＳ 明朝" w:cs="ＭＳ 明朝" w:hint="eastAsia"/>
            <w:kern w:val="0"/>
            <w:sz w:val="20"/>
            <w:szCs w:val="20"/>
          </w:rPr>
          <w:delText>2．上記の(</w:delText>
        </w:r>
        <w:r w:rsidR="003B0B85" w:rsidRPr="00974317" w:rsidDel="00C22634">
          <w:rPr>
            <w:rFonts w:ascii="ＭＳ 明朝" w:cs="ＭＳ 明朝"/>
            <w:kern w:val="0"/>
            <w:sz w:val="20"/>
            <w:szCs w:val="20"/>
          </w:rPr>
          <w:delText>10</w:delText>
        </w:r>
        <w:r w:rsidRPr="00974317" w:rsidDel="00C22634">
          <w:rPr>
            <w:rFonts w:ascii="ＭＳ 明朝" w:cs="ＭＳ 明朝" w:hint="eastAsia"/>
            <w:kern w:val="0"/>
            <w:sz w:val="20"/>
            <w:szCs w:val="20"/>
          </w:rPr>
          <w:delText>)～</w:delText>
        </w:r>
        <w:r w:rsidR="009A7D9B" w:rsidRPr="00974317" w:rsidDel="00C22634">
          <w:rPr>
            <w:rFonts w:ascii="ＭＳ 明朝" w:cs="ＭＳ 明朝"/>
            <w:kern w:val="0"/>
            <w:sz w:val="20"/>
            <w:szCs w:val="20"/>
          </w:rPr>
          <w:delText>(12</w:delText>
        </w:r>
        <w:r w:rsidRPr="00974317" w:rsidDel="00C22634">
          <w:rPr>
            <w:rFonts w:ascii="ＭＳ 明朝" w:cs="ＭＳ 明朝" w:hint="eastAsia"/>
            <w:kern w:val="0"/>
            <w:sz w:val="20"/>
            <w:szCs w:val="20"/>
          </w:rPr>
          <w:delText>)により出願する者は，資格審査を行うので，</w:delText>
        </w:r>
        <w:r w:rsidRPr="00974317" w:rsidDel="00C22634">
          <w:rPr>
            <w:rFonts w:asciiTheme="majorEastAsia" w:eastAsiaTheme="majorEastAsia" w:hAnsiTheme="majorEastAsia" w:cs="ＭＳ 明朝" w:hint="eastAsia"/>
            <w:kern w:val="0"/>
            <w:sz w:val="20"/>
            <w:szCs w:val="20"/>
          </w:rPr>
          <w:delText>事前に</w:delText>
        </w:r>
        <w:r w:rsidR="000E5668" w:rsidRPr="00974317" w:rsidDel="00C22634">
          <w:rPr>
            <w:rFonts w:asciiTheme="majorEastAsia" w:eastAsiaTheme="majorEastAsia" w:hAnsiTheme="majorEastAsia" w:cs="ＭＳ 明朝" w:hint="eastAsia"/>
            <w:kern w:val="0"/>
            <w:sz w:val="20"/>
            <w:szCs w:val="20"/>
          </w:rPr>
          <w:delText>人文社会科学域事務部</w:delText>
        </w:r>
        <w:r w:rsidR="00874464" w:rsidRPr="002F1D3D" w:rsidDel="00C22634">
          <w:rPr>
            <w:rFonts w:asciiTheme="majorEastAsia" w:eastAsiaTheme="majorEastAsia" w:hAnsiTheme="majorEastAsia" w:cs="ＭＳ 明朝" w:hint="eastAsia"/>
            <w:kern w:val="0"/>
            <w:sz w:val="20"/>
            <w:szCs w:val="20"/>
          </w:rPr>
          <w:delText>経済学</w:delText>
        </w:r>
        <w:r w:rsidR="000E5668" w:rsidRPr="00974317" w:rsidDel="00C22634">
          <w:rPr>
            <w:rFonts w:asciiTheme="majorEastAsia" w:eastAsiaTheme="majorEastAsia" w:hAnsiTheme="majorEastAsia" w:cs="ＭＳ 明朝" w:hint="eastAsia"/>
            <w:kern w:val="0"/>
            <w:sz w:val="20"/>
            <w:szCs w:val="20"/>
          </w:rPr>
          <w:delText>事務課</w:delText>
        </w:r>
        <w:r w:rsidR="004979E4" w:rsidRPr="00974317" w:rsidDel="00C22634">
          <w:rPr>
            <w:rFonts w:asciiTheme="majorEastAsia" w:eastAsiaTheme="majorEastAsia" w:hAnsiTheme="majorEastAsia" w:cs="ＭＳ 明朝" w:hint="eastAsia"/>
            <w:kern w:val="0"/>
            <w:sz w:val="20"/>
            <w:szCs w:val="20"/>
          </w:rPr>
          <w:delText>大学院係</w:delText>
        </w:r>
        <w:r w:rsidRPr="00974317" w:rsidDel="00C22634">
          <w:rPr>
            <w:rFonts w:asciiTheme="majorEastAsia" w:eastAsiaTheme="majorEastAsia" w:hAnsiTheme="majorEastAsia" w:cs="ＭＳ 明朝" w:hint="eastAsia"/>
            <w:kern w:val="0"/>
            <w:sz w:val="20"/>
            <w:szCs w:val="20"/>
          </w:rPr>
          <w:delText>へ「出願資格認定関係書類」を請求し</w:delText>
        </w:r>
        <w:r w:rsidRPr="00974317" w:rsidDel="00C22634">
          <w:rPr>
            <w:rFonts w:ascii="ＭＳ 明朝" w:cs="ＭＳ 明朝" w:hint="eastAsia"/>
            <w:kern w:val="0"/>
            <w:sz w:val="20"/>
            <w:szCs w:val="20"/>
          </w:rPr>
          <w:delText>，必要事項を記入</w:delText>
        </w:r>
      </w:del>
      <w:ins w:id="1190" w:author="作成者">
        <w:del w:id="1191" w:author="作成者">
          <w:r w:rsidR="0041460A" w:rsidDel="00C22634">
            <w:rPr>
              <w:rFonts w:ascii="ＭＳ 明朝" w:cs="ＭＳ 明朝" w:hint="eastAsia"/>
              <w:kern w:val="0"/>
              <w:sz w:val="20"/>
              <w:szCs w:val="20"/>
            </w:rPr>
            <w:delText>入力</w:delText>
          </w:r>
        </w:del>
      </w:ins>
      <w:del w:id="1192" w:author="作成者">
        <w:r w:rsidRPr="00974317" w:rsidDel="00C22634">
          <w:rPr>
            <w:rFonts w:ascii="ＭＳ 明朝" w:cs="ＭＳ 明朝" w:hint="eastAsia"/>
            <w:kern w:val="0"/>
            <w:sz w:val="20"/>
            <w:szCs w:val="20"/>
          </w:rPr>
          <w:delText>の上，</w:delText>
        </w:r>
        <w:r w:rsidR="005D0A61" w:rsidRPr="00974317" w:rsidDel="00C22634">
          <w:rPr>
            <w:rFonts w:ascii="ＭＳ 明朝" w:cs="ＭＳ 明朝" w:hint="eastAsia"/>
            <w:kern w:val="0"/>
            <w:sz w:val="20"/>
            <w:szCs w:val="20"/>
          </w:rPr>
          <w:delText>令和5</w:delText>
        </w:r>
      </w:del>
      <w:ins w:id="1193" w:author="作成者">
        <w:del w:id="1194" w:author="作成者">
          <w:r w:rsidR="00E45915" w:rsidDel="00C22634">
            <w:rPr>
              <w:rFonts w:ascii="ＭＳ 明朝" w:cs="ＭＳ 明朝" w:hint="eastAsia"/>
              <w:kern w:val="0"/>
              <w:sz w:val="20"/>
              <w:szCs w:val="20"/>
            </w:rPr>
            <w:delText>6</w:delText>
          </w:r>
        </w:del>
      </w:ins>
      <w:del w:id="1195" w:author="作成者">
        <w:r w:rsidR="005D0A61" w:rsidRPr="00974317" w:rsidDel="00C22634">
          <w:rPr>
            <w:rFonts w:ascii="ＭＳ 明朝" w:cs="ＭＳ 明朝" w:hint="eastAsia"/>
            <w:kern w:val="0"/>
            <w:sz w:val="20"/>
            <w:szCs w:val="20"/>
          </w:rPr>
          <w:delText>年</w:delText>
        </w:r>
        <w:r w:rsidR="005D0A61" w:rsidRPr="002F1D3D" w:rsidDel="00C22634">
          <w:rPr>
            <w:rFonts w:ascii="ＭＳ 明朝" w:cs="ＭＳ 明朝" w:hint="eastAsia"/>
            <w:kern w:val="0"/>
            <w:sz w:val="20"/>
            <w:szCs w:val="20"/>
          </w:rPr>
          <w:delText>11</w:delText>
        </w:r>
      </w:del>
      <w:ins w:id="1196" w:author="作成者">
        <w:del w:id="1197" w:author="作成者">
          <w:r w:rsidR="00E45915" w:rsidDel="00C22634">
            <w:rPr>
              <w:rFonts w:ascii="ＭＳ 明朝" w:cs="ＭＳ 明朝" w:hint="eastAsia"/>
              <w:kern w:val="0"/>
              <w:sz w:val="20"/>
              <w:szCs w:val="20"/>
            </w:rPr>
            <w:delText>7</w:delText>
          </w:r>
        </w:del>
      </w:ins>
      <w:del w:id="1198" w:author="作成者">
        <w:r w:rsidR="005D0A61" w:rsidRPr="00974317" w:rsidDel="00C22634">
          <w:rPr>
            <w:rFonts w:ascii="ＭＳ 明朝" w:cs="ＭＳ 明朝" w:hint="eastAsia"/>
            <w:kern w:val="0"/>
            <w:sz w:val="20"/>
            <w:szCs w:val="20"/>
          </w:rPr>
          <w:delText>月</w:delText>
        </w:r>
        <w:r w:rsidR="005D0A61" w:rsidRPr="002F1D3D" w:rsidDel="00C22634">
          <w:rPr>
            <w:rFonts w:ascii="ＭＳ 明朝" w:cs="ＭＳ 明朝" w:hint="eastAsia"/>
            <w:kern w:val="0"/>
            <w:sz w:val="20"/>
            <w:szCs w:val="20"/>
          </w:rPr>
          <w:delText>24</w:delText>
        </w:r>
      </w:del>
      <w:ins w:id="1199" w:author="作成者">
        <w:del w:id="1200" w:author="作成者">
          <w:r w:rsidR="00E45915" w:rsidDel="00C22634">
            <w:rPr>
              <w:rFonts w:ascii="ＭＳ 明朝" w:cs="ＭＳ 明朝" w:hint="eastAsia"/>
              <w:kern w:val="0"/>
              <w:sz w:val="20"/>
              <w:szCs w:val="20"/>
            </w:rPr>
            <w:delText>26</w:delText>
          </w:r>
        </w:del>
      </w:ins>
      <w:del w:id="1201" w:author="作成者">
        <w:r w:rsidR="005D0A61" w:rsidRPr="00974317" w:rsidDel="00C22634">
          <w:rPr>
            <w:rFonts w:ascii="ＭＳ 明朝" w:cs="ＭＳ 明朝" w:hint="eastAsia"/>
            <w:kern w:val="0"/>
            <w:sz w:val="20"/>
            <w:szCs w:val="20"/>
          </w:rPr>
          <w:delText>日</w:delText>
        </w:r>
        <w:r w:rsidR="00404B8B" w:rsidRPr="002F1D3D" w:rsidDel="00C22634">
          <w:rPr>
            <w:rFonts w:ascii="ＭＳ 明朝" w:cs="ＭＳ 明朝"/>
            <w:kern w:val="0"/>
            <w:sz w:val="20"/>
            <w:szCs w:val="20"/>
          </w:rPr>
          <w:delText>(</w:delText>
        </w:r>
        <w:r w:rsidR="00404B8B" w:rsidRPr="002F1D3D" w:rsidDel="00C22634">
          <w:rPr>
            <w:rFonts w:ascii="ＭＳ 明朝" w:cs="ＭＳ 明朝" w:hint="eastAsia"/>
            <w:kern w:val="0"/>
            <w:sz w:val="20"/>
            <w:szCs w:val="20"/>
          </w:rPr>
          <w:delText>金</w:delText>
        </w:r>
        <w:r w:rsidR="00404B8B" w:rsidRPr="002F1D3D" w:rsidDel="00C22634">
          <w:rPr>
            <w:rFonts w:ascii="ＭＳ 明朝" w:cs="ＭＳ 明朝"/>
            <w:kern w:val="0"/>
            <w:sz w:val="20"/>
            <w:szCs w:val="20"/>
          </w:rPr>
          <w:delText>)</w:delText>
        </w:r>
        <w:r w:rsidR="00D14CD2" w:rsidRPr="002F1D3D" w:rsidDel="00C22634">
          <w:rPr>
            <w:rFonts w:ascii="ＭＳ 明朝" w:cs="ＭＳ 明朝"/>
            <w:kern w:val="0"/>
            <w:sz w:val="20"/>
            <w:szCs w:val="20"/>
          </w:rPr>
          <w:delText>1</w:delText>
        </w:r>
        <w:r w:rsidR="00080D89" w:rsidRPr="002F1D3D" w:rsidDel="00C22634">
          <w:rPr>
            <w:rFonts w:ascii="ＭＳ 明朝" w:cs="ＭＳ 明朝"/>
            <w:kern w:val="0"/>
            <w:sz w:val="20"/>
            <w:szCs w:val="20"/>
          </w:rPr>
          <w:delText>6</w:delText>
        </w:r>
        <w:r w:rsidR="00404B8B" w:rsidRPr="002F1D3D" w:rsidDel="00C22634">
          <w:rPr>
            <w:rFonts w:ascii="ＭＳ 明朝" w:cs="ＭＳ 明朝" w:hint="eastAsia"/>
            <w:kern w:val="0"/>
            <w:sz w:val="20"/>
            <w:szCs w:val="20"/>
          </w:rPr>
          <w:delText>時</w:delText>
        </w:r>
        <w:r w:rsidR="00404B8B" w:rsidRPr="00974317" w:rsidDel="00C22634">
          <w:rPr>
            <w:rFonts w:ascii="ＭＳ 明朝" w:cs="ＭＳ 明朝" w:hint="eastAsia"/>
            <w:kern w:val="0"/>
            <w:sz w:val="20"/>
            <w:szCs w:val="20"/>
          </w:rPr>
          <w:delText>までに必着するように提出すること。なお，資格審査の結果については，</w:delText>
        </w:r>
        <w:r w:rsidR="007E0C97" w:rsidRPr="002F1D3D" w:rsidDel="00C22634">
          <w:rPr>
            <w:rFonts w:ascii="ＭＳ 明朝" w:cs="ＭＳ 明朝" w:hint="eastAsia"/>
            <w:kern w:val="0"/>
            <w:sz w:val="20"/>
            <w:szCs w:val="20"/>
          </w:rPr>
          <w:delText>12</w:delText>
        </w:r>
      </w:del>
      <w:ins w:id="1202" w:author="作成者">
        <w:del w:id="1203" w:author="作成者">
          <w:r w:rsidR="00E45915" w:rsidDel="00C22634">
            <w:rPr>
              <w:rFonts w:ascii="ＭＳ 明朝" w:cs="ＭＳ 明朝" w:hint="eastAsia"/>
              <w:kern w:val="0"/>
              <w:sz w:val="20"/>
              <w:szCs w:val="20"/>
            </w:rPr>
            <w:delText>8</w:delText>
          </w:r>
        </w:del>
      </w:ins>
      <w:del w:id="1204" w:author="作成者">
        <w:r w:rsidR="007E0C97" w:rsidRPr="00974317" w:rsidDel="00C22634">
          <w:rPr>
            <w:rFonts w:ascii="ＭＳ 明朝" w:cs="ＭＳ 明朝" w:hint="eastAsia"/>
            <w:kern w:val="0"/>
            <w:sz w:val="20"/>
            <w:szCs w:val="20"/>
          </w:rPr>
          <w:delText>月</w:delText>
        </w:r>
        <w:r w:rsidR="007E0C97" w:rsidRPr="002F1D3D" w:rsidDel="00C22634">
          <w:rPr>
            <w:rFonts w:ascii="ＭＳ 明朝" w:cs="ＭＳ 明朝"/>
            <w:kern w:val="0"/>
            <w:sz w:val="20"/>
            <w:szCs w:val="20"/>
          </w:rPr>
          <w:delText>13</w:delText>
        </w:r>
        <w:r w:rsidR="007E0C97" w:rsidRPr="00974317" w:rsidDel="00C22634">
          <w:rPr>
            <w:rFonts w:ascii="ＭＳ 明朝" w:cs="ＭＳ 明朝" w:hint="eastAsia"/>
            <w:kern w:val="0"/>
            <w:sz w:val="20"/>
            <w:szCs w:val="20"/>
          </w:rPr>
          <w:delText>日</w:delText>
        </w:r>
        <w:r w:rsidR="007E0C97" w:rsidRPr="00974317" w:rsidDel="00C22634">
          <w:rPr>
            <w:rFonts w:ascii="ＭＳ 明朝" w:cs="ＭＳ 明朝"/>
            <w:kern w:val="0"/>
            <w:sz w:val="20"/>
            <w:szCs w:val="20"/>
          </w:rPr>
          <w:delText>(</w:delText>
        </w:r>
        <w:r w:rsidR="007E0C97" w:rsidRPr="002F1D3D" w:rsidDel="00C22634">
          <w:rPr>
            <w:rFonts w:ascii="ＭＳ 明朝" w:cs="ＭＳ 明朝" w:hint="eastAsia"/>
            <w:kern w:val="0"/>
            <w:sz w:val="20"/>
            <w:szCs w:val="20"/>
          </w:rPr>
          <w:delText>水</w:delText>
        </w:r>
      </w:del>
      <w:ins w:id="1205" w:author="作成者">
        <w:del w:id="1206" w:author="作成者">
          <w:r w:rsidR="00E45915" w:rsidDel="00C22634">
            <w:rPr>
              <w:rFonts w:ascii="ＭＳ 明朝" w:cs="ＭＳ 明朝" w:hint="eastAsia"/>
              <w:kern w:val="0"/>
              <w:sz w:val="20"/>
              <w:szCs w:val="20"/>
            </w:rPr>
            <w:delText>火</w:delText>
          </w:r>
        </w:del>
      </w:ins>
      <w:del w:id="1207" w:author="作成者">
        <w:r w:rsidR="007E0C97" w:rsidRPr="00974317" w:rsidDel="00C22634">
          <w:rPr>
            <w:rFonts w:ascii="ＭＳ 明朝" w:cs="ＭＳ 明朝"/>
            <w:kern w:val="0"/>
            <w:sz w:val="20"/>
            <w:szCs w:val="20"/>
          </w:rPr>
          <w:delText>)</w:delText>
        </w:r>
        <w:r w:rsidR="00897FD4" w:rsidRPr="002F1D3D" w:rsidDel="00C22634">
          <w:rPr>
            <w:rFonts w:ascii="ＭＳ 明朝" w:cs="ＭＳ 明朝" w:hint="eastAsia"/>
            <w:kern w:val="0"/>
            <w:sz w:val="20"/>
            <w:szCs w:val="20"/>
          </w:rPr>
          <w:delText>まで</w:delText>
        </w:r>
        <w:r w:rsidR="00404B8B" w:rsidRPr="00974317" w:rsidDel="00C22634">
          <w:rPr>
            <w:rFonts w:ascii="ＭＳ 明朝" w:cs="ＭＳ 明朝" w:hint="eastAsia"/>
            <w:kern w:val="0"/>
            <w:sz w:val="20"/>
            <w:szCs w:val="20"/>
          </w:rPr>
          <w:delText>に本人へ通知するので</w:delText>
        </w:r>
        <w:r w:rsidR="00404B8B" w:rsidRPr="00974317" w:rsidDel="00C22634">
          <w:rPr>
            <w:rFonts w:ascii="ＭＳ 明朝" w:cs="ＭＳ 明朝"/>
            <w:kern w:val="0"/>
            <w:sz w:val="20"/>
            <w:szCs w:val="20"/>
          </w:rPr>
          <w:delText>,</w:delText>
        </w:r>
        <w:r w:rsidR="00404B8B" w:rsidRPr="00974317" w:rsidDel="00C22634">
          <w:rPr>
            <w:rFonts w:ascii="ＭＳ 明朝" w:cs="ＭＳ 明朝" w:hint="eastAsia"/>
            <w:kern w:val="0"/>
            <w:sz w:val="20"/>
            <w:szCs w:val="20"/>
          </w:rPr>
          <w:delText>出願資格有りの認定を受けた者は，「</w:delText>
        </w:r>
        <w:r w:rsidR="00404B8B" w:rsidRPr="00974317" w:rsidDel="00C22634">
          <w:rPr>
            <w:rFonts w:ascii="ＭＳ 明朝" w:cs="ＭＳ 明朝"/>
            <w:kern w:val="0"/>
            <w:sz w:val="20"/>
            <w:szCs w:val="20"/>
          </w:rPr>
          <w:delText>3</w:delText>
        </w:r>
        <w:r w:rsidR="00404B8B" w:rsidRPr="00974317" w:rsidDel="00C22634">
          <w:rPr>
            <w:rFonts w:ascii="ＭＳ 明朝" w:cs="ＭＳ 明朝" w:hint="eastAsia"/>
            <w:kern w:val="0"/>
            <w:sz w:val="20"/>
            <w:szCs w:val="20"/>
          </w:rPr>
          <w:delText xml:space="preserve">　出願手続」の要領により出願すること。</w:delText>
        </w:r>
      </w:del>
    </w:p>
    <w:p w14:paraId="31FE7093" w14:textId="0B38814D" w:rsidR="00200946" w:rsidRPr="00974317" w:rsidDel="00C22634" w:rsidRDefault="00200946" w:rsidP="00D14CD2">
      <w:pPr>
        <w:tabs>
          <w:tab w:val="left" w:pos="3686"/>
        </w:tabs>
        <w:autoSpaceDE w:val="0"/>
        <w:autoSpaceDN w:val="0"/>
        <w:adjustRightInd w:val="0"/>
        <w:jc w:val="left"/>
        <w:rPr>
          <w:del w:id="1208" w:author="作成者"/>
          <w:rFonts w:ascii="ＭＳ ゴシック" w:eastAsia="ＭＳ ゴシック" w:hAnsi="ＭＳ ゴシック" w:cs="ＭＳ 明朝"/>
          <w:kern w:val="0"/>
          <w:szCs w:val="21"/>
        </w:rPr>
      </w:pPr>
      <w:del w:id="1209" w:author="作成者">
        <w:r w:rsidRPr="00974317" w:rsidDel="00C22634">
          <w:rPr>
            <w:rFonts w:ascii="ＭＳ ゴシック" w:eastAsia="ＭＳ ゴシック" w:hAnsi="ＭＳ ゴシック" w:cs="ＭＳ 明朝" w:hint="eastAsia"/>
            <w:kern w:val="0"/>
            <w:szCs w:val="21"/>
          </w:rPr>
          <w:delText>〈派遣社会人〉</w:delText>
        </w:r>
      </w:del>
    </w:p>
    <w:p w14:paraId="09318C00" w14:textId="54745E57" w:rsidR="00200946" w:rsidRPr="00974317" w:rsidDel="00C22634" w:rsidRDefault="00200946" w:rsidP="009D4C24">
      <w:pPr>
        <w:autoSpaceDE w:val="0"/>
        <w:autoSpaceDN w:val="0"/>
        <w:adjustRightInd w:val="0"/>
        <w:ind w:firstLineChars="200" w:firstLine="400"/>
        <w:jc w:val="left"/>
        <w:rPr>
          <w:del w:id="1210" w:author="作成者"/>
          <w:rFonts w:ascii="ＭＳ 明朝" w:cs="ＭＳ 明朝"/>
          <w:kern w:val="0"/>
          <w:sz w:val="20"/>
          <w:szCs w:val="20"/>
        </w:rPr>
      </w:pPr>
      <w:del w:id="1211" w:author="作成者">
        <w:r w:rsidRPr="00974317" w:rsidDel="00C22634">
          <w:rPr>
            <w:rFonts w:ascii="ＭＳ 明朝" w:cs="ＭＳ 明朝" w:hint="eastAsia"/>
            <w:kern w:val="0"/>
            <w:sz w:val="20"/>
            <w:szCs w:val="20"/>
          </w:rPr>
          <w:delText>派遣社会人については，上述の一般社会人の中で職業を有する者で，その所属する組織・団体の責任</w:delText>
        </w:r>
      </w:del>
    </w:p>
    <w:p w14:paraId="4CD4923F" w14:textId="28C9CBC2" w:rsidR="00200946" w:rsidRPr="00974317" w:rsidDel="00C22634" w:rsidRDefault="00200946" w:rsidP="009D4C24">
      <w:pPr>
        <w:autoSpaceDE w:val="0"/>
        <w:autoSpaceDN w:val="0"/>
        <w:adjustRightInd w:val="0"/>
        <w:ind w:firstLineChars="100" w:firstLine="200"/>
        <w:jc w:val="left"/>
        <w:rPr>
          <w:del w:id="1212" w:author="作成者"/>
          <w:rFonts w:ascii="ＭＳ 明朝" w:cs="ＭＳ 明朝"/>
          <w:kern w:val="0"/>
          <w:sz w:val="20"/>
          <w:szCs w:val="20"/>
        </w:rPr>
      </w:pPr>
      <w:del w:id="1213" w:author="作成者">
        <w:r w:rsidRPr="00974317" w:rsidDel="00C22634">
          <w:rPr>
            <w:rFonts w:ascii="ＭＳ 明朝" w:cs="ＭＳ 明朝" w:hint="eastAsia"/>
            <w:kern w:val="0"/>
            <w:sz w:val="20"/>
            <w:szCs w:val="20"/>
          </w:rPr>
          <w:delText>者の派遣証明書を提出できるもの。</w:delText>
        </w:r>
      </w:del>
    </w:p>
    <w:p w14:paraId="11FB6836" w14:textId="4C714570" w:rsidR="003B0B85" w:rsidRPr="00974317" w:rsidDel="00C22634" w:rsidRDefault="00200946" w:rsidP="009D4C24">
      <w:pPr>
        <w:autoSpaceDE w:val="0"/>
        <w:autoSpaceDN w:val="0"/>
        <w:adjustRightInd w:val="0"/>
        <w:ind w:leftChars="100" w:left="410" w:hangingChars="100" w:hanging="200"/>
        <w:jc w:val="left"/>
        <w:rPr>
          <w:del w:id="1214" w:author="作成者"/>
          <w:rFonts w:ascii="ＭＳ 明朝" w:cs="ＭＳ 明朝"/>
          <w:kern w:val="0"/>
          <w:szCs w:val="21"/>
        </w:rPr>
      </w:pPr>
      <w:del w:id="1215" w:author="作成者">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注</w:delText>
        </w:r>
        <w:r w:rsidRPr="00974317" w:rsidDel="00C22634">
          <w:rPr>
            <w:rFonts w:ascii="ＭＳ 明朝" w:cs="ＭＳ 明朝"/>
            <w:kern w:val="0"/>
            <w:sz w:val="20"/>
            <w:szCs w:val="20"/>
          </w:rPr>
          <w:delText>)</w:delText>
        </w:r>
        <w:r w:rsidRPr="00974317" w:rsidDel="00C22634">
          <w:rPr>
            <w:rFonts w:ascii="ＭＳ 明朝" w:cs="ＭＳ 明朝" w:hint="eastAsia"/>
            <w:kern w:val="0"/>
            <w:sz w:val="20"/>
            <w:szCs w:val="20"/>
          </w:rPr>
          <w:delText>派遣社会人にて出願する者は，事前審査を行うので，事前に</w:delText>
        </w:r>
        <w:r w:rsidR="000E5668" w:rsidRPr="00974317" w:rsidDel="00C22634">
          <w:rPr>
            <w:rFonts w:ascii="ＭＳ ゴシック" w:eastAsia="ＭＳ ゴシック" w:hAnsi="ＭＳ ゴシック" w:cs="ＭＳ 明朝" w:hint="eastAsia"/>
            <w:kern w:val="0"/>
            <w:sz w:val="20"/>
            <w:szCs w:val="20"/>
          </w:rPr>
          <w:delText>人文社会科学域事務部</w:delText>
        </w:r>
        <w:r w:rsidR="00874464" w:rsidRPr="002F1D3D" w:rsidDel="00C22634">
          <w:rPr>
            <w:rFonts w:ascii="ＭＳ ゴシック" w:eastAsia="ＭＳ ゴシック" w:hAnsi="ＭＳ ゴシック" w:cs="ＭＳ 明朝" w:hint="eastAsia"/>
            <w:kern w:val="0"/>
            <w:sz w:val="20"/>
            <w:szCs w:val="20"/>
          </w:rPr>
          <w:delText>経済学</w:delText>
        </w:r>
        <w:r w:rsidR="000E5668" w:rsidRPr="00974317" w:rsidDel="00C22634">
          <w:rPr>
            <w:rFonts w:ascii="ＭＳ ゴシック" w:eastAsia="ＭＳ ゴシック" w:hAnsi="ＭＳ ゴシック" w:cs="ＭＳ 明朝" w:hint="eastAsia"/>
            <w:kern w:val="0"/>
            <w:sz w:val="20"/>
            <w:szCs w:val="20"/>
          </w:rPr>
          <w:delText>事務課</w:delText>
        </w:r>
        <w:r w:rsidR="00221AB3" w:rsidRPr="00974317" w:rsidDel="00C22634">
          <w:rPr>
            <w:rFonts w:ascii="ＭＳ ゴシック" w:eastAsia="ＭＳ ゴシック" w:hAnsi="ＭＳ ゴシック" w:cs="ＭＳ 明朝" w:hint="eastAsia"/>
            <w:kern w:val="0"/>
            <w:sz w:val="20"/>
            <w:szCs w:val="20"/>
          </w:rPr>
          <w:delText>大学院係</w:delText>
        </w:r>
        <w:r w:rsidRPr="00974317" w:rsidDel="00C22634">
          <w:rPr>
            <w:rFonts w:asciiTheme="majorEastAsia" w:eastAsiaTheme="majorEastAsia" w:hAnsiTheme="majorEastAsia" w:cs="ＭＳ 明朝" w:hint="eastAsia"/>
            <w:kern w:val="0"/>
            <w:sz w:val="20"/>
            <w:szCs w:val="20"/>
          </w:rPr>
          <w:delText>へ「事前審査関係書類」を請求</w:delText>
        </w:r>
        <w:r w:rsidRPr="00974317" w:rsidDel="00C22634">
          <w:rPr>
            <w:rFonts w:ascii="ＭＳ 明朝" w:cs="ＭＳ 明朝" w:hint="eastAsia"/>
            <w:kern w:val="0"/>
            <w:sz w:val="20"/>
            <w:szCs w:val="20"/>
          </w:rPr>
          <w:delText>し，必要事項を記入</w:delText>
        </w:r>
      </w:del>
      <w:ins w:id="1216" w:author="作成者">
        <w:del w:id="1217" w:author="作成者">
          <w:r w:rsidR="0041460A" w:rsidDel="00C22634">
            <w:rPr>
              <w:rFonts w:ascii="ＭＳ 明朝" w:cs="ＭＳ 明朝" w:hint="eastAsia"/>
              <w:kern w:val="0"/>
              <w:sz w:val="20"/>
              <w:szCs w:val="20"/>
            </w:rPr>
            <w:delText>入力</w:delText>
          </w:r>
        </w:del>
      </w:ins>
      <w:del w:id="1218" w:author="作成者">
        <w:r w:rsidRPr="00974317" w:rsidDel="00C22634">
          <w:rPr>
            <w:rFonts w:ascii="ＭＳ 明朝" w:cs="ＭＳ 明朝" w:hint="eastAsia"/>
            <w:kern w:val="0"/>
            <w:sz w:val="20"/>
            <w:szCs w:val="20"/>
          </w:rPr>
          <w:delText>の上，</w:delText>
        </w:r>
        <w:r w:rsidR="00080D89" w:rsidRPr="002F1D3D" w:rsidDel="00C22634">
          <w:rPr>
            <w:rFonts w:ascii="ＭＳ 明朝" w:cs="ＭＳ 明朝" w:hint="eastAsia"/>
            <w:kern w:val="0"/>
            <w:sz w:val="20"/>
            <w:szCs w:val="20"/>
          </w:rPr>
          <w:delText>令和5</w:delText>
        </w:r>
      </w:del>
      <w:ins w:id="1219" w:author="作成者">
        <w:del w:id="1220" w:author="作成者">
          <w:r w:rsidR="00E45915" w:rsidDel="00C22634">
            <w:rPr>
              <w:rFonts w:ascii="ＭＳ 明朝" w:cs="ＭＳ 明朝" w:hint="eastAsia"/>
              <w:kern w:val="0"/>
              <w:sz w:val="20"/>
              <w:szCs w:val="20"/>
            </w:rPr>
            <w:delText>6</w:delText>
          </w:r>
        </w:del>
      </w:ins>
      <w:del w:id="1221" w:author="作成者">
        <w:r w:rsidR="00080D89" w:rsidRPr="002F1D3D" w:rsidDel="00C22634">
          <w:rPr>
            <w:rFonts w:ascii="ＭＳ 明朝" w:cs="ＭＳ 明朝" w:hint="eastAsia"/>
            <w:kern w:val="0"/>
            <w:sz w:val="20"/>
            <w:szCs w:val="20"/>
          </w:rPr>
          <w:delText>年</w:delText>
        </w:r>
        <w:r w:rsidR="00ED6A42" w:rsidRPr="00974317" w:rsidDel="00C22634">
          <w:rPr>
            <w:rFonts w:ascii="ＭＳ 明朝" w:cs="ＭＳ 明朝" w:hint="eastAsia"/>
            <w:kern w:val="0"/>
            <w:sz w:val="20"/>
            <w:szCs w:val="20"/>
          </w:rPr>
          <w:delText>11</w:delText>
        </w:r>
      </w:del>
      <w:ins w:id="1222" w:author="作成者">
        <w:del w:id="1223" w:author="作成者">
          <w:r w:rsidR="00E45915" w:rsidDel="00C22634">
            <w:rPr>
              <w:rFonts w:ascii="ＭＳ 明朝" w:cs="ＭＳ 明朝" w:hint="eastAsia"/>
              <w:kern w:val="0"/>
              <w:sz w:val="20"/>
              <w:szCs w:val="20"/>
            </w:rPr>
            <w:delText>7</w:delText>
          </w:r>
        </w:del>
      </w:ins>
      <w:del w:id="1224" w:author="作成者">
        <w:r w:rsidR="00080D89" w:rsidRPr="002F1D3D" w:rsidDel="00C22634">
          <w:rPr>
            <w:rFonts w:ascii="ＭＳ 明朝" w:cs="ＭＳ 明朝" w:hint="eastAsia"/>
            <w:kern w:val="0"/>
            <w:sz w:val="20"/>
            <w:szCs w:val="20"/>
          </w:rPr>
          <w:delText>月</w:delText>
        </w:r>
        <w:r w:rsidR="00ED6A42" w:rsidRPr="00974317" w:rsidDel="00C22634">
          <w:rPr>
            <w:rFonts w:ascii="ＭＳ 明朝" w:cs="ＭＳ 明朝" w:hint="eastAsia"/>
            <w:kern w:val="0"/>
            <w:sz w:val="20"/>
            <w:szCs w:val="20"/>
          </w:rPr>
          <w:delText>24</w:delText>
        </w:r>
      </w:del>
      <w:ins w:id="1225" w:author="作成者">
        <w:del w:id="1226" w:author="作成者">
          <w:r w:rsidR="00E45915" w:rsidDel="00C22634">
            <w:rPr>
              <w:rFonts w:ascii="ＭＳ 明朝" w:cs="ＭＳ 明朝" w:hint="eastAsia"/>
              <w:kern w:val="0"/>
              <w:sz w:val="20"/>
              <w:szCs w:val="20"/>
            </w:rPr>
            <w:delText>26</w:delText>
          </w:r>
        </w:del>
      </w:ins>
      <w:del w:id="1227" w:author="作成者">
        <w:r w:rsidR="00080D89" w:rsidRPr="002F1D3D" w:rsidDel="00C22634">
          <w:rPr>
            <w:rFonts w:ascii="ＭＳ 明朝" w:cs="ＭＳ 明朝" w:hint="eastAsia"/>
            <w:kern w:val="0"/>
            <w:sz w:val="20"/>
            <w:szCs w:val="20"/>
          </w:rPr>
          <w:delText>日</w:delText>
        </w:r>
        <w:r w:rsidR="00080D89" w:rsidRPr="002F1D3D" w:rsidDel="00C22634">
          <w:rPr>
            <w:rFonts w:ascii="ＭＳ 明朝" w:cs="ＭＳ 明朝"/>
            <w:kern w:val="0"/>
            <w:sz w:val="20"/>
            <w:szCs w:val="20"/>
          </w:rPr>
          <w:delText>(</w:delText>
        </w:r>
        <w:r w:rsidR="00080D89" w:rsidRPr="002F1D3D" w:rsidDel="00C22634">
          <w:rPr>
            <w:rFonts w:ascii="ＭＳ 明朝" w:cs="ＭＳ 明朝" w:hint="eastAsia"/>
            <w:kern w:val="0"/>
            <w:sz w:val="20"/>
            <w:szCs w:val="20"/>
          </w:rPr>
          <w:delText>金</w:delText>
        </w:r>
        <w:r w:rsidR="00080D89" w:rsidRPr="002F1D3D" w:rsidDel="00C22634">
          <w:rPr>
            <w:rFonts w:ascii="ＭＳ 明朝" w:cs="ＭＳ 明朝"/>
            <w:kern w:val="0"/>
            <w:sz w:val="20"/>
            <w:szCs w:val="20"/>
          </w:rPr>
          <w:delText>)</w:delText>
        </w:r>
        <w:r w:rsidR="00080D89" w:rsidRPr="002F1D3D" w:rsidDel="00C22634">
          <w:rPr>
            <w:rFonts w:ascii="ＭＳ 明朝" w:cs="ＭＳ 明朝" w:hint="eastAsia"/>
            <w:kern w:val="0"/>
            <w:sz w:val="20"/>
            <w:szCs w:val="20"/>
          </w:rPr>
          <w:delText>16時</w:delText>
        </w:r>
        <w:r w:rsidRPr="00974317" w:rsidDel="00C22634">
          <w:rPr>
            <w:rFonts w:ascii="ＭＳ 明朝" w:cs="ＭＳ 明朝" w:hint="eastAsia"/>
            <w:kern w:val="0"/>
            <w:sz w:val="20"/>
            <w:szCs w:val="20"/>
          </w:rPr>
          <w:delText>までに必着するように提出すること。(郵送の場合は</w:delText>
        </w:r>
        <w:r w:rsidR="001F6D3D"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「速達書留」とし同日までに必着)。</w:delText>
        </w:r>
      </w:del>
    </w:p>
    <w:p w14:paraId="74D9939D" w14:textId="344BF968" w:rsidR="00200946" w:rsidRPr="00974317" w:rsidDel="00C22634" w:rsidRDefault="00200946" w:rsidP="00200946">
      <w:pPr>
        <w:autoSpaceDE w:val="0"/>
        <w:autoSpaceDN w:val="0"/>
        <w:adjustRightInd w:val="0"/>
        <w:jc w:val="left"/>
        <w:rPr>
          <w:del w:id="1228" w:author="作成者"/>
          <w:rFonts w:ascii="ＭＳ ゴシック" w:eastAsia="ＭＳ ゴシック" w:hAnsi="ＭＳ ゴシック" w:cs="ＭＳ 明朝"/>
          <w:kern w:val="0"/>
          <w:sz w:val="24"/>
          <w:lang w:eastAsia="zh-TW"/>
        </w:rPr>
      </w:pPr>
      <w:del w:id="1229"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E45915" w:rsidDel="00C22634">
          <w:rPr>
            <w:rFonts w:ascii="ＭＳ ゴシック" w:eastAsia="ＭＳ ゴシック" w:hAnsi="ＭＳ ゴシック" w:cs="ＭＳ 明朝" w:hint="eastAsia"/>
            <w:spacing w:val="43"/>
            <w:kern w:val="0"/>
            <w:sz w:val="24"/>
            <w:fitText w:val="1220" w:id="77218054"/>
            <w:lang w:eastAsia="zh-TW"/>
          </w:rPr>
          <w:delText>出願手</w:delText>
        </w:r>
        <w:r w:rsidRPr="00050470" w:rsidDel="00C22634">
          <w:rPr>
            <w:rFonts w:ascii="ＭＳ ゴシック" w:eastAsia="ＭＳ ゴシック" w:hAnsi="ＭＳ ゴシック" w:cs="ＭＳ 明朝" w:hint="eastAsia"/>
            <w:spacing w:val="1"/>
            <w:kern w:val="0"/>
            <w:sz w:val="24"/>
            <w:fitText w:val="1220" w:id="77218054"/>
            <w:lang w:eastAsia="zh-TW"/>
          </w:rPr>
          <w:delText>続</w:delText>
        </w:r>
      </w:del>
    </w:p>
    <w:p w14:paraId="5A00F07C" w14:textId="297E9605" w:rsidR="00200946" w:rsidRPr="00974317" w:rsidDel="00C22634" w:rsidRDefault="00200946" w:rsidP="009D4C24">
      <w:pPr>
        <w:autoSpaceDE w:val="0"/>
        <w:autoSpaceDN w:val="0"/>
        <w:adjustRightInd w:val="0"/>
        <w:ind w:firstLineChars="100" w:firstLine="200"/>
        <w:jc w:val="left"/>
        <w:rPr>
          <w:del w:id="1230" w:author="作成者"/>
          <w:rFonts w:ascii="ＭＳ 明朝" w:cs="ＭＳ 明朝"/>
          <w:kern w:val="0"/>
          <w:sz w:val="20"/>
          <w:szCs w:val="20"/>
          <w:lang w:eastAsia="zh-TW"/>
        </w:rPr>
      </w:pPr>
      <w:del w:id="1231" w:author="作成者">
        <w:r w:rsidRPr="00974317" w:rsidDel="00C22634">
          <w:rPr>
            <w:rFonts w:ascii="ＭＳ 明朝" w:cs="ＭＳ 明朝"/>
            <w:kern w:val="0"/>
            <w:sz w:val="20"/>
            <w:szCs w:val="20"/>
            <w:lang w:eastAsia="zh-TW"/>
          </w:rPr>
          <w:delText>(1)</w:delText>
        </w:r>
        <w:r w:rsidRPr="00974317" w:rsidDel="00C22634">
          <w:rPr>
            <w:rFonts w:ascii="ＭＳ 明朝" w:cs="ＭＳ 明朝" w:hint="eastAsia"/>
            <w:kern w:val="0"/>
            <w:sz w:val="20"/>
            <w:szCs w:val="20"/>
            <w:lang w:eastAsia="zh-TW"/>
          </w:rPr>
          <w:delText xml:space="preserve">　検定料振込期間</w:delText>
        </w:r>
      </w:del>
    </w:p>
    <w:p w14:paraId="519A107E" w14:textId="5A0AFF13" w:rsidR="00525B29" w:rsidRPr="00974317" w:rsidDel="00C22634" w:rsidRDefault="00525B29" w:rsidP="00525B29">
      <w:pPr>
        <w:autoSpaceDE w:val="0"/>
        <w:autoSpaceDN w:val="0"/>
        <w:adjustRightInd w:val="0"/>
        <w:ind w:firstLineChars="250" w:firstLine="500"/>
        <w:jc w:val="left"/>
        <w:rPr>
          <w:del w:id="1232" w:author="作成者"/>
          <w:rFonts w:asciiTheme="majorEastAsia" w:eastAsiaTheme="majorEastAsia" w:hAnsiTheme="majorEastAsia" w:cs="ＭＳ 明朝"/>
          <w:kern w:val="0"/>
          <w:sz w:val="20"/>
          <w:szCs w:val="20"/>
          <w:lang w:eastAsia="zh-TW"/>
        </w:rPr>
      </w:pPr>
      <w:del w:id="1233"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234" w:author="作成者">
        <w:del w:id="1235" w:author="作成者">
          <w:r w:rsidR="00E45915" w:rsidDel="00C22634">
            <w:rPr>
              <w:rFonts w:asciiTheme="majorEastAsia" w:eastAsiaTheme="majorEastAsia" w:hAnsiTheme="majorEastAsia" w:cs="ＭＳ 明朝" w:hint="eastAsia"/>
              <w:kern w:val="0"/>
              <w:sz w:val="20"/>
              <w:szCs w:val="20"/>
            </w:rPr>
            <w:delText>6</w:delText>
          </w:r>
        </w:del>
      </w:ins>
      <w:del w:id="1236"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237" w:author="作成者">
        <w:del w:id="1238" w:author="作成者">
          <w:r w:rsidR="00E45915" w:rsidDel="00C22634">
            <w:rPr>
              <w:rFonts w:asciiTheme="majorEastAsia" w:eastAsiaTheme="majorEastAsia" w:hAnsiTheme="majorEastAsia" w:cs="ＭＳ 明朝" w:hint="eastAsia"/>
              <w:kern w:val="0"/>
              <w:sz w:val="20"/>
              <w:szCs w:val="20"/>
            </w:rPr>
            <w:delText>8</w:delText>
          </w:r>
        </w:del>
      </w:ins>
      <w:del w:id="123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13</w:delText>
        </w:r>
      </w:del>
      <w:ins w:id="1240" w:author="作成者">
        <w:del w:id="1241" w:author="作成者">
          <w:r w:rsidR="00E45915" w:rsidDel="00C22634">
            <w:rPr>
              <w:rFonts w:asciiTheme="majorEastAsia" w:eastAsiaTheme="majorEastAsia" w:hAnsiTheme="majorEastAsia" w:cs="ＭＳ 明朝" w:hint="eastAsia"/>
              <w:kern w:val="0"/>
              <w:sz w:val="20"/>
              <w:szCs w:val="20"/>
            </w:rPr>
            <w:delText>12</w:delText>
          </w:r>
        </w:del>
      </w:ins>
      <w:del w:id="124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243" w:author="作成者">
        <w:del w:id="1244" w:author="作成者">
          <w:r w:rsidR="00E45915" w:rsidDel="00C22634">
            <w:rPr>
              <w:rFonts w:asciiTheme="majorEastAsia" w:eastAsiaTheme="majorEastAsia" w:hAnsiTheme="majorEastAsia" w:cs="ＭＳ 明朝" w:hint="eastAsia"/>
              <w:kern w:val="0"/>
              <w:sz w:val="20"/>
              <w:szCs w:val="20"/>
            </w:rPr>
            <w:delText>月</w:delText>
          </w:r>
        </w:del>
      </w:ins>
      <w:del w:id="1245"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246" w:author="作成者">
        <w:del w:id="1247" w:author="作成者">
          <w:r w:rsidR="00E45915" w:rsidDel="00C22634">
            <w:rPr>
              <w:rFonts w:asciiTheme="majorEastAsia" w:eastAsiaTheme="majorEastAsia" w:hAnsiTheme="majorEastAsia" w:cs="ＭＳ 明朝" w:hint="eastAsia"/>
              <w:kern w:val="0"/>
              <w:sz w:val="20"/>
              <w:szCs w:val="20"/>
            </w:rPr>
            <w:delText>8</w:delText>
          </w:r>
        </w:del>
      </w:ins>
      <w:del w:id="1248"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249" w:author="作成者">
        <w:del w:id="1250" w:author="作成者">
          <w:r w:rsidR="00E45915" w:rsidDel="00C22634">
            <w:rPr>
              <w:rFonts w:asciiTheme="majorEastAsia" w:eastAsiaTheme="majorEastAsia" w:hAnsiTheme="majorEastAsia" w:cs="ＭＳ 明朝" w:hint="eastAsia"/>
              <w:kern w:val="0"/>
              <w:sz w:val="20"/>
              <w:szCs w:val="20"/>
            </w:rPr>
            <w:delText>23</w:delText>
          </w:r>
        </w:del>
      </w:ins>
      <w:del w:id="1251"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252" w:author="作成者">
        <w:del w:id="1253" w:author="作成者">
          <w:r w:rsidR="00E45915" w:rsidDel="00C22634">
            <w:rPr>
              <w:rFonts w:asciiTheme="majorEastAsia" w:eastAsiaTheme="majorEastAsia" w:hAnsiTheme="majorEastAsia" w:cs="ＭＳ 明朝" w:hint="eastAsia"/>
              <w:kern w:val="0"/>
              <w:sz w:val="20"/>
              <w:szCs w:val="20"/>
            </w:rPr>
            <w:delText>金</w:delText>
          </w:r>
        </w:del>
      </w:ins>
      <w:del w:id="1254"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0D38EC5D" w14:textId="38B177D3" w:rsidR="000950CE" w:rsidRPr="00974317" w:rsidDel="00C22634" w:rsidRDefault="000950CE" w:rsidP="00897FD4">
      <w:pPr>
        <w:autoSpaceDE w:val="0"/>
        <w:autoSpaceDN w:val="0"/>
        <w:adjustRightInd w:val="0"/>
        <w:ind w:leftChars="241" w:left="896" w:hangingChars="200" w:hanging="390"/>
        <w:jc w:val="left"/>
        <w:rPr>
          <w:del w:id="1255" w:author="作成者"/>
          <w:rFonts w:ascii="ＭＳ 明朝" w:cs="ＭＳ 明朝"/>
          <w:kern w:val="0"/>
          <w:sz w:val="20"/>
          <w:szCs w:val="20"/>
        </w:rPr>
      </w:pPr>
      <w:del w:id="1256" w:author="作成者">
        <w:r w:rsidRPr="0038660F" w:rsidDel="00C22634">
          <w:rPr>
            <w:rFonts w:ascii="ＭＳ 明朝" w:cs="ＭＳ 明朝" w:hint="eastAsia"/>
            <w:spacing w:val="3"/>
            <w:w w:val="95"/>
            <w:kern w:val="0"/>
            <w:sz w:val="20"/>
            <w:szCs w:val="20"/>
            <w:fitText w:val="9400" w:id="-1025873920"/>
            <w:rPrChange w:id="1257" w:author="作成者">
              <w:rPr>
                <w:rFonts w:ascii="ＭＳ 明朝" w:cs="ＭＳ 明朝" w:hint="eastAsia"/>
                <w:kern w:val="0"/>
                <w:sz w:val="20"/>
                <w:szCs w:val="20"/>
              </w:rPr>
            </w:rPrChange>
          </w:rPr>
          <w:delText>※　E-支払いサービスにてクレジットカード以外での支払いを選択した場合</w:delText>
        </w:r>
        <w:r w:rsidR="00D14CD2" w:rsidRPr="0038660F" w:rsidDel="00C22634">
          <w:rPr>
            <w:rFonts w:ascii="ＭＳ 明朝" w:cs="ＭＳ 明朝" w:hint="eastAsia"/>
            <w:spacing w:val="3"/>
            <w:w w:val="95"/>
            <w:kern w:val="0"/>
            <w:sz w:val="20"/>
            <w:szCs w:val="20"/>
            <w:fitText w:val="9400" w:id="-1025873920"/>
            <w:rPrChange w:id="1258" w:author="作成者">
              <w:rPr>
                <w:rFonts w:ascii="ＭＳ 明朝" w:cs="ＭＳ 明朝" w:hint="eastAsia"/>
                <w:kern w:val="0"/>
                <w:sz w:val="20"/>
                <w:szCs w:val="20"/>
              </w:rPr>
            </w:rPrChange>
          </w:rPr>
          <w:delText>，</w:delText>
        </w:r>
        <w:r w:rsidRPr="0038660F" w:rsidDel="00C22634">
          <w:rPr>
            <w:rFonts w:ascii="ＭＳ 明朝" w:cs="ＭＳ 明朝" w:hint="eastAsia"/>
            <w:spacing w:val="3"/>
            <w:w w:val="95"/>
            <w:kern w:val="0"/>
            <w:sz w:val="20"/>
            <w:szCs w:val="20"/>
            <w:fitText w:val="9400" w:id="-1025873920"/>
            <w:rPrChange w:id="1259" w:author="作成者">
              <w:rPr>
                <w:rFonts w:ascii="ＭＳ 明朝" w:cs="ＭＳ 明朝" w:hint="eastAsia"/>
                <w:kern w:val="0"/>
                <w:sz w:val="20"/>
                <w:szCs w:val="20"/>
              </w:rPr>
            </w:rPrChange>
          </w:rPr>
          <w:delText>上記振込期間内に支払うこと</w:delText>
        </w:r>
        <w:r w:rsidRPr="0038660F" w:rsidDel="00C22634">
          <w:rPr>
            <w:rFonts w:ascii="ＭＳ 明朝" w:cs="ＭＳ 明朝" w:hint="eastAsia"/>
            <w:spacing w:val="21"/>
            <w:w w:val="95"/>
            <w:kern w:val="0"/>
            <w:sz w:val="20"/>
            <w:szCs w:val="20"/>
            <w:fitText w:val="9400" w:id="-1025873920"/>
            <w:rPrChange w:id="1260" w:author="作成者">
              <w:rPr>
                <w:rFonts w:ascii="ＭＳ 明朝" w:cs="ＭＳ 明朝" w:hint="eastAsia"/>
                <w:kern w:val="0"/>
                <w:sz w:val="20"/>
                <w:szCs w:val="20"/>
              </w:rPr>
            </w:rPrChange>
          </w:rPr>
          <w:delText>。</w:delText>
        </w:r>
      </w:del>
    </w:p>
    <w:p w14:paraId="5BD05AC4" w14:textId="73572D0C" w:rsidR="00200946" w:rsidRPr="00974317" w:rsidDel="00C22634" w:rsidRDefault="00200946" w:rsidP="000950CE">
      <w:pPr>
        <w:autoSpaceDE w:val="0"/>
        <w:autoSpaceDN w:val="0"/>
        <w:adjustRightInd w:val="0"/>
        <w:ind w:firstLineChars="100" w:firstLine="200"/>
        <w:jc w:val="left"/>
        <w:rPr>
          <w:del w:id="1261" w:author="作成者"/>
          <w:rFonts w:ascii="ＭＳ 明朝" w:cs="ＭＳ 明朝"/>
          <w:kern w:val="0"/>
          <w:sz w:val="20"/>
          <w:szCs w:val="20"/>
          <w:lang w:eastAsia="zh-TW"/>
        </w:rPr>
      </w:pPr>
      <w:del w:id="1262" w:author="作成者">
        <w:r w:rsidRPr="00974317" w:rsidDel="00C22634">
          <w:rPr>
            <w:rFonts w:ascii="ＭＳ 明朝" w:cs="ＭＳ 明朝" w:hint="eastAsia"/>
            <w:kern w:val="0"/>
            <w:sz w:val="20"/>
            <w:szCs w:val="20"/>
            <w:lang w:eastAsia="zh-TW"/>
          </w:rPr>
          <w:delText>(2)　出願期間</w:delText>
        </w:r>
      </w:del>
    </w:p>
    <w:p w14:paraId="42B74132" w14:textId="3838588C" w:rsidR="005D0A61" w:rsidRPr="00974317" w:rsidDel="00C22634" w:rsidRDefault="005D0A61" w:rsidP="005D0A61">
      <w:pPr>
        <w:autoSpaceDE w:val="0"/>
        <w:autoSpaceDN w:val="0"/>
        <w:adjustRightInd w:val="0"/>
        <w:ind w:firstLineChars="250" w:firstLine="500"/>
        <w:jc w:val="left"/>
        <w:rPr>
          <w:del w:id="1263" w:author="作成者"/>
          <w:rFonts w:asciiTheme="majorEastAsia" w:eastAsiaTheme="majorEastAsia" w:hAnsiTheme="majorEastAsia" w:cs="ＭＳ 明朝"/>
          <w:kern w:val="0"/>
          <w:sz w:val="20"/>
          <w:szCs w:val="20"/>
          <w:lang w:eastAsia="zh-TW"/>
        </w:rPr>
      </w:pPr>
      <w:del w:id="1264"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265" w:author="作成者">
        <w:del w:id="1266" w:author="作成者">
          <w:r w:rsidR="00E45915" w:rsidDel="00C22634">
            <w:rPr>
              <w:rFonts w:asciiTheme="majorEastAsia" w:eastAsiaTheme="majorEastAsia" w:hAnsiTheme="majorEastAsia" w:cs="ＭＳ 明朝" w:hint="eastAsia"/>
              <w:kern w:val="0"/>
              <w:sz w:val="20"/>
              <w:szCs w:val="20"/>
            </w:rPr>
            <w:delText>6</w:delText>
          </w:r>
        </w:del>
      </w:ins>
      <w:del w:id="1267"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268" w:author="作成者">
        <w:del w:id="1269" w:author="作成者">
          <w:r w:rsidR="00E45915" w:rsidDel="00C22634">
            <w:rPr>
              <w:rFonts w:asciiTheme="majorEastAsia" w:eastAsiaTheme="majorEastAsia" w:hAnsiTheme="majorEastAsia" w:cs="ＭＳ 明朝" w:hint="eastAsia"/>
              <w:kern w:val="0"/>
              <w:sz w:val="20"/>
              <w:szCs w:val="20"/>
            </w:rPr>
            <w:delText>8</w:delText>
          </w:r>
        </w:del>
      </w:ins>
      <w:del w:id="1270"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20</w:delText>
        </w:r>
      </w:del>
      <w:ins w:id="1271" w:author="作成者">
        <w:del w:id="1272" w:author="作成者">
          <w:r w:rsidR="00E45915" w:rsidDel="00C22634">
            <w:rPr>
              <w:rFonts w:asciiTheme="majorEastAsia" w:eastAsiaTheme="majorEastAsia" w:hAnsiTheme="majorEastAsia" w:cs="ＭＳ 明朝" w:hint="eastAsia"/>
              <w:kern w:val="0"/>
              <w:sz w:val="20"/>
              <w:szCs w:val="20"/>
            </w:rPr>
            <w:delText>19</w:delText>
          </w:r>
        </w:del>
      </w:ins>
      <w:del w:id="1273"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274" w:author="作成者">
        <w:del w:id="1275" w:author="作成者">
          <w:r w:rsidR="00E45915" w:rsidDel="00C22634">
            <w:rPr>
              <w:rFonts w:asciiTheme="majorEastAsia" w:eastAsiaTheme="majorEastAsia" w:hAnsiTheme="majorEastAsia" w:cs="ＭＳ 明朝" w:hint="eastAsia"/>
              <w:kern w:val="0"/>
              <w:sz w:val="20"/>
              <w:szCs w:val="20"/>
            </w:rPr>
            <w:delText>月</w:delText>
          </w:r>
        </w:del>
      </w:ins>
      <w:del w:id="1276"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277" w:author="作成者">
        <w:del w:id="1278" w:author="作成者">
          <w:r w:rsidR="00E45915" w:rsidDel="00C22634">
            <w:rPr>
              <w:rFonts w:asciiTheme="majorEastAsia" w:eastAsiaTheme="majorEastAsia" w:hAnsiTheme="majorEastAsia" w:cs="ＭＳ 明朝" w:hint="eastAsia"/>
              <w:kern w:val="0"/>
              <w:sz w:val="20"/>
              <w:szCs w:val="20"/>
            </w:rPr>
            <w:delText>8</w:delText>
          </w:r>
        </w:del>
      </w:ins>
      <w:del w:id="127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280" w:author="作成者">
        <w:del w:id="1281" w:author="作成者">
          <w:r w:rsidR="00E45915" w:rsidDel="00C22634">
            <w:rPr>
              <w:rFonts w:asciiTheme="majorEastAsia" w:eastAsiaTheme="majorEastAsia" w:hAnsiTheme="majorEastAsia" w:cs="ＭＳ 明朝" w:hint="eastAsia"/>
              <w:kern w:val="0"/>
              <w:sz w:val="20"/>
              <w:szCs w:val="20"/>
            </w:rPr>
            <w:delText>23</w:delText>
          </w:r>
        </w:del>
      </w:ins>
      <w:del w:id="128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283" w:author="作成者">
        <w:del w:id="1284" w:author="作成者">
          <w:r w:rsidR="00E45915" w:rsidDel="00C22634">
            <w:rPr>
              <w:rFonts w:asciiTheme="majorEastAsia" w:eastAsiaTheme="majorEastAsia" w:hAnsiTheme="majorEastAsia" w:cs="ＭＳ 明朝" w:hint="eastAsia"/>
              <w:kern w:val="0"/>
              <w:sz w:val="20"/>
              <w:szCs w:val="20"/>
            </w:rPr>
            <w:delText>金</w:delText>
          </w:r>
        </w:del>
      </w:ins>
      <w:del w:id="1285" w:author="作成者">
        <w:r w:rsidRPr="00974317" w:rsidDel="00C22634">
          <w:rPr>
            <w:rFonts w:asciiTheme="majorEastAsia" w:eastAsiaTheme="majorEastAsia" w:hAnsiTheme="majorEastAsia" w:cs="ＭＳ 明朝"/>
            <w:kern w:val="0"/>
            <w:sz w:val="20"/>
            <w:szCs w:val="20"/>
            <w:lang w:eastAsia="zh-TW"/>
          </w:rPr>
          <w:delText xml:space="preserve">) </w:delText>
        </w:r>
      </w:del>
    </w:p>
    <w:p w14:paraId="4C3FFE0A" w14:textId="369F90D0" w:rsidR="00897FD4" w:rsidRPr="00974317" w:rsidDel="00C22634" w:rsidRDefault="00897FD4" w:rsidP="00897FD4">
      <w:pPr>
        <w:tabs>
          <w:tab w:val="left" w:pos="567"/>
          <w:tab w:val="left" w:pos="709"/>
        </w:tabs>
        <w:autoSpaceDE w:val="0"/>
        <w:autoSpaceDN w:val="0"/>
        <w:adjustRightInd w:val="0"/>
        <w:ind w:firstLineChars="250" w:firstLine="525"/>
        <w:jc w:val="left"/>
        <w:rPr>
          <w:del w:id="1286" w:author="作成者"/>
          <w:rFonts w:ascii="ＭＳ 明朝" w:cs="ＭＳ 明朝"/>
          <w:kern w:val="0"/>
          <w:szCs w:val="21"/>
        </w:rPr>
      </w:pPr>
      <w:del w:id="1287" w:author="作成者">
        <w:r w:rsidRPr="00974317" w:rsidDel="00C22634">
          <w:rPr>
            <w:rFonts w:ascii="ＭＳ 明朝" w:cs="ＭＳ 明朝" w:hint="eastAsia"/>
            <w:kern w:val="0"/>
            <w:szCs w:val="21"/>
          </w:rPr>
          <w:delText>①　本研究科</w:delText>
        </w:r>
      </w:del>
      <w:ins w:id="1288" w:author="作成者">
        <w:del w:id="1289" w:author="作成者">
          <w:r w:rsidR="00B77370" w:rsidDel="00C22634">
            <w:rPr>
              <w:rFonts w:ascii="ＭＳ 明朝" w:cs="ＭＳ 明朝" w:hint="eastAsia"/>
              <w:kern w:val="0"/>
              <w:szCs w:val="21"/>
            </w:rPr>
            <w:delText>HP掲載の</w:delText>
          </w:r>
        </w:del>
      </w:ins>
      <w:del w:id="1290" w:author="作成者">
        <w:r w:rsidRPr="00974317" w:rsidDel="00C22634">
          <w:rPr>
            <w:rFonts w:ascii="ＭＳ 明朝" w:cs="ＭＳ 明朝" w:hint="eastAsia"/>
            <w:kern w:val="0"/>
            <w:szCs w:val="21"/>
          </w:rPr>
          <w:delText>所定の</w:delText>
        </w:r>
      </w:del>
      <w:ins w:id="1291" w:author="作成者">
        <w:del w:id="1292" w:author="作成者">
          <w:r w:rsidR="00B77370" w:rsidDel="00C22634">
            <w:rPr>
              <w:rFonts w:ascii="ＭＳ 明朝" w:cs="ＭＳ 明朝" w:hint="eastAsia"/>
              <w:kern w:val="0"/>
              <w:szCs w:val="21"/>
            </w:rPr>
            <w:delText>様式を使用し</w:delText>
          </w:r>
        </w:del>
      </w:ins>
      <w:del w:id="1293" w:author="作成者">
        <w:r w:rsidRPr="00974317" w:rsidDel="00C22634">
          <w:rPr>
            <w:rFonts w:ascii="ＭＳ 明朝" w:cs="ＭＳ 明朝" w:hint="eastAsia"/>
            <w:kern w:val="0"/>
            <w:szCs w:val="21"/>
          </w:rPr>
          <w:delText>「出願用封筒」を使用すること。</w:delText>
        </w:r>
      </w:del>
      <w:ins w:id="1294" w:author="作成者">
        <w:del w:id="1295" w:author="作成者">
          <w:r w:rsidR="00B77370" w:rsidDel="00C22634">
            <w:rPr>
              <w:rFonts w:ascii="ＭＳ 明朝" w:cs="ＭＳ 明朝" w:hint="eastAsia"/>
              <w:kern w:val="0"/>
              <w:szCs w:val="21"/>
            </w:rPr>
            <w:delText>，印刷のうえ提出すること。</w:delText>
          </w:r>
        </w:del>
      </w:ins>
    </w:p>
    <w:p w14:paraId="4E01A3BE" w14:textId="5B37CFD9" w:rsidR="00897FD4" w:rsidRPr="00974317" w:rsidDel="00C22634" w:rsidRDefault="00897FD4" w:rsidP="00897FD4">
      <w:pPr>
        <w:autoSpaceDE w:val="0"/>
        <w:autoSpaceDN w:val="0"/>
        <w:adjustRightInd w:val="0"/>
        <w:ind w:firstLineChars="250" w:firstLine="525"/>
        <w:jc w:val="left"/>
        <w:rPr>
          <w:del w:id="1296" w:author="作成者"/>
          <w:rFonts w:ascii="ＭＳ 明朝" w:cs="ＭＳ 明朝"/>
          <w:kern w:val="0"/>
          <w:szCs w:val="21"/>
        </w:rPr>
      </w:pPr>
      <w:del w:id="1297"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ascii="ＭＳ 明朝" w:cs="ＭＳ 明朝" w:hint="eastAsia"/>
            <w:kern w:val="0"/>
            <w:szCs w:val="21"/>
          </w:rPr>
          <w:delText>（土日祝日を除く）</w:delText>
        </w:r>
        <w:r w:rsidRPr="00974317" w:rsidDel="00C22634">
          <w:rPr>
            <w:rFonts w:ascii="ＭＳ 明朝" w:cs="ＭＳ 明朝" w:hint="eastAsia"/>
            <w:kern w:val="0"/>
            <w:szCs w:val="21"/>
          </w:rPr>
          <w:delText>。</w:delText>
        </w:r>
      </w:del>
    </w:p>
    <w:p w14:paraId="2FF38F42" w14:textId="271BC1E6" w:rsidR="00897FD4" w:rsidRPr="00974317" w:rsidDel="00C22634" w:rsidRDefault="00897FD4" w:rsidP="00897FD4">
      <w:pPr>
        <w:autoSpaceDE w:val="0"/>
        <w:autoSpaceDN w:val="0"/>
        <w:adjustRightInd w:val="0"/>
        <w:ind w:leftChars="250" w:left="735" w:right="-2" w:hangingChars="100" w:hanging="210"/>
        <w:jc w:val="left"/>
        <w:rPr>
          <w:del w:id="1298" w:author="作成者"/>
          <w:rFonts w:ascii="ＭＳ 明朝" w:cs="ＭＳ 明朝"/>
          <w:kern w:val="0"/>
          <w:szCs w:val="21"/>
        </w:rPr>
      </w:pPr>
      <w:del w:id="1299" w:author="作成者">
        <w:r w:rsidRPr="00974317" w:rsidDel="00C22634">
          <w:rPr>
            <w:rFonts w:ascii="ＭＳ 明朝" w:cs="ＭＳ 明朝" w:hint="eastAsia"/>
            <w:kern w:val="0"/>
            <w:szCs w:val="21"/>
          </w:rPr>
          <w:delText>③　検定料を最終日に振り込む場合は，その後，当日の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2DCBABA6" w14:textId="5FE1E34D" w:rsidR="00897FD4" w:rsidRPr="0038660F" w:rsidDel="00C22634" w:rsidRDefault="0038660F">
      <w:pPr>
        <w:autoSpaceDE w:val="0"/>
        <w:autoSpaceDN w:val="0"/>
        <w:adjustRightInd w:val="0"/>
        <w:ind w:leftChars="250" w:left="947" w:hangingChars="200" w:hanging="422"/>
        <w:jc w:val="left"/>
        <w:rPr>
          <w:del w:id="1300" w:author="作成者"/>
          <w:rFonts w:ascii="ＭＳ 明朝" w:cs="ＭＳ 明朝"/>
          <w:b/>
          <w:kern w:val="0"/>
          <w:szCs w:val="21"/>
          <w:rPrChange w:id="1301" w:author="作成者">
            <w:rPr>
              <w:del w:id="1302" w:author="作成者"/>
              <w:rFonts w:ascii="ＭＳ 明朝" w:cs="ＭＳ 明朝"/>
              <w:kern w:val="0"/>
              <w:szCs w:val="21"/>
            </w:rPr>
          </w:rPrChange>
        </w:rPr>
        <w:pPrChange w:id="1303" w:author="作成者">
          <w:pPr>
            <w:autoSpaceDE w:val="0"/>
            <w:autoSpaceDN w:val="0"/>
            <w:adjustRightInd w:val="0"/>
            <w:ind w:firstLineChars="250" w:firstLine="527"/>
            <w:jc w:val="left"/>
          </w:pPr>
        </w:pPrChange>
      </w:pPr>
      <w:ins w:id="1304" w:author="作成者">
        <w:del w:id="1305"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r w:rsidRPr="00050470" w:rsidDel="00C22634">
            <w:rPr>
              <w:rFonts w:ascii="ＭＳ 明朝" w:cs="ＭＳ 明朝" w:hint="eastAsia"/>
              <w:b/>
              <w:kern w:val="0"/>
              <w:szCs w:val="21"/>
            </w:rPr>
            <w:delText>市販の</w:delText>
          </w:r>
          <w:r w:rsidRPr="00050470" w:rsidDel="00C22634">
            <w:rPr>
              <w:rFonts w:asciiTheme="minorEastAsia" w:eastAsiaTheme="minorEastAsia" w:hAnsiTheme="minorEastAsia" w:cs="ＭＳ 明朝" w:hint="eastAsia"/>
              <w:b/>
              <w:kern w:val="0"/>
              <w:szCs w:val="21"/>
            </w:rPr>
            <w:delText>角形2号の封筒に「出願書類在中」と朱書きのうえ，</w:delText>
          </w:r>
          <w:r w:rsidRPr="00050470" w:rsidDel="00C22634">
            <w:rPr>
              <w:rFonts w:asciiTheme="minorEastAsia" w:eastAsiaTheme="minorEastAsia" w:hAnsiTheme="minorEastAsia" w:cs="ＭＳ 明朝"/>
              <w:b/>
              <w:kern w:val="0"/>
              <w:szCs w:val="21"/>
            </w:rPr>
            <w:delText>8</w:delText>
          </w:r>
          <w:r w:rsidRPr="00050470" w:rsidDel="00C22634">
            <w:rPr>
              <w:rFonts w:asciiTheme="minorEastAsia" w:eastAsiaTheme="minorEastAsia" w:hAnsiTheme="minorEastAsia" w:cs="ＭＳ 明朝" w:hint="eastAsia"/>
              <w:b/>
              <w:kern w:val="0"/>
              <w:szCs w:val="21"/>
            </w:rPr>
            <w:delText>月</w:delText>
          </w:r>
          <w:r w:rsidRPr="00050470" w:rsidDel="00C22634">
            <w:rPr>
              <w:rFonts w:asciiTheme="minorEastAsia" w:eastAsiaTheme="minorEastAsia" w:hAnsiTheme="minorEastAsia" w:cs="ＭＳ 明朝"/>
              <w:b/>
              <w:kern w:val="0"/>
              <w:szCs w:val="21"/>
            </w:rPr>
            <w:delText>23</w:delText>
          </w:r>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金</w:delText>
          </w:r>
          <w:r w:rsidRPr="00050470" w:rsidDel="00C22634">
            <w:rPr>
              <w:rFonts w:asciiTheme="minorEastAsia" w:eastAsiaTheme="minorEastAsia" w:hAnsiTheme="minorEastAsia" w:cs="ＭＳ 明朝"/>
              <w:b/>
              <w:kern w:val="0"/>
              <w:szCs w:val="21"/>
            </w:rPr>
            <w:delText>)16</w:delText>
          </w:r>
          <w:r w:rsidRPr="00050470" w:rsidDel="00C22634">
            <w:rPr>
              <w:rFonts w:ascii="ＭＳ 明朝" w:cs="ＭＳ 明朝" w:hint="eastAsia"/>
              <w:b/>
              <w:kern w:val="0"/>
              <w:szCs w:val="21"/>
            </w:rPr>
            <w:delText>時必着のこと。</w:delText>
          </w:r>
        </w:del>
      </w:ins>
      <w:del w:id="1306" w:author="作成者">
        <w:r w:rsidR="00897FD4" w:rsidRPr="00974317" w:rsidDel="00C22634">
          <w:rPr>
            <w:rFonts w:ascii="ＭＳ 明朝" w:cs="ＭＳ 明朝" w:hint="eastAsia"/>
            <w:kern w:val="0"/>
            <w:szCs w:val="21"/>
          </w:rPr>
          <w:delText>④　郵送の場合は</w:delText>
        </w:r>
        <w:r w:rsidR="00897FD4" w:rsidRPr="00974317" w:rsidDel="00C22634">
          <w:rPr>
            <w:rFonts w:ascii="ＭＳ 明朝" w:cs="ＭＳ 明朝"/>
            <w:kern w:val="0"/>
            <w:szCs w:val="21"/>
          </w:rPr>
          <w:delText>,</w:delText>
        </w:r>
        <w:r w:rsidR="00897FD4" w:rsidRPr="00974317" w:rsidDel="00C22634">
          <w:rPr>
            <w:rFonts w:ascii="ＭＳ 明朝" w:cs="ＭＳ 明朝" w:hint="eastAsia"/>
            <w:kern w:val="0"/>
            <w:szCs w:val="21"/>
          </w:rPr>
          <w:delText>「速達書留」とし，</w:delText>
        </w:r>
        <w:r w:rsidR="003D0BE6" w:rsidRPr="002F1D3D" w:rsidDel="00C22634">
          <w:rPr>
            <w:rFonts w:asciiTheme="majorEastAsia" w:eastAsiaTheme="majorEastAsia" w:hAnsiTheme="majorEastAsia" w:cs="ＭＳ 明朝"/>
            <w:kern w:val="0"/>
            <w:sz w:val="20"/>
            <w:szCs w:val="20"/>
          </w:rPr>
          <w:delText>12</w:delText>
        </w:r>
      </w:del>
      <w:ins w:id="1307" w:author="作成者">
        <w:del w:id="1308" w:author="作成者">
          <w:r w:rsidR="000E76C5" w:rsidDel="00C22634">
            <w:rPr>
              <w:rFonts w:asciiTheme="majorEastAsia" w:eastAsiaTheme="majorEastAsia" w:hAnsiTheme="majorEastAsia" w:cs="ＭＳ 明朝"/>
              <w:kern w:val="0"/>
              <w:sz w:val="20"/>
              <w:szCs w:val="20"/>
            </w:rPr>
            <w:delText>8</w:delText>
          </w:r>
        </w:del>
      </w:ins>
      <w:del w:id="1309" w:author="作成者">
        <w:r w:rsidR="003D0BE6" w:rsidRPr="00974317" w:rsidDel="00C22634">
          <w:rPr>
            <w:rFonts w:asciiTheme="majorEastAsia" w:eastAsiaTheme="majorEastAsia" w:hAnsiTheme="majorEastAsia" w:cs="ＭＳ 明朝" w:hint="eastAsia"/>
            <w:kern w:val="0"/>
            <w:sz w:val="20"/>
            <w:szCs w:val="20"/>
            <w:lang w:eastAsia="zh-TW"/>
          </w:rPr>
          <w:delText>月</w:delText>
        </w:r>
        <w:r w:rsidR="003D0BE6" w:rsidRPr="002F1D3D" w:rsidDel="00C22634">
          <w:rPr>
            <w:rFonts w:asciiTheme="majorEastAsia" w:eastAsiaTheme="majorEastAsia" w:hAnsiTheme="majorEastAsia" w:cs="ＭＳ 明朝"/>
            <w:kern w:val="0"/>
            <w:sz w:val="20"/>
            <w:szCs w:val="20"/>
            <w:lang w:eastAsia="zh-TW"/>
          </w:rPr>
          <w:delText>2</w:delText>
        </w:r>
        <w:r w:rsidR="003D0BE6" w:rsidRPr="002F1D3D" w:rsidDel="00C22634">
          <w:rPr>
            <w:rFonts w:asciiTheme="majorEastAsia" w:eastAsiaTheme="majorEastAsia" w:hAnsiTheme="majorEastAsia" w:cs="ＭＳ 明朝"/>
            <w:kern w:val="0"/>
            <w:sz w:val="20"/>
            <w:szCs w:val="20"/>
          </w:rPr>
          <w:delText>6</w:delText>
        </w:r>
      </w:del>
      <w:ins w:id="1310" w:author="作成者">
        <w:del w:id="1311" w:author="作成者">
          <w:r w:rsidR="000E76C5" w:rsidRPr="002F1D3D" w:rsidDel="00C22634">
            <w:rPr>
              <w:rFonts w:asciiTheme="majorEastAsia" w:eastAsiaTheme="majorEastAsia" w:hAnsiTheme="majorEastAsia" w:cs="ＭＳ 明朝"/>
              <w:kern w:val="0"/>
              <w:sz w:val="20"/>
              <w:szCs w:val="20"/>
              <w:lang w:eastAsia="zh-TW"/>
            </w:rPr>
            <w:delText>2</w:delText>
          </w:r>
          <w:r w:rsidR="000E76C5" w:rsidDel="00C22634">
            <w:rPr>
              <w:rFonts w:asciiTheme="majorEastAsia" w:eastAsiaTheme="majorEastAsia" w:hAnsiTheme="majorEastAsia" w:cs="ＭＳ 明朝"/>
              <w:kern w:val="0"/>
              <w:sz w:val="20"/>
              <w:szCs w:val="20"/>
            </w:rPr>
            <w:delText>3</w:delText>
          </w:r>
        </w:del>
      </w:ins>
      <w:del w:id="1312" w:author="作成者">
        <w:r w:rsidR="003D0BE6" w:rsidRPr="00974317" w:rsidDel="00C22634">
          <w:rPr>
            <w:rFonts w:asciiTheme="majorEastAsia" w:eastAsiaTheme="majorEastAsia" w:hAnsiTheme="majorEastAsia" w:cs="ＭＳ 明朝" w:hint="eastAsia"/>
            <w:kern w:val="0"/>
            <w:sz w:val="20"/>
            <w:szCs w:val="20"/>
            <w:lang w:eastAsia="zh-TW"/>
          </w:rPr>
          <w:delText>日</w:delText>
        </w:r>
        <w:r w:rsidR="003D0BE6" w:rsidRPr="00974317" w:rsidDel="00C22634">
          <w:rPr>
            <w:rFonts w:asciiTheme="majorEastAsia" w:eastAsiaTheme="majorEastAsia" w:hAnsiTheme="majorEastAsia" w:cs="ＭＳ 明朝"/>
            <w:kern w:val="0"/>
            <w:sz w:val="20"/>
            <w:szCs w:val="20"/>
            <w:lang w:eastAsia="zh-TW"/>
          </w:rPr>
          <w:delText>(</w:delText>
        </w:r>
      </w:del>
      <w:ins w:id="1313" w:author="作成者">
        <w:del w:id="1314" w:author="作成者">
          <w:r w:rsidR="000E76C5" w:rsidDel="00C22634">
            <w:rPr>
              <w:rFonts w:asciiTheme="majorEastAsia" w:eastAsiaTheme="majorEastAsia" w:hAnsiTheme="majorEastAsia" w:cs="ＭＳ 明朝" w:hint="eastAsia"/>
              <w:kern w:val="0"/>
              <w:sz w:val="20"/>
              <w:szCs w:val="20"/>
            </w:rPr>
            <w:delText>金</w:delText>
          </w:r>
        </w:del>
      </w:ins>
      <w:del w:id="1315" w:author="作成者">
        <w:r w:rsidR="003D0BE6" w:rsidRPr="002F1D3D" w:rsidDel="00C22634">
          <w:rPr>
            <w:rFonts w:asciiTheme="majorEastAsia" w:eastAsiaTheme="majorEastAsia" w:hAnsiTheme="majorEastAsia" w:cs="ＭＳ 明朝" w:hint="eastAsia"/>
            <w:kern w:val="0"/>
            <w:sz w:val="20"/>
            <w:szCs w:val="20"/>
          </w:rPr>
          <w:delText>火</w:delText>
        </w:r>
        <w:r w:rsidR="003D0BE6" w:rsidRPr="00974317" w:rsidDel="00C22634">
          <w:rPr>
            <w:rFonts w:asciiTheme="majorEastAsia" w:eastAsiaTheme="majorEastAsia" w:hAnsiTheme="majorEastAsia" w:cs="ＭＳ 明朝"/>
            <w:kern w:val="0"/>
            <w:sz w:val="20"/>
            <w:szCs w:val="20"/>
            <w:lang w:eastAsia="zh-TW"/>
          </w:rPr>
          <w:delText>)</w:delText>
        </w:r>
        <w:r w:rsidR="00897FD4" w:rsidRPr="00974317" w:rsidDel="00C22634">
          <w:rPr>
            <w:rFonts w:ascii="ＭＳ 明朝" w:cs="ＭＳ 明朝" w:hint="eastAsia"/>
            <w:kern w:val="0"/>
            <w:szCs w:val="21"/>
          </w:rPr>
          <w:delText>16時必着のこと。</w:delText>
        </w:r>
      </w:del>
    </w:p>
    <w:p w14:paraId="7984BC85" w14:textId="33EF8ACF" w:rsidR="00200946" w:rsidRPr="00974317" w:rsidDel="00C22634" w:rsidRDefault="00200946" w:rsidP="00897FD4">
      <w:pPr>
        <w:autoSpaceDE w:val="0"/>
        <w:autoSpaceDN w:val="0"/>
        <w:adjustRightInd w:val="0"/>
        <w:ind w:firstLineChars="100" w:firstLine="200"/>
        <w:jc w:val="left"/>
        <w:rPr>
          <w:del w:id="1316" w:author="作成者"/>
          <w:rFonts w:ascii="ＭＳ 明朝" w:cs="ＭＳ 明朝"/>
          <w:kern w:val="0"/>
          <w:sz w:val="20"/>
          <w:szCs w:val="20"/>
          <w:lang w:eastAsia="zh-TW"/>
        </w:rPr>
      </w:pPr>
      <w:del w:id="1317" w:author="作成者">
        <w:r w:rsidRPr="00974317" w:rsidDel="00C22634">
          <w:rPr>
            <w:rFonts w:ascii="ＭＳ 明朝" w:cs="ＭＳ 明朝" w:hint="eastAsia"/>
            <w:kern w:val="0"/>
            <w:sz w:val="20"/>
            <w:szCs w:val="20"/>
            <w:lang w:eastAsia="zh-TW"/>
          </w:rPr>
          <w:delText xml:space="preserve">(3)　</w:delText>
        </w:r>
        <w:r w:rsidRPr="0038660F" w:rsidDel="00C22634">
          <w:rPr>
            <w:rFonts w:ascii="ＭＳ 明朝" w:cs="ＭＳ 明朝" w:hint="eastAsia"/>
            <w:spacing w:val="54"/>
            <w:kern w:val="0"/>
            <w:sz w:val="20"/>
            <w:szCs w:val="20"/>
            <w:fitText w:val="816" w:id="77218055"/>
            <w:lang w:eastAsia="zh-TW"/>
            <w:rPrChange w:id="1318" w:author="作成者">
              <w:rPr>
                <w:rFonts w:ascii="ＭＳ 明朝" w:cs="ＭＳ 明朝" w:hint="eastAsia"/>
                <w:spacing w:val="54"/>
                <w:kern w:val="0"/>
                <w:sz w:val="20"/>
                <w:szCs w:val="20"/>
                <w:lang w:eastAsia="zh-TW"/>
              </w:rPr>
            </w:rPrChange>
          </w:rPr>
          <w:delText>提出</w:delText>
        </w:r>
        <w:r w:rsidRPr="0038660F" w:rsidDel="00C22634">
          <w:rPr>
            <w:rFonts w:ascii="ＭＳ 明朝" w:cs="ＭＳ 明朝" w:hint="eastAsia"/>
            <w:kern w:val="0"/>
            <w:sz w:val="20"/>
            <w:szCs w:val="20"/>
            <w:fitText w:val="816" w:id="77218055"/>
            <w:lang w:eastAsia="zh-TW"/>
            <w:rPrChange w:id="1319" w:author="作成者">
              <w:rPr>
                <w:rFonts w:ascii="ＭＳ 明朝" w:cs="ＭＳ 明朝" w:hint="eastAsia"/>
                <w:kern w:val="0"/>
                <w:sz w:val="20"/>
                <w:szCs w:val="20"/>
                <w:lang w:eastAsia="zh-TW"/>
              </w:rPr>
            </w:rPrChange>
          </w:rPr>
          <w:delText>先</w:delText>
        </w:r>
      </w:del>
    </w:p>
    <w:p w14:paraId="74412383" w14:textId="3878E90D" w:rsidR="00200946" w:rsidRPr="00974317" w:rsidDel="00C22634" w:rsidRDefault="00200946" w:rsidP="009D4C24">
      <w:pPr>
        <w:autoSpaceDE w:val="0"/>
        <w:autoSpaceDN w:val="0"/>
        <w:adjustRightInd w:val="0"/>
        <w:ind w:firstLineChars="250" w:firstLine="500"/>
        <w:jc w:val="left"/>
        <w:rPr>
          <w:del w:id="1320" w:author="作成者"/>
          <w:rFonts w:ascii="ＭＳ ゴシック" w:eastAsia="ＭＳ ゴシック" w:hAnsi="ＭＳ ゴシック" w:cs="ＭＳ 明朝"/>
          <w:kern w:val="0"/>
          <w:sz w:val="20"/>
          <w:szCs w:val="20"/>
          <w:lang w:eastAsia="zh-TW"/>
        </w:rPr>
      </w:pPr>
      <w:del w:id="1321" w:author="作成者">
        <w:r w:rsidRPr="00974317" w:rsidDel="00C22634">
          <w:rPr>
            <w:rFonts w:ascii="ＭＳ ゴシック" w:eastAsia="ＭＳ ゴシック" w:hAnsi="ＭＳ ゴシック" w:cs="ＭＳ 明朝" w:hint="eastAsia"/>
            <w:kern w:val="0"/>
            <w:sz w:val="20"/>
            <w:szCs w:val="20"/>
            <w:lang w:eastAsia="zh-TW"/>
          </w:rPr>
          <w:delText>〒</w:delText>
        </w:r>
        <w:r w:rsidRPr="00974317" w:rsidDel="00C22634">
          <w:rPr>
            <w:rFonts w:ascii="ＭＳ ゴシック" w:eastAsia="ＭＳ ゴシック" w:hAnsi="ＭＳ ゴシック" w:cs="ＭＳ 明朝"/>
            <w:kern w:val="0"/>
            <w:sz w:val="20"/>
            <w:szCs w:val="20"/>
            <w:lang w:eastAsia="zh-TW"/>
          </w:rPr>
          <w:delText>850-8506</w:delText>
        </w:r>
        <w:r w:rsidRPr="00974317" w:rsidDel="00C22634">
          <w:rPr>
            <w:rFonts w:ascii="ＭＳ ゴシック" w:eastAsia="ＭＳ ゴシック" w:hAnsi="ＭＳ ゴシック" w:cs="ＭＳ 明朝" w:hint="eastAsia"/>
            <w:kern w:val="0"/>
            <w:sz w:val="20"/>
            <w:szCs w:val="20"/>
            <w:lang w:eastAsia="zh-TW"/>
          </w:rPr>
          <w:delText xml:space="preserve">　長崎市片淵</w:delText>
        </w:r>
        <w:r w:rsidRPr="00974317" w:rsidDel="00C22634">
          <w:rPr>
            <w:rFonts w:ascii="ＭＳ ゴシック" w:eastAsia="ＭＳ ゴシック" w:hAnsi="ＭＳ ゴシック" w:cs="ＭＳ 明朝"/>
            <w:kern w:val="0"/>
            <w:sz w:val="20"/>
            <w:szCs w:val="20"/>
            <w:lang w:eastAsia="zh-TW"/>
          </w:rPr>
          <w:delText>4</w:delText>
        </w:r>
        <w:r w:rsidRPr="00974317" w:rsidDel="00C22634">
          <w:rPr>
            <w:rFonts w:ascii="ＭＳ ゴシック" w:eastAsia="ＭＳ ゴシック" w:hAnsi="ＭＳ ゴシック" w:cs="ＭＳ 明朝" w:hint="eastAsia"/>
            <w:kern w:val="0"/>
            <w:sz w:val="20"/>
            <w:szCs w:val="20"/>
            <w:lang w:eastAsia="zh-TW"/>
          </w:rPr>
          <w:delText>丁目</w:delText>
        </w:r>
        <w:r w:rsidRPr="00974317" w:rsidDel="00C22634">
          <w:rPr>
            <w:rFonts w:ascii="ＭＳ ゴシック" w:eastAsia="ＭＳ ゴシック" w:hAnsi="ＭＳ ゴシック" w:cs="ＭＳ 明朝"/>
            <w:kern w:val="0"/>
            <w:sz w:val="20"/>
            <w:szCs w:val="20"/>
            <w:lang w:eastAsia="zh-TW"/>
          </w:rPr>
          <w:delText>2</w:delText>
        </w:r>
        <w:r w:rsidRPr="00974317" w:rsidDel="00C22634">
          <w:rPr>
            <w:rFonts w:ascii="ＭＳ ゴシック" w:eastAsia="ＭＳ ゴシック" w:hAnsi="ＭＳ ゴシック" w:cs="ＭＳ 明朝" w:hint="eastAsia"/>
            <w:kern w:val="0"/>
            <w:sz w:val="20"/>
            <w:szCs w:val="20"/>
            <w:lang w:eastAsia="zh-TW"/>
          </w:rPr>
          <w:delText>番</w:delText>
        </w:r>
        <w:r w:rsidRPr="00974317" w:rsidDel="00C22634">
          <w:rPr>
            <w:rFonts w:ascii="ＭＳ ゴシック" w:eastAsia="ＭＳ ゴシック" w:hAnsi="ＭＳ ゴシック" w:cs="ＭＳ 明朝"/>
            <w:kern w:val="0"/>
            <w:sz w:val="20"/>
            <w:szCs w:val="20"/>
            <w:lang w:eastAsia="zh-TW"/>
          </w:rPr>
          <w:delText>1</w:delText>
        </w:r>
        <w:r w:rsidRPr="00974317" w:rsidDel="00C22634">
          <w:rPr>
            <w:rFonts w:ascii="ＭＳ ゴシック" w:eastAsia="ＭＳ ゴシック" w:hAnsi="ＭＳ ゴシック" w:cs="ＭＳ 明朝" w:hint="eastAsia"/>
            <w:kern w:val="0"/>
            <w:sz w:val="20"/>
            <w:szCs w:val="20"/>
            <w:lang w:eastAsia="zh-TW"/>
          </w:rPr>
          <w:delText>号</w:delText>
        </w:r>
      </w:del>
    </w:p>
    <w:p w14:paraId="01FC59B2" w14:textId="276F947F" w:rsidR="003B0B85" w:rsidRPr="00974317" w:rsidDel="00C22634" w:rsidRDefault="000E5668" w:rsidP="009D4C24">
      <w:pPr>
        <w:autoSpaceDE w:val="0"/>
        <w:autoSpaceDN w:val="0"/>
        <w:adjustRightInd w:val="0"/>
        <w:ind w:firstLineChars="400" w:firstLine="800"/>
        <w:jc w:val="left"/>
        <w:rPr>
          <w:del w:id="1322" w:author="作成者"/>
          <w:rFonts w:ascii="ＭＳ ゴシック" w:eastAsia="ＭＳ ゴシック" w:hAnsi="ＭＳ ゴシック" w:cs="ＭＳ 明朝"/>
          <w:kern w:val="0"/>
          <w:sz w:val="20"/>
          <w:szCs w:val="20"/>
          <w:lang w:eastAsia="zh-CN"/>
        </w:rPr>
      </w:pPr>
      <w:del w:id="1323" w:author="作成者">
        <w:r w:rsidRPr="00974317" w:rsidDel="00C22634">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 w:val="20"/>
            <w:szCs w:val="20"/>
            <w:lang w:eastAsia="zh-CN"/>
          </w:rPr>
          <w:delText>経済学</w:delText>
        </w:r>
        <w:r w:rsidRPr="00974317" w:rsidDel="00C22634">
          <w:rPr>
            <w:rFonts w:ascii="ＭＳ ゴシック" w:eastAsia="ＭＳ ゴシック" w:hAnsi="ＭＳ ゴシック" w:cs="ＭＳ 明朝" w:hint="eastAsia"/>
            <w:kern w:val="0"/>
            <w:sz w:val="20"/>
            <w:szCs w:val="20"/>
            <w:lang w:eastAsia="zh-CN"/>
          </w:rPr>
          <w:delText>事務課</w:delText>
        </w:r>
        <w:r w:rsidR="00221AB3" w:rsidRPr="00974317" w:rsidDel="00C22634">
          <w:rPr>
            <w:rFonts w:ascii="ＭＳ ゴシック" w:eastAsia="ＭＳ ゴシック" w:hAnsi="ＭＳ ゴシック" w:cs="ＭＳ 明朝" w:hint="eastAsia"/>
            <w:kern w:val="0"/>
            <w:sz w:val="20"/>
            <w:szCs w:val="20"/>
            <w:lang w:eastAsia="zh-CN"/>
          </w:rPr>
          <w:delText>大学院係（</w:delText>
        </w:r>
        <w:r w:rsidR="00221AB3" w:rsidRPr="00974317" w:rsidDel="00C22634">
          <w:rPr>
            <w:rFonts w:ascii="ＭＳ ゴシック" w:eastAsia="ＭＳ ゴシック" w:hAnsi="ＭＳ ゴシック" w:cs="ＭＳ 明朝"/>
            <w:kern w:val="0"/>
            <w:sz w:val="20"/>
            <w:szCs w:val="20"/>
            <w:lang w:eastAsia="zh-CN"/>
          </w:rPr>
          <w:delText>☎ 095-820-6325</w:delText>
        </w:r>
        <w:r w:rsidR="00221AB3" w:rsidRPr="00974317" w:rsidDel="00C22634">
          <w:rPr>
            <w:rFonts w:ascii="ＭＳ ゴシック" w:eastAsia="ＭＳ ゴシック" w:hAnsi="ＭＳ ゴシック" w:cs="ＭＳ 明朝" w:hint="eastAsia"/>
            <w:kern w:val="0"/>
            <w:sz w:val="20"/>
            <w:szCs w:val="20"/>
            <w:lang w:eastAsia="zh-CN"/>
          </w:rPr>
          <w:delText>）</w:delText>
        </w:r>
      </w:del>
    </w:p>
    <w:p w14:paraId="4909B3F1" w14:textId="73FDDA23" w:rsidR="00200946" w:rsidRPr="00974317" w:rsidDel="00C22634" w:rsidRDefault="00200946" w:rsidP="00200946">
      <w:pPr>
        <w:autoSpaceDE w:val="0"/>
        <w:autoSpaceDN w:val="0"/>
        <w:adjustRightInd w:val="0"/>
        <w:jc w:val="left"/>
        <w:rPr>
          <w:del w:id="1324" w:author="作成者"/>
          <w:rFonts w:ascii="ＭＳ ゴシック" w:eastAsia="ＭＳ ゴシック" w:hAnsi="ＭＳ ゴシック" w:cs="ＭＳ 明朝"/>
          <w:kern w:val="0"/>
          <w:sz w:val="24"/>
        </w:rPr>
      </w:pPr>
      <w:del w:id="1325" w:author="作成者">
        <w:r w:rsidRPr="00974317" w:rsidDel="00C22634">
          <w:rPr>
            <w:rFonts w:ascii="ＭＳ ゴシック" w:eastAsia="ＭＳ ゴシック" w:hAnsi="ＭＳ ゴシック" w:cs="ＭＳ 明朝" w:hint="eastAsia"/>
            <w:kern w:val="0"/>
            <w:sz w:val="24"/>
          </w:rPr>
          <w:delText>４　出願書類等</w:delText>
        </w:r>
      </w:del>
    </w:p>
    <w:p w14:paraId="1448F9D3" w14:textId="458F186A" w:rsidR="00200946" w:rsidRPr="00974317" w:rsidDel="00C22634" w:rsidRDefault="00200946" w:rsidP="009D4C24">
      <w:pPr>
        <w:autoSpaceDE w:val="0"/>
        <w:autoSpaceDN w:val="0"/>
        <w:adjustRightInd w:val="0"/>
        <w:ind w:firstLineChars="100" w:firstLine="210"/>
        <w:jc w:val="left"/>
        <w:rPr>
          <w:del w:id="1326" w:author="作成者"/>
          <w:rFonts w:ascii="ＭＳ 明朝" w:cs="ＭＳ 明朝"/>
          <w:kern w:val="0"/>
          <w:szCs w:val="21"/>
        </w:rPr>
      </w:pPr>
      <w:del w:id="1327"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tbl>
      <w:tblPr>
        <w:tblW w:w="9639" w:type="dxa"/>
        <w:jc w:val="center"/>
        <w:tblLayout w:type="fixed"/>
        <w:tblCellMar>
          <w:left w:w="0" w:type="dxa"/>
          <w:right w:w="0" w:type="dxa"/>
        </w:tblCellMar>
        <w:tblLook w:val="0000" w:firstRow="0" w:lastRow="0" w:firstColumn="0" w:lastColumn="0" w:noHBand="0" w:noVBand="0"/>
      </w:tblPr>
      <w:tblGrid>
        <w:gridCol w:w="1985"/>
        <w:gridCol w:w="7654"/>
      </w:tblGrid>
      <w:tr w:rsidR="00974317" w:rsidRPr="00974317" w:rsidDel="00C22634" w14:paraId="1406339F" w14:textId="67537417" w:rsidTr="005A050D">
        <w:trPr>
          <w:cantSplit/>
          <w:trHeight w:val="460"/>
          <w:jc w:val="center"/>
          <w:del w:id="1328"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EA4D2E4" w14:textId="637B80E1" w:rsidR="006F6648" w:rsidRPr="00974317" w:rsidDel="00C22634" w:rsidRDefault="006F6648" w:rsidP="00FC26AD">
            <w:pPr>
              <w:autoSpaceDE w:val="0"/>
              <w:autoSpaceDN w:val="0"/>
              <w:adjustRightInd w:val="0"/>
              <w:jc w:val="center"/>
              <w:rPr>
                <w:del w:id="1329" w:author="作成者"/>
                <w:rFonts w:ascii="ＭＳ 明朝"/>
                <w:kern w:val="0"/>
                <w:sz w:val="24"/>
              </w:rPr>
            </w:pPr>
            <w:del w:id="1330" w:author="作成者">
              <w:r w:rsidRPr="00974317" w:rsidDel="00C22634">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3B5A5C" w14:textId="325AFAC7" w:rsidR="006F6648" w:rsidRPr="00974317" w:rsidDel="00C22634" w:rsidRDefault="006F6648" w:rsidP="00FC26AD">
            <w:pPr>
              <w:autoSpaceDE w:val="0"/>
              <w:autoSpaceDN w:val="0"/>
              <w:adjustRightInd w:val="0"/>
              <w:jc w:val="center"/>
              <w:rPr>
                <w:del w:id="1331" w:author="作成者"/>
                <w:rFonts w:ascii="ＭＳ 明朝"/>
                <w:kern w:val="0"/>
                <w:sz w:val="24"/>
              </w:rPr>
            </w:pPr>
            <w:del w:id="1332" w:author="作成者">
              <w:r w:rsidRPr="00974317" w:rsidDel="00C22634">
                <w:rPr>
                  <w:rFonts w:ascii="ＭＳ 明朝" w:cs="ＭＳ 明朝" w:hint="eastAsia"/>
                  <w:kern w:val="0"/>
                  <w:szCs w:val="21"/>
                </w:rPr>
                <w:delText>摘　　　　　　　　　　　　　要</w:delText>
              </w:r>
            </w:del>
          </w:p>
        </w:tc>
      </w:tr>
      <w:tr w:rsidR="00974317" w:rsidRPr="00974317" w:rsidDel="00C22634" w14:paraId="1621C684" w14:textId="20EF48FA" w:rsidTr="005A050D">
        <w:trPr>
          <w:cantSplit/>
          <w:jc w:val="center"/>
          <w:del w:id="133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CF71714" w14:textId="696D4717" w:rsidR="006F6648" w:rsidRPr="00974317" w:rsidDel="00C22634" w:rsidRDefault="006F6648" w:rsidP="00FC26AD">
            <w:pPr>
              <w:autoSpaceDE w:val="0"/>
              <w:autoSpaceDN w:val="0"/>
              <w:adjustRightInd w:val="0"/>
              <w:jc w:val="center"/>
              <w:rPr>
                <w:del w:id="1334" w:author="作成者"/>
                <w:rFonts w:ascii="ＭＳ 明朝" w:cs="ＭＳ 明朝"/>
                <w:kern w:val="0"/>
                <w:szCs w:val="21"/>
                <w:lang w:eastAsia="zh-CN"/>
              </w:rPr>
            </w:pPr>
            <w:del w:id="1335" w:author="作成者">
              <w:r w:rsidRPr="002F1D3D" w:rsidDel="00C22634">
                <w:rPr>
                  <w:rFonts w:ascii="ＭＳ 明朝" w:cs="ＭＳ 明朝" w:hint="eastAsia"/>
                  <w:spacing w:val="29"/>
                  <w:kern w:val="0"/>
                  <w:szCs w:val="21"/>
                  <w:fitText w:val="1284" w:id="-1547943168"/>
                  <w:lang w:eastAsia="zh-CN"/>
                </w:rPr>
                <w:delText>入学志願</w:delText>
              </w:r>
              <w:r w:rsidRPr="002F1D3D" w:rsidDel="00C22634">
                <w:rPr>
                  <w:rFonts w:ascii="ＭＳ 明朝" w:cs="ＭＳ 明朝" w:hint="eastAsia"/>
                  <w:spacing w:val="1"/>
                  <w:kern w:val="0"/>
                  <w:szCs w:val="21"/>
                  <w:fitText w:val="1284" w:id="-1547943168"/>
                  <w:lang w:eastAsia="zh-CN"/>
                </w:rPr>
                <w:delText>票</w:delText>
              </w:r>
            </w:del>
          </w:p>
          <w:p w14:paraId="3E3D3C92" w14:textId="4C4364DE" w:rsidR="006F6648" w:rsidRPr="00974317" w:rsidDel="00C22634" w:rsidRDefault="006F6648" w:rsidP="00FC26AD">
            <w:pPr>
              <w:autoSpaceDE w:val="0"/>
              <w:autoSpaceDN w:val="0"/>
              <w:adjustRightInd w:val="0"/>
              <w:jc w:val="center"/>
              <w:rPr>
                <w:del w:id="1336" w:author="作成者"/>
                <w:rFonts w:ascii="ＭＳ 明朝" w:cs="ＭＳ 明朝"/>
                <w:kern w:val="0"/>
                <w:szCs w:val="21"/>
                <w:lang w:eastAsia="zh-CN"/>
              </w:rPr>
            </w:pPr>
            <w:del w:id="1337" w:author="作成者">
              <w:r w:rsidRPr="002F1D3D" w:rsidDel="00C22634">
                <w:rPr>
                  <w:rFonts w:ascii="ＭＳ 明朝" w:cs="ＭＳ 明朝" w:hint="eastAsia"/>
                  <w:spacing w:val="164"/>
                  <w:kern w:val="0"/>
                  <w:szCs w:val="21"/>
                  <w:fitText w:val="1284" w:id="-1547943167"/>
                  <w:lang w:eastAsia="zh-CN"/>
                </w:rPr>
                <w:delText>写真</w:delText>
              </w:r>
              <w:r w:rsidRPr="002F1D3D" w:rsidDel="00C22634">
                <w:rPr>
                  <w:rFonts w:ascii="ＭＳ 明朝" w:cs="ＭＳ 明朝" w:hint="eastAsia"/>
                  <w:kern w:val="0"/>
                  <w:szCs w:val="21"/>
                  <w:fitText w:val="1284" w:id="-1547943167"/>
                  <w:lang w:eastAsia="zh-CN"/>
                </w:rPr>
                <w:delText>票</w:delText>
              </w:r>
            </w:del>
          </w:p>
          <w:p w14:paraId="4E4992DE" w14:textId="06B01394" w:rsidR="006F6648" w:rsidRPr="00974317" w:rsidDel="00C22634" w:rsidRDefault="006F6648" w:rsidP="00FC26AD">
            <w:pPr>
              <w:autoSpaceDE w:val="0"/>
              <w:autoSpaceDN w:val="0"/>
              <w:adjustRightInd w:val="0"/>
              <w:jc w:val="center"/>
              <w:rPr>
                <w:del w:id="1338" w:author="作成者"/>
                <w:rFonts w:ascii="ＭＳ 明朝"/>
                <w:kern w:val="0"/>
                <w:sz w:val="24"/>
                <w:lang w:eastAsia="zh-CN"/>
              </w:rPr>
            </w:pPr>
            <w:del w:id="1339" w:author="作成者">
              <w:r w:rsidRPr="005A050D" w:rsidDel="00C22634">
                <w:rPr>
                  <w:rFonts w:ascii="ＭＳ 明朝" w:cs="ＭＳ 明朝" w:hint="eastAsia"/>
                  <w:spacing w:val="164"/>
                  <w:kern w:val="0"/>
                  <w:szCs w:val="21"/>
                  <w:fitText w:val="1284" w:id="-1547943166"/>
                  <w:lang w:eastAsia="zh-CN"/>
                </w:rPr>
                <w:delText>受験</w:delText>
              </w:r>
              <w:r w:rsidRPr="005A050D" w:rsidDel="00C22634">
                <w:rPr>
                  <w:rFonts w:ascii="ＭＳ 明朝" w:cs="ＭＳ 明朝" w:hint="eastAsia"/>
                  <w:kern w:val="0"/>
                  <w:szCs w:val="21"/>
                  <w:fitText w:val="1284" w:id="-1547943166"/>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79422B7" w14:textId="7F449C61" w:rsidR="006F6648" w:rsidRPr="00974317" w:rsidDel="00C22634" w:rsidRDefault="006F6648" w:rsidP="00FC26AD">
            <w:pPr>
              <w:autoSpaceDE w:val="0"/>
              <w:autoSpaceDN w:val="0"/>
              <w:adjustRightInd w:val="0"/>
              <w:ind w:leftChars="66" w:left="139" w:firstLine="1"/>
              <w:rPr>
                <w:del w:id="1340" w:author="作成者"/>
                <w:rFonts w:ascii="ＭＳ 明朝" w:cs="ＭＳ 明朝"/>
                <w:kern w:val="0"/>
                <w:szCs w:val="21"/>
              </w:rPr>
            </w:pPr>
            <w:del w:id="1341" w:author="作成者">
              <w:r w:rsidRPr="00974317" w:rsidDel="00C22634">
                <w:rPr>
                  <w:rFonts w:ascii="ＭＳ 明朝" w:cs="ＭＳ 明朝" w:hint="eastAsia"/>
                  <w:kern w:val="0"/>
                  <w:szCs w:val="21"/>
                </w:rPr>
                <w:delText>本研究科所定の用紙</w:delText>
              </w:r>
            </w:del>
            <w:ins w:id="1342" w:author="作成者">
              <w:del w:id="1343" w:author="作成者">
                <w:r w:rsidR="00891D37" w:rsidDel="00C22634">
                  <w:rPr>
                    <w:rFonts w:ascii="ＭＳ 明朝" w:cs="ＭＳ 明朝" w:hint="eastAsia"/>
                    <w:kern w:val="0"/>
                    <w:szCs w:val="21"/>
                  </w:rPr>
                  <w:delText>様式</w:delText>
                </w:r>
              </w:del>
            </w:ins>
            <w:del w:id="1344" w:author="作成者">
              <w:r w:rsidRPr="00974317" w:rsidDel="00C22634">
                <w:rPr>
                  <w:rFonts w:ascii="ＭＳ 明朝" w:cs="ＭＳ 明朝" w:hint="eastAsia"/>
                  <w:kern w:val="0"/>
                  <w:szCs w:val="21"/>
                </w:rPr>
                <w:delText>により，受験番号以外の所定の欄はすべて記入</w:delText>
              </w:r>
            </w:del>
            <w:ins w:id="1345" w:author="作成者">
              <w:del w:id="1346" w:author="作成者">
                <w:r w:rsidR="0041460A" w:rsidDel="00C22634">
                  <w:rPr>
                    <w:rFonts w:ascii="ＭＳ 明朝" w:cs="ＭＳ 明朝" w:hint="eastAsia"/>
                    <w:kern w:val="0"/>
                    <w:szCs w:val="21"/>
                  </w:rPr>
                  <w:delText>入力</w:delText>
                </w:r>
                <w:r w:rsidR="00F600E1" w:rsidDel="00C22634">
                  <w:rPr>
                    <w:rFonts w:ascii="ＭＳ 明朝" w:cs="ＭＳ 明朝" w:hint="eastAsia"/>
                    <w:kern w:val="0"/>
                    <w:szCs w:val="21"/>
                  </w:rPr>
                  <w:delText>のうえ，A</w:delText>
                </w:r>
                <w:r w:rsidR="00F600E1" w:rsidDel="00C22634">
                  <w:rPr>
                    <w:rFonts w:ascii="ＭＳ 明朝" w:cs="ＭＳ 明朝"/>
                    <w:kern w:val="0"/>
                    <w:szCs w:val="21"/>
                  </w:rPr>
                  <w:delText>4</w:delText>
                </w:r>
                <w:r w:rsidR="00F600E1"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R="00F600E1" w:rsidDel="00C22634">
                  <w:rPr>
                    <w:rFonts w:ascii="ＭＳ 明朝" w:cs="ＭＳ 明朝" w:hint="eastAsia"/>
                    <w:kern w:val="0"/>
                    <w:szCs w:val="21"/>
                  </w:rPr>
                  <w:delText>に印刷するもの。</w:delText>
                </w:r>
              </w:del>
            </w:ins>
            <w:del w:id="1347" w:author="作成者">
              <w:r w:rsidRPr="00974317" w:rsidDel="00C22634">
                <w:rPr>
                  <w:rFonts w:ascii="ＭＳ 明朝" w:cs="ＭＳ 明朝" w:hint="eastAsia"/>
                  <w:kern w:val="0"/>
                  <w:szCs w:val="21"/>
                </w:rPr>
                <w:delText>すること。</w:delText>
              </w:r>
            </w:del>
          </w:p>
          <w:p w14:paraId="0904BF0B" w14:textId="1B8A3A67" w:rsidR="006F6648" w:rsidRPr="00974317" w:rsidDel="00C22634" w:rsidRDefault="006F6648" w:rsidP="00FC26AD">
            <w:pPr>
              <w:autoSpaceDE w:val="0"/>
              <w:autoSpaceDN w:val="0"/>
              <w:adjustRightInd w:val="0"/>
              <w:ind w:leftChars="66" w:left="139" w:rightChars="63" w:right="132" w:firstLine="1"/>
              <w:rPr>
                <w:del w:id="1348" w:author="作成者"/>
                <w:rFonts w:ascii="ＭＳ 明朝"/>
                <w:kern w:val="0"/>
                <w:sz w:val="24"/>
              </w:rPr>
            </w:pPr>
            <w:del w:id="1349" w:author="作成者">
              <w:r w:rsidRPr="00974317" w:rsidDel="00C22634">
                <w:rPr>
                  <w:rFonts w:ascii="ＭＳ 明朝" w:cs="ＭＳ 明朝" w:hint="eastAsia"/>
                  <w:kern w:val="0"/>
                  <w:szCs w:val="21"/>
                </w:rPr>
                <w:delText>写真は，上半身無帽，正面向きで，出願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写真票と受験票は同一の写真を貼り付けること。</w:delText>
              </w:r>
            </w:del>
          </w:p>
        </w:tc>
      </w:tr>
      <w:tr w:rsidR="00974317" w:rsidRPr="00974317" w:rsidDel="00C22634" w14:paraId="49F33C55" w14:textId="5B072F24" w:rsidTr="005A050D">
        <w:trPr>
          <w:cantSplit/>
          <w:jc w:val="center"/>
          <w:del w:id="135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C96E4D" w14:textId="24CF226B" w:rsidR="006F6648" w:rsidRPr="00974317" w:rsidDel="00C22634" w:rsidRDefault="006F6648" w:rsidP="008C0126">
            <w:pPr>
              <w:autoSpaceDE w:val="0"/>
              <w:autoSpaceDN w:val="0"/>
              <w:adjustRightInd w:val="0"/>
              <w:jc w:val="center"/>
              <w:rPr>
                <w:del w:id="1351" w:author="作成者"/>
                <w:rFonts w:ascii="ＭＳ 明朝" w:cs="ＭＳ 明朝"/>
                <w:kern w:val="0"/>
                <w:szCs w:val="21"/>
                <w:lang w:eastAsia="zh-TW"/>
              </w:rPr>
            </w:pPr>
            <w:del w:id="1352" w:author="作成者">
              <w:r w:rsidRPr="002F1D3D" w:rsidDel="00C22634">
                <w:rPr>
                  <w:rFonts w:ascii="ＭＳ 明朝" w:cs="ＭＳ 明朝" w:hint="eastAsia"/>
                  <w:spacing w:val="29"/>
                  <w:kern w:val="0"/>
                  <w:szCs w:val="21"/>
                  <w:fitText w:val="1284" w:id="-1547943165"/>
                  <w:lang w:eastAsia="zh-TW"/>
                </w:rPr>
                <w:delText>検定料納</w:delText>
              </w:r>
              <w:r w:rsidRPr="002F1D3D" w:rsidDel="00C22634">
                <w:rPr>
                  <w:rFonts w:ascii="ＭＳ 明朝" w:cs="ＭＳ 明朝" w:hint="eastAsia"/>
                  <w:spacing w:val="1"/>
                  <w:kern w:val="0"/>
                  <w:szCs w:val="21"/>
                  <w:fitText w:val="1284" w:id="-1547943165"/>
                  <w:lang w:eastAsia="zh-TW"/>
                </w:rPr>
                <w:delText>付</w:delText>
              </w:r>
            </w:del>
          </w:p>
          <w:p w14:paraId="52994A3A" w14:textId="695C23EF" w:rsidR="006F6648" w:rsidRPr="00974317" w:rsidDel="00C22634" w:rsidRDefault="006F6648" w:rsidP="008C0126">
            <w:pPr>
              <w:autoSpaceDE w:val="0"/>
              <w:autoSpaceDN w:val="0"/>
              <w:adjustRightInd w:val="0"/>
              <w:jc w:val="center"/>
              <w:rPr>
                <w:del w:id="1353" w:author="作成者"/>
                <w:rFonts w:ascii="ＭＳ 明朝"/>
                <w:kern w:val="0"/>
                <w:sz w:val="24"/>
                <w:lang w:eastAsia="zh-TW"/>
              </w:rPr>
            </w:pPr>
            <w:del w:id="1354" w:author="作成者">
              <w:r w:rsidRPr="00974317" w:rsidDel="00C22634">
                <w:rPr>
                  <w:rFonts w:ascii="ＭＳ 明朝" w:cs="ＭＳ 明朝" w:hint="eastAsia"/>
                  <w:kern w:val="0"/>
                  <w:szCs w:val="21"/>
                  <w:lang w:eastAsia="zh-TW"/>
                </w:rPr>
                <w:delText>証明書貼付票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5DC16D22" w14:textId="7191E51B" w:rsidR="008C0126" w:rsidRPr="00974317" w:rsidDel="00C22634" w:rsidRDefault="00F600E1" w:rsidP="00293994">
            <w:pPr>
              <w:autoSpaceDE w:val="0"/>
              <w:autoSpaceDN w:val="0"/>
              <w:adjustRightInd w:val="0"/>
              <w:ind w:leftChars="50" w:left="105" w:rightChars="63" w:right="132"/>
              <w:rPr>
                <w:del w:id="1355" w:author="作成者"/>
                <w:rFonts w:asciiTheme="minorEastAsia" w:eastAsiaTheme="minorEastAsia" w:hAnsiTheme="minorEastAsia" w:cs="ＭＳ 明朝"/>
                <w:kern w:val="0"/>
                <w:szCs w:val="21"/>
              </w:rPr>
            </w:pPr>
            <w:ins w:id="1356" w:author="作成者">
              <w:del w:id="1357" w:author="作成者">
                <w:r w:rsidDel="00C22634">
                  <w:rPr>
                    <w:rFonts w:ascii="ＭＳ 明朝" w:cs="ＭＳ 明朝" w:hint="eastAsia"/>
                    <w:kern w:val="0"/>
                    <w:szCs w:val="21"/>
                  </w:rPr>
                  <w:delText>様式に従い，写真票及び受験票と一緒にA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用紙</w:delText>
                </w:r>
                <w:r w:rsidDel="00C22634">
                  <w:rPr>
                    <w:rFonts w:ascii="ＭＳ 明朝" w:cs="ＭＳ 明朝" w:hint="eastAsia"/>
                    <w:kern w:val="0"/>
                    <w:szCs w:val="21"/>
                  </w:rPr>
                  <w:delText>に印刷するもの。</w:delText>
                </w:r>
              </w:del>
            </w:ins>
            <w:del w:id="1358" w:author="作成者">
              <w:r w:rsidR="008C0126" w:rsidRPr="00974317" w:rsidDel="00C22634">
                <w:rPr>
                  <w:rFonts w:asciiTheme="minorEastAsia" w:eastAsiaTheme="minorEastAsia" w:hAnsiTheme="minorEastAsia" w:cs="ＭＳ 明朝" w:hint="eastAsia"/>
                  <w:kern w:val="0"/>
                  <w:szCs w:val="21"/>
                </w:rPr>
                <w:delText>検定料納付証明書貼付票には，</w:delText>
              </w:r>
              <w:r w:rsidR="008C0126" w:rsidRPr="00974317" w:rsidDel="00C22634">
                <w:rPr>
                  <w:rFonts w:asciiTheme="minorEastAsia" w:eastAsiaTheme="minorEastAsia" w:hAnsiTheme="minorEastAsia" w:cs="ＭＳ 明朝"/>
                  <w:kern w:val="0"/>
                  <w:szCs w:val="21"/>
                </w:rPr>
                <w:delText>E-支払</w:delText>
              </w:r>
              <w:r w:rsidR="00D97018" w:rsidRPr="00974317" w:rsidDel="00C22634">
                <w:rPr>
                  <w:rFonts w:asciiTheme="minorEastAsia" w:eastAsiaTheme="minorEastAsia" w:hAnsiTheme="minorEastAsia" w:cs="ＭＳ 明朝" w:hint="eastAsia"/>
                  <w:kern w:val="0"/>
                  <w:szCs w:val="21"/>
                </w:rPr>
                <w:delText>い</w:delText>
              </w:r>
              <w:r w:rsidR="008C0126" w:rsidRPr="00974317" w:rsidDel="00C22634">
                <w:rPr>
                  <w:rFonts w:asciiTheme="minorEastAsia" w:eastAsiaTheme="minorEastAsia" w:hAnsiTheme="minorEastAsia" w:cs="ＭＳ 明朝" w:hint="eastAsia"/>
                  <w:kern w:val="0"/>
                  <w:szCs w:val="21"/>
                </w:rPr>
                <w:delText>サービスで選択した支払毎に次の書類を貼り付けること。</w:delText>
              </w:r>
            </w:del>
          </w:p>
          <w:p w14:paraId="608497ED" w14:textId="34E96ABC" w:rsidR="008C0126" w:rsidRPr="00974317" w:rsidDel="00C22634" w:rsidRDefault="008C0126" w:rsidP="008C0126">
            <w:pPr>
              <w:autoSpaceDE w:val="0"/>
              <w:autoSpaceDN w:val="0"/>
              <w:adjustRightInd w:val="0"/>
              <w:ind w:leftChars="24" w:left="50" w:rightChars="63" w:right="132"/>
              <w:rPr>
                <w:del w:id="1359" w:author="作成者"/>
                <w:rFonts w:asciiTheme="minorEastAsia" w:eastAsiaTheme="minorEastAsia" w:hAnsiTheme="minorEastAsia" w:cs="ＭＳ 明朝"/>
                <w:kern w:val="0"/>
                <w:szCs w:val="21"/>
              </w:rPr>
            </w:pPr>
            <w:del w:id="1360"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59C5527C" w14:textId="7FD2BA54" w:rsidR="008C0126" w:rsidRPr="00974317" w:rsidDel="00C22634" w:rsidRDefault="008C0126" w:rsidP="008C0126">
            <w:pPr>
              <w:autoSpaceDE w:val="0"/>
              <w:autoSpaceDN w:val="0"/>
              <w:adjustRightInd w:val="0"/>
              <w:ind w:leftChars="24" w:left="50" w:rightChars="63" w:right="132"/>
              <w:rPr>
                <w:del w:id="1361" w:author="作成者"/>
                <w:rFonts w:asciiTheme="minorEastAsia" w:eastAsiaTheme="minorEastAsia" w:hAnsiTheme="minorEastAsia" w:cs="ＭＳ 明朝"/>
                <w:kern w:val="0"/>
                <w:szCs w:val="21"/>
              </w:rPr>
            </w:pPr>
            <w:del w:id="1362"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01FA54C3" w14:textId="6A61F642" w:rsidR="008C0126" w:rsidRPr="00974317" w:rsidDel="00C22634" w:rsidRDefault="008C0126" w:rsidP="008C0126">
            <w:pPr>
              <w:autoSpaceDE w:val="0"/>
              <w:autoSpaceDN w:val="0"/>
              <w:adjustRightInd w:val="0"/>
              <w:ind w:leftChars="24" w:left="50" w:rightChars="63" w:right="132" w:firstLineChars="200" w:firstLine="420"/>
              <w:rPr>
                <w:del w:id="1363" w:author="作成者"/>
                <w:rFonts w:asciiTheme="minorEastAsia" w:eastAsiaTheme="minorEastAsia" w:hAnsiTheme="minorEastAsia" w:cs="ＭＳ 明朝"/>
                <w:kern w:val="0"/>
                <w:szCs w:val="21"/>
              </w:rPr>
            </w:pPr>
            <w:del w:id="1364"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7B927E06" w14:textId="39D92680" w:rsidR="008C0126" w:rsidRPr="00974317" w:rsidDel="00C22634" w:rsidRDefault="008C0126" w:rsidP="008C0126">
            <w:pPr>
              <w:autoSpaceDE w:val="0"/>
              <w:autoSpaceDN w:val="0"/>
              <w:adjustRightInd w:val="0"/>
              <w:ind w:leftChars="24" w:left="50" w:rightChars="63" w:right="132"/>
              <w:rPr>
                <w:del w:id="1365" w:author="作成者"/>
                <w:rFonts w:asciiTheme="minorEastAsia" w:eastAsiaTheme="minorEastAsia" w:hAnsiTheme="minorEastAsia" w:cs="ＭＳ 明朝"/>
                <w:kern w:val="0"/>
                <w:szCs w:val="21"/>
              </w:rPr>
            </w:pPr>
            <w:del w:id="1366"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3DF9AD6F" w14:textId="73855096" w:rsidR="008C0126" w:rsidRPr="00974317" w:rsidDel="00C22634" w:rsidRDefault="008C0126" w:rsidP="008C0126">
            <w:pPr>
              <w:autoSpaceDE w:val="0"/>
              <w:autoSpaceDN w:val="0"/>
              <w:adjustRightInd w:val="0"/>
              <w:ind w:leftChars="24" w:left="50" w:rightChars="63" w:right="132"/>
              <w:rPr>
                <w:del w:id="1367" w:author="作成者"/>
                <w:rFonts w:asciiTheme="minorEastAsia" w:eastAsiaTheme="minorEastAsia" w:hAnsiTheme="minorEastAsia" w:cs="ＭＳ 明朝"/>
                <w:kern w:val="0"/>
                <w:szCs w:val="21"/>
              </w:rPr>
            </w:pPr>
            <w:del w:id="1368"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2E7F5278" w14:textId="09EE4B7B" w:rsidR="008C0126" w:rsidRPr="00974317" w:rsidDel="00C22634" w:rsidRDefault="008C0126" w:rsidP="008C0126">
            <w:pPr>
              <w:autoSpaceDE w:val="0"/>
              <w:autoSpaceDN w:val="0"/>
              <w:adjustRightInd w:val="0"/>
              <w:ind w:leftChars="24" w:left="50" w:rightChars="63" w:right="132"/>
              <w:rPr>
                <w:del w:id="1369" w:author="作成者"/>
                <w:rFonts w:asciiTheme="minorEastAsia" w:eastAsiaTheme="minorEastAsia" w:hAnsiTheme="minorEastAsia" w:cs="ＭＳ 明朝"/>
                <w:kern w:val="0"/>
                <w:szCs w:val="21"/>
              </w:rPr>
            </w:pPr>
            <w:del w:id="1370"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658B8295" w14:textId="45AC339F" w:rsidR="008C0126" w:rsidRPr="00974317" w:rsidDel="00C22634" w:rsidRDefault="008C0126" w:rsidP="008C0126">
            <w:pPr>
              <w:autoSpaceDE w:val="0"/>
              <w:autoSpaceDN w:val="0"/>
              <w:adjustRightInd w:val="0"/>
              <w:ind w:leftChars="24" w:left="50" w:rightChars="63" w:right="132" w:firstLineChars="200" w:firstLine="420"/>
              <w:rPr>
                <w:del w:id="1371" w:author="作成者"/>
                <w:rFonts w:asciiTheme="minorEastAsia" w:eastAsiaTheme="minorEastAsia" w:hAnsiTheme="minorEastAsia" w:cs="ＭＳ 明朝"/>
                <w:kern w:val="0"/>
                <w:szCs w:val="21"/>
              </w:rPr>
            </w:pPr>
            <w:del w:id="1372" w:author="作成者">
              <w:r w:rsidRPr="00974317" w:rsidDel="00C22634">
                <w:rPr>
                  <w:rFonts w:asciiTheme="minorEastAsia" w:eastAsiaTheme="minorEastAsia" w:hAnsiTheme="minorEastAsia" w:cs="ＭＳ 明朝" w:hint="eastAsia"/>
                  <w:kern w:val="0"/>
                  <w:szCs w:val="21"/>
                </w:rPr>
                <w:delText>の場合</w:delText>
              </w:r>
            </w:del>
          </w:p>
          <w:p w14:paraId="341D88CA" w14:textId="6764FB4E" w:rsidR="008C0126" w:rsidRPr="00974317" w:rsidDel="00C22634" w:rsidRDefault="008C0126">
            <w:pPr>
              <w:autoSpaceDE w:val="0"/>
              <w:autoSpaceDN w:val="0"/>
              <w:adjustRightInd w:val="0"/>
              <w:ind w:leftChars="24" w:left="50" w:rightChars="63" w:right="132" w:firstLineChars="50" w:firstLine="105"/>
              <w:rPr>
                <w:del w:id="1373" w:author="作成者"/>
                <w:rFonts w:asciiTheme="minorEastAsia" w:eastAsiaTheme="minorEastAsia" w:hAnsiTheme="minorEastAsia" w:cs="ＭＳ 明朝"/>
                <w:kern w:val="0"/>
                <w:szCs w:val="21"/>
              </w:rPr>
              <w:pPrChange w:id="1374" w:author="作成者">
                <w:pPr>
                  <w:autoSpaceDE w:val="0"/>
                  <w:autoSpaceDN w:val="0"/>
                  <w:adjustRightInd w:val="0"/>
                  <w:ind w:leftChars="24" w:left="50" w:rightChars="63" w:right="132"/>
                </w:pPr>
              </w:pPrChange>
            </w:pPr>
            <w:del w:id="1375"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E</w:delText>
              </w:r>
            </w:del>
            <w:ins w:id="1376" w:author="作成者">
              <w:del w:id="1377" w:author="作成者">
                <w:r w:rsidR="009115E0" w:rsidDel="00C22634">
                  <w:rPr>
                    <w:rFonts w:asciiTheme="minorEastAsia" w:eastAsiaTheme="minorEastAsia" w:hAnsiTheme="minorEastAsia" w:cs="ＭＳ 明朝" w:hint="eastAsia"/>
                    <w:kern w:val="0"/>
                    <w:szCs w:val="21"/>
                  </w:rPr>
                  <w:delText>Ｅ</w:delText>
                </w:r>
              </w:del>
            </w:ins>
            <w:del w:id="1378" w:author="作成者">
              <w:r w:rsidRPr="00974317" w:rsidDel="00C22634">
                <w:rPr>
                  <w:rFonts w:asciiTheme="minorEastAsia" w:eastAsiaTheme="minorEastAsia" w:hAnsiTheme="minorEastAsia" w:cs="ＭＳ 明朝"/>
                  <w:kern w:val="0"/>
                  <w:szCs w:val="21"/>
                </w:rPr>
                <w:delText>-支払いサービスにアクセスし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6C156E1E" w14:textId="002609A2" w:rsidR="008C0126" w:rsidRPr="00974317" w:rsidDel="00C22634" w:rsidRDefault="008C0126">
            <w:pPr>
              <w:autoSpaceDE w:val="0"/>
              <w:autoSpaceDN w:val="0"/>
              <w:adjustRightInd w:val="0"/>
              <w:ind w:leftChars="24" w:left="50" w:rightChars="63" w:right="132" w:firstLineChars="50" w:firstLine="105"/>
              <w:rPr>
                <w:del w:id="1379" w:author="作成者"/>
                <w:rFonts w:asciiTheme="minorEastAsia" w:eastAsiaTheme="minorEastAsia" w:hAnsiTheme="minorEastAsia" w:cs="ＭＳ 明朝"/>
                <w:kern w:val="0"/>
                <w:szCs w:val="21"/>
              </w:rPr>
              <w:pPrChange w:id="1380" w:author="作成者">
                <w:pPr>
                  <w:autoSpaceDE w:val="0"/>
                  <w:autoSpaceDN w:val="0"/>
                  <w:adjustRightInd w:val="0"/>
                  <w:ind w:leftChars="24" w:left="50" w:rightChars="63" w:right="132" w:firstLineChars="200" w:firstLine="420"/>
                </w:pPr>
              </w:pPrChange>
            </w:pPr>
            <w:del w:id="1381" w:author="作成者">
              <w:r w:rsidRPr="00974317" w:rsidDel="00C22634">
                <w:rPr>
                  <w:rFonts w:asciiTheme="minorEastAsia" w:eastAsiaTheme="minorEastAsia" w:hAnsiTheme="minorEastAsia" w:cs="ＭＳ 明朝" w:hint="eastAsia"/>
                  <w:kern w:val="0"/>
                  <w:szCs w:val="21"/>
                </w:rPr>
                <w:delText>番号】と【生年月日】を入力し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0D2E72B5" w14:textId="4E4C2A7F" w:rsidR="006F6648" w:rsidRPr="00974317" w:rsidDel="00C22634" w:rsidRDefault="006F6648">
            <w:pPr>
              <w:autoSpaceDE w:val="0"/>
              <w:autoSpaceDN w:val="0"/>
              <w:adjustRightInd w:val="0"/>
              <w:ind w:leftChars="24" w:left="50" w:rightChars="63" w:right="132" w:firstLineChars="50" w:firstLine="120"/>
              <w:rPr>
                <w:del w:id="1382" w:author="作成者"/>
                <w:rFonts w:ascii="ＭＳ 明朝"/>
                <w:kern w:val="0"/>
                <w:sz w:val="24"/>
              </w:rPr>
              <w:pPrChange w:id="1383" w:author="作成者">
                <w:pPr>
                  <w:autoSpaceDE w:val="0"/>
                  <w:autoSpaceDN w:val="0"/>
                  <w:adjustRightInd w:val="0"/>
                  <w:ind w:leftChars="66" w:left="139" w:rightChars="63" w:right="132" w:firstLine="1"/>
                </w:pPr>
              </w:pPrChange>
            </w:pPr>
          </w:p>
        </w:tc>
      </w:tr>
      <w:tr w:rsidR="00974317" w:rsidRPr="00974317" w:rsidDel="00C22634" w14:paraId="5AE1F070" w14:textId="21EEAE1A" w:rsidTr="005A050D">
        <w:trPr>
          <w:cantSplit/>
          <w:jc w:val="center"/>
          <w:del w:id="138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135E53A9" w14:textId="7EA8E70A" w:rsidR="006F6648" w:rsidRPr="00974317" w:rsidDel="00C22634" w:rsidRDefault="006F6648" w:rsidP="00FC26AD">
            <w:pPr>
              <w:autoSpaceDE w:val="0"/>
              <w:autoSpaceDN w:val="0"/>
              <w:adjustRightInd w:val="0"/>
              <w:jc w:val="center"/>
              <w:rPr>
                <w:del w:id="1385" w:author="作成者"/>
                <w:rFonts w:ascii="ＭＳ 明朝" w:cs="ＭＳ 明朝"/>
                <w:kern w:val="0"/>
                <w:szCs w:val="21"/>
              </w:rPr>
            </w:pPr>
            <w:del w:id="1386" w:author="作成者">
              <w:r w:rsidRPr="00974317" w:rsidDel="00C22634">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BC3883" w14:textId="11BBC4CA" w:rsidR="006F6648" w:rsidRPr="00974317" w:rsidDel="00C22634" w:rsidRDefault="006F6648" w:rsidP="00FC26AD">
            <w:pPr>
              <w:autoSpaceDE w:val="0"/>
              <w:autoSpaceDN w:val="0"/>
              <w:adjustRightInd w:val="0"/>
              <w:ind w:leftChars="66" w:left="139" w:rightChars="63" w:right="132" w:firstLine="1"/>
              <w:rPr>
                <w:del w:id="1387" w:author="作成者"/>
                <w:rFonts w:ascii="ＭＳ 明朝" w:cs="ＭＳ 明朝"/>
                <w:kern w:val="0"/>
                <w:szCs w:val="21"/>
              </w:rPr>
            </w:pPr>
            <w:del w:id="1388"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63D0C351" w14:textId="40449401" w:rsidR="006F6648" w:rsidRPr="00974317" w:rsidDel="00C22634" w:rsidRDefault="006F6648" w:rsidP="00FD5C8F">
            <w:pPr>
              <w:autoSpaceDE w:val="0"/>
              <w:autoSpaceDN w:val="0"/>
              <w:adjustRightInd w:val="0"/>
              <w:ind w:leftChars="66" w:left="244" w:rightChars="63" w:right="132" w:hangingChars="50" w:hanging="105"/>
              <w:rPr>
                <w:del w:id="1389" w:author="作成者"/>
                <w:rFonts w:ascii="ＭＳ 明朝"/>
                <w:kern w:val="0"/>
                <w:sz w:val="24"/>
              </w:rPr>
            </w:pPr>
            <w:del w:id="1390"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外国の学校又は機関が作成する書類が日本語以外の場合には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38B9ACC8" w14:textId="30B979F2" w:rsidTr="005A050D">
        <w:trPr>
          <w:cantSplit/>
          <w:jc w:val="center"/>
          <w:del w:id="139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D1D5C0" w14:textId="40020D5B" w:rsidR="006F6648" w:rsidRPr="00974317" w:rsidDel="00C22634" w:rsidRDefault="006F6648" w:rsidP="006F6648">
            <w:pPr>
              <w:autoSpaceDE w:val="0"/>
              <w:autoSpaceDN w:val="0"/>
              <w:adjustRightInd w:val="0"/>
              <w:jc w:val="center"/>
              <w:rPr>
                <w:del w:id="1392" w:author="作成者"/>
                <w:rFonts w:ascii="ＭＳ 明朝" w:cs="ＭＳ 明朝"/>
                <w:kern w:val="0"/>
                <w:szCs w:val="21"/>
              </w:rPr>
            </w:pPr>
            <w:del w:id="1393" w:author="作成者">
              <w:r w:rsidRPr="002F1D3D" w:rsidDel="00C22634">
                <w:rPr>
                  <w:rFonts w:ascii="ＭＳ 明朝" w:cs="ＭＳ 明朝" w:hint="eastAsia"/>
                  <w:w w:val="89"/>
                  <w:kern w:val="0"/>
                  <w:szCs w:val="21"/>
                  <w:fitText w:val="1498" w:id="77218060"/>
                </w:rPr>
                <w:delText>卒業(修了)証明</w:delText>
              </w:r>
              <w:r w:rsidRPr="002F1D3D" w:rsidDel="00C22634">
                <w:rPr>
                  <w:rFonts w:ascii="ＭＳ 明朝" w:cs="ＭＳ 明朝" w:hint="eastAsia"/>
                  <w:spacing w:val="7"/>
                  <w:w w:val="89"/>
                  <w:kern w:val="0"/>
                  <w:szCs w:val="21"/>
                  <w:fitText w:val="1498" w:id="77218060"/>
                </w:rPr>
                <w:delText>書</w:delText>
              </w:r>
            </w:del>
          </w:p>
          <w:p w14:paraId="1501F128" w14:textId="24D4F5C0" w:rsidR="006F6648" w:rsidRPr="00974317" w:rsidDel="00C22634" w:rsidRDefault="006F6648" w:rsidP="006F6648">
            <w:pPr>
              <w:autoSpaceDE w:val="0"/>
              <w:autoSpaceDN w:val="0"/>
              <w:adjustRightInd w:val="0"/>
              <w:jc w:val="center"/>
              <w:rPr>
                <w:del w:id="1394" w:author="作成者"/>
                <w:rFonts w:ascii="ＭＳ 明朝"/>
                <w:kern w:val="0"/>
                <w:sz w:val="24"/>
              </w:rPr>
            </w:pPr>
            <w:del w:id="1395" w:author="作成者">
              <w:r w:rsidRPr="00947863" w:rsidDel="00C22634">
                <w:rPr>
                  <w:rFonts w:ascii="ＭＳ 明朝" w:cs="ＭＳ 明朝" w:hint="eastAsia"/>
                  <w:spacing w:val="2"/>
                  <w:w w:val="59"/>
                  <w:kern w:val="0"/>
                  <w:szCs w:val="21"/>
                  <w:fitText w:val="1498" w:id="77218061"/>
                  <w:rPrChange w:id="1396" w:author="作成者">
                    <w:rPr>
                      <w:rFonts w:ascii="ＭＳ 明朝" w:cs="ＭＳ 明朝" w:hint="eastAsia"/>
                      <w:spacing w:val="1"/>
                      <w:w w:val="59"/>
                      <w:kern w:val="0"/>
                      <w:szCs w:val="21"/>
                    </w:rPr>
                  </w:rPrChange>
                </w:rPr>
                <w:delText>又は卒業</w:delText>
              </w:r>
              <w:r w:rsidRPr="00947863" w:rsidDel="00C22634">
                <w:rPr>
                  <w:rFonts w:ascii="ＭＳ 明朝" w:cs="ＭＳ 明朝"/>
                  <w:spacing w:val="2"/>
                  <w:w w:val="59"/>
                  <w:kern w:val="0"/>
                  <w:szCs w:val="21"/>
                  <w:fitText w:val="1498" w:id="77218061"/>
                  <w:rPrChange w:id="1397" w:author="作成者">
                    <w:rPr>
                      <w:rFonts w:ascii="ＭＳ 明朝" w:cs="ＭＳ 明朝"/>
                      <w:spacing w:val="1"/>
                      <w:w w:val="59"/>
                      <w:kern w:val="0"/>
                      <w:szCs w:val="21"/>
                    </w:rPr>
                  </w:rPrChange>
                </w:rPr>
                <w:delText>(</w:delText>
              </w:r>
              <w:r w:rsidRPr="00947863" w:rsidDel="00C22634">
                <w:rPr>
                  <w:rFonts w:ascii="ＭＳ 明朝" w:cs="ＭＳ 明朝" w:hint="eastAsia"/>
                  <w:spacing w:val="2"/>
                  <w:w w:val="59"/>
                  <w:kern w:val="0"/>
                  <w:szCs w:val="21"/>
                  <w:fitText w:val="1498" w:id="77218061"/>
                  <w:rPrChange w:id="1398" w:author="作成者">
                    <w:rPr>
                      <w:rFonts w:ascii="ＭＳ 明朝" w:cs="ＭＳ 明朝" w:hint="eastAsia"/>
                      <w:spacing w:val="1"/>
                      <w:w w:val="59"/>
                      <w:kern w:val="0"/>
                      <w:szCs w:val="21"/>
                    </w:rPr>
                  </w:rPrChange>
                </w:rPr>
                <w:delText>修了)見込証明</w:delText>
              </w:r>
              <w:r w:rsidRPr="00947863" w:rsidDel="00C22634">
                <w:rPr>
                  <w:rFonts w:ascii="ＭＳ 明朝" w:cs="ＭＳ 明朝" w:hint="eastAsia"/>
                  <w:spacing w:val="-5"/>
                  <w:w w:val="59"/>
                  <w:kern w:val="0"/>
                  <w:szCs w:val="21"/>
                  <w:fitText w:val="1498" w:id="77218061"/>
                  <w:rPrChange w:id="1399"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8D4D2C" w14:textId="105A12EF" w:rsidR="006F6648" w:rsidRPr="00974317" w:rsidDel="00C22634" w:rsidRDefault="006F6648" w:rsidP="00293994">
            <w:pPr>
              <w:autoSpaceDE w:val="0"/>
              <w:autoSpaceDN w:val="0"/>
              <w:adjustRightInd w:val="0"/>
              <w:ind w:firstLineChars="50" w:firstLine="105"/>
              <w:rPr>
                <w:del w:id="1400" w:author="作成者"/>
                <w:rFonts w:ascii="ＭＳ 明朝" w:cs="ＭＳ 明朝"/>
                <w:strike/>
                <w:kern w:val="0"/>
                <w:szCs w:val="21"/>
              </w:rPr>
            </w:pPr>
            <w:del w:id="1401" w:author="作成者">
              <w:r w:rsidRPr="00974317" w:rsidDel="00C22634">
                <w:rPr>
                  <w:rFonts w:ascii="ＭＳ 明朝" w:cs="ＭＳ 明朝" w:hint="eastAsia"/>
                  <w:kern w:val="0"/>
                  <w:szCs w:val="21"/>
                </w:rPr>
                <w:delText>出身大学長又は学部長が作成したもの。</w:delText>
              </w:r>
            </w:del>
          </w:p>
          <w:p w14:paraId="75D648F4" w14:textId="75A75D76" w:rsidR="006F6648" w:rsidRPr="00974317" w:rsidDel="00C22634" w:rsidRDefault="006F4CE8" w:rsidP="00FD5C8F">
            <w:pPr>
              <w:autoSpaceDE w:val="0"/>
              <w:autoSpaceDN w:val="0"/>
              <w:adjustRightInd w:val="0"/>
              <w:ind w:leftChars="50" w:left="210" w:hangingChars="50" w:hanging="105"/>
              <w:rPr>
                <w:del w:id="1402" w:author="作成者"/>
                <w:rFonts w:ascii="ＭＳ 明朝"/>
                <w:kern w:val="0"/>
                <w:sz w:val="24"/>
              </w:rPr>
            </w:pPr>
            <w:del w:id="1403"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4BC44D0A" w14:textId="2D427122" w:rsidTr="005A050D">
        <w:trPr>
          <w:cantSplit/>
          <w:trHeight w:val="599"/>
          <w:jc w:val="center"/>
          <w:del w:id="140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6263D1D" w14:textId="39677446" w:rsidR="006F6648" w:rsidRPr="00974317" w:rsidDel="00C22634" w:rsidRDefault="006F6648" w:rsidP="006F6648">
            <w:pPr>
              <w:autoSpaceDE w:val="0"/>
              <w:autoSpaceDN w:val="0"/>
              <w:adjustRightInd w:val="0"/>
              <w:jc w:val="center"/>
              <w:rPr>
                <w:del w:id="1405" w:author="作成者"/>
                <w:rFonts w:ascii="ＭＳ 明朝" w:cs="ＭＳ 明朝"/>
                <w:kern w:val="0"/>
                <w:szCs w:val="21"/>
              </w:rPr>
            </w:pPr>
            <w:del w:id="1406" w:author="作成者">
              <w:r w:rsidRPr="00974317" w:rsidDel="00C22634">
                <w:rPr>
                  <w:rFonts w:ascii="ＭＳ 明朝" w:cs="ＭＳ 明朝" w:hint="eastAsia"/>
                  <w:kern w:val="0"/>
                  <w:szCs w:val="21"/>
                </w:rPr>
                <w:delText>学位授与証明書</w:delText>
              </w:r>
            </w:del>
          </w:p>
          <w:p w14:paraId="44034DD0" w14:textId="5DDF25DD" w:rsidR="008C0126" w:rsidRPr="00974317" w:rsidDel="00C22634" w:rsidRDefault="006F6648" w:rsidP="008C0126">
            <w:pPr>
              <w:autoSpaceDE w:val="0"/>
              <w:autoSpaceDN w:val="0"/>
              <w:adjustRightInd w:val="0"/>
              <w:jc w:val="center"/>
              <w:rPr>
                <w:del w:id="1407" w:author="作成者"/>
                <w:rFonts w:asciiTheme="minorEastAsia" w:eastAsiaTheme="minorEastAsia" w:hAnsiTheme="minorEastAsia"/>
                <w:kern w:val="0"/>
                <w:sz w:val="24"/>
              </w:rPr>
            </w:pPr>
            <w:del w:id="1408" w:author="作成者">
              <w:r w:rsidRPr="002F1D3D" w:rsidDel="00C22634">
                <w:rPr>
                  <w:rFonts w:asciiTheme="minorEastAsia" w:eastAsiaTheme="minorEastAsia" w:hAnsiTheme="minorEastAsia" w:cs="ＭＳ 明朝" w:hint="eastAsia"/>
                  <w:w w:val="62"/>
                  <w:kern w:val="0"/>
                  <w:szCs w:val="21"/>
                  <w:fitText w:val="1491" w:id="-1441097728"/>
                </w:rPr>
                <w:delText>〔出願資格</w:delText>
              </w:r>
              <w:r w:rsidRPr="002F1D3D" w:rsidDel="00C22634">
                <w:rPr>
                  <w:rFonts w:asciiTheme="minorEastAsia" w:eastAsiaTheme="minorEastAsia" w:hAnsiTheme="minorEastAsia" w:cs="ＭＳ 明朝"/>
                  <w:w w:val="62"/>
                  <w:kern w:val="0"/>
                  <w:szCs w:val="21"/>
                  <w:fitText w:val="1491" w:id="-1441097728"/>
                </w:rPr>
                <w:delText>(3)の該当者〕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DCCFAF4" w14:textId="5D58A86E" w:rsidR="006F6648" w:rsidRPr="00974317" w:rsidDel="00C22634" w:rsidRDefault="006F6648" w:rsidP="00886C49">
            <w:pPr>
              <w:autoSpaceDE w:val="0"/>
              <w:autoSpaceDN w:val="0"/>
              <w:adjustRightInd w:val="0"/>
              <w:ind w:firstLineChars="50" w:firstLine="105"/>
              <w:rPr>
                <w:del w:id="1409" w:author="作成者"/>
                <w:rFonts w:ascii="ＭＳ 明朝"/>
                <w:kern w:val="0"/>
                <w:sz w:val="24"/>
              </w:rPr>
            </w:pPr>
            <w:del w:id="1410" w:author="作成者">
              <w:r w:rsidRPr="00974317" w:rsidDel="00C22634">
                <w:rPr>
                  <w:rFonts w:ascii="ＭＳ 明朝" w:cs="ＭＳ 明朝" w:hint="eastAsia"/>
                  <w:kern w:val="0"/>
                  <w:szCs w:val="21"/>
                </w:rPr>
                <w:delText>学位授与機構が作成したもの。</w:delText>
              </w:r>
            </w:del>
          </w:p>
        </w:tc>
      </w:tr>
      <w:tr w:rsidR="00974317" w:rsidRPr="00974317" w:rsidDel="00C22634" w14:paraId="7556E911" w14:textId="049E137D" w:rsidTr="005A050D">
        <w:trPr>
          <w:cantSplit/>
          <w:trHeight w:val="750"/>
          <w:jc w:val="center"/>
          <w:del w:id="141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CC4FC6" w14:textId="7E1A439E" w:rsidR="006F4CE8" w:rsidRPr="002F1D3D" w:rsidDel="00C22634" w:rsidRDefault="006F4CE8" w:rsidP="006F4CE8">
            <w:pPr>
              <w:autoSpaceDE w:val="0"/>
              <w:autoSpaceDN w:val="0"/>
              <w:adjustRightInd w:val="0"/>
              <w:jc w:val="center"/>
              <w:rPr>
                <w:del w:id="1412" w:author="作成者"/>
                <w:rFonts w:ascii="ＭＳ 明朝" w:cs="ＭＳ 明朝"/>
                <w:kern w:val="0"/>
                <w:szCs w:val="21"/>
              </w:rPr>
            </w:pPr>
            <w:del w:id="1413" w:author="作成者">
              <w:r w:rsidRPr="002F1D3D" w:rsidDel="00C22634">
                <w:rPr>
                  <w:rFonts w:ascii="ＭＳ 明朝" w:cs="ＭＳ 明朝" w:hint="eastAsia"/>
                  <w:kern w:val="0"/>
                  <w:szCs w:val="21"/>
                </w:rPr>
                <w:delText>学位証明書</w:delText>
              </w:r>
            </w:del>
          </w:p>
          <w:p w14:paraId="6D1D4248" w14:textId="733908C9" w:rsidR="006F4CE8" w:rsidRPr="002F1D3D" w:rsidDel="00C22634" w:rsidRDefault="006F4CE8" w:rsidP="006F4CE8">
            <w:pPr>
              <w:autoSpaceDE w:val="0"/>
              <w:autoSpaceDN w:val="0"/>
              <w:adjustRightInd w:val="0"/>
              <w:jc w:val="center"/>
              <w:rPr>
                <w:del w:id="1414" w:author="作成者"/>
                <w:rFonts w:ascii="ＭＳ 明朝" w:cs="ＭＳ 明朝"/>
                <w:kern w:val="0"/>
                <w:szCs w:val="21"/>
              </w:rPr>
            </w:pPr>
            <w:del w:id="1415" w:author="作成者">
              <w:r w:rsidRPr="00947863" w:rsidDel="00C22634">
                <w:rPr>
                  <w:rFonts w:ascii="ＭＳ 明朝" w:cs="ＭＳ 明朝" w:hint="eastAsia"/>
                  <w:w w:val="64"/>
                  <w:kern w:val="0"/>
                  <w:szCs w:val="21"/>
                  <w:fitText w:val="1498" w:id="77218062"/>
                  <w:rPrChange w:id="1416" w:author="作成者">
                    <w:rPr>
                      <w:rFonts w:ascii="ＭＳ 明朝" w:cs="ＭＳ 明朝" w:hint="eastAsia"/>
                      <w:spacing w:val="3"/>
                      <w:w w:val="64"/>
                      <w:kern w:val="0"/>
                      <w:szCs w:val="21"/>
                    </w:rPr>
                  </w:rPrChange>
                </w:rPr>
                <w:delText>〔出願資格</w:delText>
              </w:r>
              <w:r w:rsidRPr="00947863" w:rsidDel="00C22634">
                <w:rPr>
                  <w:rFonts w:ascii="ＭＳ 明朝" w:hAnsi="ＭＳ 明朝" w:cs="ＭＳ 明朝" w:hint="eastAsia"/>
                  <w:w w:val="64"/>
                  <w:kern w:val="0"/>
                  <w:szCs w:val="21"/>
                  <w:fitText w:val="1498" w:id="77218062"/>
                  <w:rPrChange w:id="1417" w:author="作成者">
                    <w:rPr>
                      <w:rFonts w:ascii="ＭＳ 明朝" w:hAnsi="ＭＳ 明朝" w:cs="ＭＳ 明朝" w:hint="eastAsia"/>
                      <w:spacing w:val="3"/>
                      <w:w w:val="64"/>
                      <w:kern w:val="0"/>
                      <w:szCs w:val="21"/>
                    </w:rPr>
                  </w:rPrChange>
                </w:rPr>
                <w:delText>⑷</w:delText>
              </w:r>
              <w:r w:rsidRPr="00947863" w:rsidDel="00C22634">
                <w:rPr>
                  <w:rFonts w:ascii="ＭＳ 明朝" w:cs="ＭＳ 明朝" w:hint="eastAsia"/>
                  <w:w w:val="64"/>
                  <w:kern w:val="0"/>
                  <w:szCs w:val="21"/>
                  <w:fitText w:val="1498" w:id="77218062"/>
                  <w:rPrChange w:id="1418" w:author="作成者">
                    <w:rPr>
                      <w:rFonts w:ascii="ＭＳ 明朝" w:cs="ＭＳ 明朝" w:hint="eastAsia"/>
                      <w:spacing w:val="3"/>
                      <w:w w:val="64"/>
                      <w:kern w:val="0"/>
                      <w:szCs w:val="21"/>
                    </w:rPr>
                  </w:rPrChange>
                </w:rPr>
                <w:delText>の該当者</w:delText>
              </w:r>
              <w:r w:rsidRPr="00947863" w:rsidDel="00C22634">
                <w:rPr>
                  <w:rFonts w:ascii="ＭＳ 明朝" w:cs="ＭＳ 明朝" w:hint="eastAsia"/>
                  <w:spacing w:val="12"/>
                  <w:w w:val="64"/>
                  <w:kern w:val="0"/>
                  <w:szCs w:val="21"/>
                  <w:fitText w:val="1498" w:id="77218062"/>
                  <w:rPrChange w:id="1419" w:author="作成者">
                    <w:rPr>
                      <w:rFonts w:ascii="ＭＳ 明朝" w:cs="ＭＳ 明朝" w:hint="eastAsia"/>
                      <w:spacing w:val="-11"/>
                      <w:w w:val="64"/>
                      <w:kern w:val="0"/>
                      <w:szCs w:val="21"/>
                    </w:rPr>
                  </w:rPrChange>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1684BED1" w14:textId="6A17893E" w:rsidR="006F4CE8" w:rsidRPr="002F1D3D" w:rsidDel="00C22634" w:rsidRDefault="006F4CE8" w:rsidP="006F4CE8">
            <w:pPr>
              <w:autoSpaceDE w:val="0"/>
              <w:autoSpaceDN w:val="0"/>
              <w:adjustRightInd w:val="0"/>
              <w:ind w:leftChars="74" w:left="365" w:rightChars="63" w:right="132" w:hangingChars="100" w:hanging="210"/>
              <w:rPr>
                <w:del w:id="1420" w:author="作成者"/>
                <w:rFonts w:ascii="ＭＳ 明朝" w:cs="ＭＳ 明朝"/>
                <w:kern w:val="0"/>
                <w:szCs w:val="21"/>
              </w:rPr>
            </w:pPr>
            <w:del w:id="1421" w:author="作成者">
              <w:r w:rsidRPr="002F1D3D" w:rsidDel="00C22634">
                <w:rPr>
                  <w:rFonts w:ascii="ＭＳ 明朝" w:cs="ＭＳ 明朝" w:hint="eastAsia"/>
                  <w:kern w:val="0"/>
                  <w:szCs w:val="21"/>
                </w:rPr>
                <w:delText>学士の学位を授与した出身大学長又は学部長が作成したもの。</w:delText>
              </w:r>
            </w:del>
          </w:p>
          <w:p w14:paraId="7D9918BC" w14:textId="54A6231E" w:rsidR="006F4CE8" w:rsidRPr="002F1D3D" w:rsidDel="00C22634" w:rsidRDefault="006F4CE8" w:rsidP="006F4CE8">
            <w:pPr>
              <w:autoSpaceDE w:val="0"/>
              <w:autoSpaceDN w:val="0"/>
              <w:adjustRightInd w:val="0"/>
              <w:ind w:leftChars="74" w:left="365" w:rightChars="63" w:right="132" w:hangingChars="100" w:hanging="210"/>
              <w:rPr>
                <w:del w:id="1422" w:author="作成者"/>
                <w:rFonts w:ascii="ＭＳ 明朝" w:cs="ＭＳ 明朝"/>
                <w:kern w:val="0"/>
                <w:szCs w:val="21"/>
              </w:rPr>
            </w:pPr>
            <w:del w:id="1423"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34CE1699" w14:textId="65A788A9" w:rsidTr="005A050D">
        <w:trPr>
          <w:cantSplit/>
          <w:trHeight w:val="851"/>
          <w:jc w:val="center"/>
          <w:del w:id="142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2382C49" w14:textId="633DDC6E" w:rsidR="006F4CE8" w:rsidRPr="00974317" w:rsidDel="00C22634" w:rsidRDefault="006F4CE8" w:rsidP="006F4CE8">
            <w:pPr>
              <w:autoSpaceDE w:val="0"/>
              <w:autoSpaceDN w:val="0"/>
              <w:adjustRightInd w:val="0"/>
              <w:jc w:val="center"/>
              <w:rPr>
                <w:del w:id="1425" w:author="作成者"/>
                <w:rFonts w:ascii="ＭＳ 明朝" w:cs="ＭＳ 明朝"/>
                <w:kern w:val="0"/>
                <w:szCs w:val="21"/>
              </w:rPr>
            </w:pPr>
            <w:del w:id="1426" w:author="作成者">
              <w:r w:rsidRPr="002F1D3D" w:rsidDel="00C22634">
                <w:rPr>
                  <w:rFonts w:ascii="ＭＳ 明朝" w:cs="ＭＳ 明朝" w:hint="eastAsia"/>
                  <w:spacing w:val="56"/>
                  <w:kern w:val="0"/>
                  <w:szCs w:val="21"/>
                  <w:fitText w:val="1498" w:id="77218063"/>
                </w:rPr>
                <w:delText>在職証明</w:delText>
              </w:r>
              <w:r w:rsidRPr="002F1D3D" w:rsidDel="00C22634">
                <w:rPr>
                  <w:rFonts w:ascii="ＭＳ 明朝" w:cs="ＭＳ 明朝" w:hint="eastAsia"/>
                  <w:kern w:val="0"/>
                  <w:szCs w:val="21"/>
                  <w:fitText w:val="1498" w:id="77218063"/>
                </w:rPr>
                <w:delText>書</w:delText>
              </w:r>
            </w:del>
          </w:p>
          <w:p w14:paraId="6007B0C7" w14:textId="4E529110" w:rsidR="006F4CE8" w:rsidRPr="00974317" w:rsidDel="00C22634" w:rsidRDefault="006F4CE8" w:rsidP="006F4CE8">
            <w:pPr>
              <w:autoSpaceDE w:val="0"/>
              <w:autoSpaceDN w:val="0"/>
              <w:adjustRightInd w:val="0"/>
              <w:jc w:val="center"/>
              <w:rPr>
                <w:del w:id="1427" w:author="作成者"/>
                <w:rFonts w:ascii="ＭＳ 明朝" w:cs="ＭＳ 明朝"/>
                <w:kern w:val="0"/>
                <w:szCs w:val="21"/>
              </w:rPr>
            </w:pPr>
            <w:del w:id="1428" w:author="作成者">
              <w:r w:rsidRPr="002F1D3D" w:rsidDel="00C22634">
                <w:rPr>
                  <w:rFonts w:ascii="ＭＳ 明朝" w:cs="ＭＳ 明朝" w:hint="eastAsia"/>
                  <w:w w:val="62"/>
                  <w:kern w:val="0"/>
                  <w:szCs w:val="21"/>
                  <w:fitText w:val="1498" w:id="77218064"/>
                </w:rPr>
                <w:delText>〔出願資格(2)の該当者〕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15AE57" w14:textId="59712BBB" w:rsidR="006F4CE8" w:rsidRPr="00974317" w:rsidDel="00C22634" w:rsidRDefault="006F4CE8" w:rsidP="006F4CE8">
            <w:pPr>
              <w:autoSpaceDE w:val="0"/>
              <w:autoSpaceDN w:val="0"/>
              <w:adjustRightInd w:val="0"/>
              <w:ind w:firstLineChars="50" w:firstLine="105"/>
              <w:rPr>
                <w:del w:id="1429" w:author="作成者"/>
                <w:rFonts w:ascii="ＭＳ 明朝" w:cs="ＭＳ 明朝"/>
                <w:kern w:val="0"/>
                <w:szCs w:val="21"/>
              </w:rPr>
            </w:pPr>
            <w:del w:id="1430" w:author="作成者">
              <w:r w:rsidRPr="00974317" w:rsidDel="00C22634">
                <w:rPr>
                  <w:rFonts w:ascii="ＭＳ 明朝" w:cs="ＭＳ 明朝" w:hint="eastAsia"/>
                  <w:kern w:val="0"/>
                  <w:szCs w:val="21"/>
                </w:rPr>
                <w:delText>様式は任意。</w:delText>
              </w:r>
            </w:del>
          </w:p>
        </w:tc>
      </w:tr>
      <w:tr w:rsidR="006F4CE8" w:rsidRPr="00974317" w:rsidDel="00C22634" w14:paraId="263A0DB2" w14:textId="5325E459" w:rsidTr="005A050D">
        <w:trPr>
          <w:cantSplit/>
          <w:trHeight w:val="945"/>
          <w:jc w:val="center"/>
          <w:del w:id="143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145C100" w14:textId="2608C03C" w:rsidR="006F4CE8" w:rsidRPr="00974317" w:rsidDel="00C22634" w:rsidRDefault="006F4CE8" w:rsidP="006F4CE8">
            <w:pPr>
              <w:autoSpaceDE w:val="0"/>
              <w:autoSpaceDN w:val="0"/>
              <w:adjustRightInd w:val="0"/>
              <w:jc w:val="center"/>
              <w:rPr>
                <w:del w:id="1432" w:author="作成者"/>
                <w:rFonts w:ascii="ＭＳ 明朝" w:cs="ＭＳ 明朝"/>
                <w:kern w:val="0"/>
                <w:szCs w:val="21"/>
              </w:rPr>
            </w:pPr>
            <w:del w:id="1433" w:author="作成者">
              <w:r w:rsidRPr="002F1D3D" w:rsidDel="00C22634">
                <w:rPr>
                  <w:rFonts w:ascii="ＭＳ 明朝" w:cs="ＭＳ 明朝" w:hint="eastAsia"/>
                  <w:spacing w:val="164"/>
                  <w:kern w:val="0"/>
                  <w:szCs w:val="21"/>
                  <w:fitText w:val="1284" w:id="77218048"/>
                </w:rPr>
                <w:delText>検定</w:delText>
              </w:r>
              <w:r w:rsidRPr="002F1D3D" w:rsidDel="00C22634">
                <w:rPr>
                  <w:rFonts w:ascii="ＭＳ 明朝" w:cs="ＭＳ 明朝" w:hint="eastAsia"/>
                  <w:kern w:val="0"/>
                  <w:szCs w:val="21"/>
                  <w:fitText w:val="1284" w:id="77218048"/>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C09F989" w14:textId="4BC05DF8" w:rsidR="006F4CE8" w:rsidRPr="00974317" w:rsidDel="00C22634" w:rsidRDefault="006F4CE8" w:rsidP="006F4CE8">
            <w:pPr>
              <w:autoSpaceDE w:val="0"/>
              <w:autoSpaceDN w:val="0"/>
              <w:adjustRightInd w:val="0"/>
              <w:ind w:firstLineChars="50" w:firstLine="105"/>
              <w:rPr>
                <w:del w:id="1434" w:author="作成者"/>
                <w:rFonts w:ascii="ＭＳ ゴシック" w:eastAsia="ＭＳ ゴシック" w:hAnsi="ＭＳ ゴシック" w:cs="ＭＳ 明朝"/>
                <w:kern w:val="0"/>
                <w:szCs w:val="21"/>
                <w:lang w:eastAsia="zh-TW"/>
              </w:rPr>
            </w:pPr>
            <w:del w:id="1435"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del>
          </w:p>
          <w:p w14:paraId="35B6E31F" w14:textId="69A4309E" w:rsidR="006F4CE8" w:rsidRPr="00974317" w:rsidDel="00C22634" w:rsidRDefault="006F4CE8" w:rsidP="006F4CE8">
            <w:pPr>
              <w:autoSpaceDE w:val="0"/>
              <w:autoSpaceDN w:val="0"/>
              <w:adjustRightInd w:val="0"/>
              <w:ind w:firstLineChars="50" w:firstLine="105"/>
              <w:rPr>
                <w:del w:id="1436" w:author="作成者"/>
                <w:rFonts w:ascii="ＭＳ ゴシック" w:eastAsia="ＭＳ ゴシック" w:hAnsi="ＭＳ ゴシック" w:cs="ＭＳ 明朝"/>
                <w:kern w:val="0"/>
                <w:szCs w:val="21"/>
                <w:lang w:eastAsia="zh-TW"/>
              </w:rPr>
            </w:pPr>
            <w:del w:id="1437"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7E0C97" w:rsidRPr="00974317" w:rsidDel="00C22634">
                <w:rPr>
                  <w:rFonts w:asciiTheme="majorEastAsia" w:eastAsiaTheme="majorEastAsia" w:hAnsiTheme="majorEastAsia" w:cs="ＭＳ 明朝" w:hint="eastAsia"/>
                  <w:kern w:val="0"/>
                  <w:sz w:val="20"/>
                  <w:szCs w:val="20"/>
                  <w:lang w:eastAsia="zh-TW"/>
                </w:rPr>
                <w:delText>令和</w:delText>
              </w:r>
              <w:r w:rsidR="007E0C97" w:rsidRPr="00974317" w:rsidDel="00C22634">
                <w:rPr>
                  <w:rFonts w:asciiTheme="majorEastAsia" w:eastAsiaTheme="majorEastAsia" w:hAnsiTheme="majorEastAsia" w:cs="ＭＳ 明朝" w:hint="eastAsia"/>
                  <w:kern w:val="0"/>
                  <w:sz w:val="20"/>
                  <w:szCs w:val="20"/>
                </w:rPr>
                <w:delText>5</w:delText>
              </w:r>
            </w:del>
            <w:ins w:id="1438" w:author="作成者">
              <w:del w:id="1439" w:author="作成者">
                <w:r w:rsidR="007E4A23" w:rsidDel="00C22634">
                  <w:rPr>
                    <w:rFonts w:asciiTheme="majorEastAsia" w:eastAsiaTheme="majorEastAsia" w:hAnsiTheme="majorEastAsia" w:cs="ＭＳ 明朝" w:hint="eastAsia"/>
                    <w:kern w:val="0"/>
                    <w:sz w:val="20"/>
                    <w:szCs w:val="20"/>
                  </w:rPr>
                  <w:delText>6</w:delText>
                </w:r>
              </w:del>
            </w:ins>
            <w:del w:id="1440" w:author="作成者">
              <w:r w:rsidR="007E0C97" w:rsidRPr="00974317" w:rsidDel="00C22634">
                <w:rPr>
                  <w:rFonts w:asciiTheme="majorEastAsia" w:eastAsiaTheme="majorEastAsia" w:hAnsiTheme="majorEastAsia" w:cs="ＭＳ 明朝" w:hint="eastAsia"/>
                  <w:kern w:val="0"/>
                  <w:sz w:val="20"/>
                  <w:szCs w:val="20"/>
                  <w:lang w:eastAsia="zh-TW"/>
                </w:rPr>
                <w:delText>年</w:delText>
              </w:r>
              <w:r w:rsidR="007E0C97" w:rsidRPr="002F1D3D" w:rsidDel="00C22634">
                <w:rPr>
                  <w:rFonts w:asciiTheme="majorEastAsia" w:eastAsiaTheme="majorEastAsia" w:hAnsiTheme="majorEastAsia" w:cs="ＭＳ 明朝" w:hint="eastAsia"/>
                  <w:kern w:val="0"/>
                  <w:sz w:val="20"/>
                  <w:szCs w:val="20"/>
                </w:rPr>
                <w:delText>12</w:delText>
              </w:r>
            </w:del>
            <w:ins w:id="1441" w:author="作成者">
              <w:del w:id="1442" w:author="作成者">
                <w:r w:rsidR="007E4A23" w:rsidDel="00C22634">
                  <w:rPr>
                    <w:rFonts w:asciiTheme="majorEastAsia" w:eastAsiaTheme="majorEastAsia" w:hAnsiTheme="majorEastAsia" w:cs="ＭＳ 明朝" w:hint="eastAsia"/>
                    <w:kern w:val="0"/>
                    <w:sz w:val="20"/>
                    <w:szCs w:val="20"/>
                  </w:rPr>
                  <w:delText>8</w:delText>
                </w:r>
              </w:del>
            </w:ins>
            <w:del w:id="1443"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13</w:delText>
              </w:r>
            </w:del>
            <w:ins w:id="1444" w:author="作成者">
              <w:del w:id="1445" w:author="作成者">
                <w:r w:rsidR="007E4A23" w:rsidDel="00C22634">
                  <w:rPr>
                    <w:rFonts w:asciiTheme="majorEastAsia" w:eastAsiaTheme="majorEastAsia" w:hAnsiTheme="majorEastAsia" w:cs="ＭＳ 明朝" w:hint="eastAsia"/>
                    <w:kern w:val="0"/>
                    <w:sz w:val="20"/>
                    <w:szCs w:val="20"/>
                  </w:rPr>
                  <w:delText>12</w:delText>
                </w:r>
              </w:del>
            </w:ins>
            <w:del w:id="1446"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水</w:delText>
              </w:r>
            </w:del>
            <w:ins w:id="1447" w:author="作成者">
              <w:del w:id="1448" w:author="作成者">
                <w:r w:rsidR="007E4A23" w:rsidDel="00C22634">
                  <w:rPr>
                    <w:rFonts w:asciiTheme="majorEastAsia" w:eastAsiaTheme="majorEastAsia" w:hAnsiTheme="majorEastAsia" w:cs="ＭＳ 明朝" w:hint="eastAsia"/>
                    <w:kern w:val="0"/>
                    <w:sz w:val="20"/>
                    <w:szCs w:val="20"/>
                  </w:rPr>
                  <w:delText>月</w:delText>
                </w:r>
              </w:del>
            </w:ins>
            <w:del w:id="1449" w:author="作成者">
              <w:r w:rsidR="007E0C97" w:rsidRPr="00974317" w:rsidDel="00C22634">
                <w:rPr>
                  <w:rFonts w:asciiTheme="majorEastAsia" w:eastAsiaTheme="majorEastAsia" w:hAnsiTheme="majorEastAsia" w:cs="ＭＳ 明朝"/>
                  <w:kern w:val="0"/>
                  <w:sz w:val="20"/>
                  <w:szCs w:val="20"/>
                  <w:lang w:eastAsia="zh-TW"/>
                </w:rPr>
                <w:delText>)</w:delText>
              </w:r>
              <w:r w:rsidR="007E0C97" w:rsidRPr="00974317" w:rsidDel="00C22634">
                <w:rPr>
                  <w:rFonts w:asciiTheme="majorEastAsia" w:eastAsiaTheme="majorEastAsia" w:hAnsiTheme="majorEastAsia" w:cs="ＭＳ 明朝" w:hint="eastAsia"/>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12</w:delText>
              </w:r>
            </w:del>
            <w:ins w:id="1450" w:author="作成者">
              <w:del w:id="1451" w:author="作成者">
                <w:r w:rsidR="007E4A23" w:rsidDel="00C22634">
                  <w:rPr>
                    <w:rFonts w:asciiTheme="majorEastAsia" w:eastAsiaTheme="majorEastAsia" w:hAnsiTheme="majorEastAsia" w:cs="ＭＳ 明朝" w:hint="eastAsia"/>
                    <w:kern w:val="0"/>
                    <w:sz w:val="20"/>
                    <w:szCs w:val="20"/>
                  </w:rPr>
                  <w:delText>8</w:delText>
                </w:r>
              </w:del>
            </w:ins>
            <w:del w:id="1452"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26</w:delText>
              </w:r>
            </w:del>
            <w:ins w:id="1453" w:author="作成者">
              <w:del w:id="1454" w:author="作成者">
                <w:r w:rsidR="007E4A23" w:rsidDel="00C22634">
                  <w:rPr>
                    <w:rFonts w:asciiTheme="majorEastAsia" w:eastAsiaTheme="majorEastAsia" w:hAnsiTheme="majorEastAsia" w:cs="ＭＳ 明朝" w:hint="eastAsia"/>
                    <w:kern w:val="0"/>
                    <w:sz w:val="20"/>
                    <w:szCs w:val="20"/>
                  </w:rPr>
                  <w:delText>23</w:delText>
                </w:r>
              </w:del>
            </w:ins>
            <w:del w:id="1455"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火</w:delText>
              </w:r>
            </w:del>
            <w:ins w:id="1456" w:author="作成者">
              <w:del w:id="1457" w:author="作成者">
                <w:r w:rsidR="007E4A23" w:rsidDel="00C22634">
                  <w:rPr>
                    <w:rFonts w:asciiTheme="majorEastAsia" w:eastAsiaTheme="majorEastAsia" w:hAnsiTheme="majorEastAsia" w:cs="ＭＳ 明朝" w:hint="eastAsia"/>
                    <w:kern w:val="0"/>
                    <w:sz w:val="20"/>
                    <w:szCs w:val="20"/>
                  </w:rPr>
                  <w:delText>金</w:delText>
                </w:r>
              </w:del>
            </w:ins>
            <w:del w:id="1458" w:author="作成者">
              <w:r w:rsidR="007E0C97" w:rsidRPr="00974317" w:rsidDel="00C22634">
                <w:rPr>
                  <w:rFonts w:asciiTheme="majorEastAsia" w:eastAsiaTheme="majorEastAsia" w:hAnsiTheme="majorEastAsia" w:cs="ＭＳ 明朝"/>
                  <w:kern w:val="0"/>
                  <w:sz w:val="20"/>
                  <w:szCs w:val="20"/>
                  <w:lang w:eastAsia="zh-TW"/>
                </w:rPr>
                <w:delText>)</w:delText>
              </w:r>
            </w:del>
          </w:p>
          <w:p w14:paraId="4433FABF" w14:textId="18FFEE21" w:rsidR="006F4CE8" w:rsidRPr="00974317" w:rsidDel="00C22634" w:rsidRDefault="006F4CE8" w:rsidP="006F4CE8">
            <w:pPr>
              <w:autoSpaceDE w:val="0"/>
              <w:autoSpaceDN w:val="0"/>
              <w:adjustRightInd w:val="0"/>
              <w:spacing w:line="280" w:lineRule="exact"/>
              <w:ind w:leftChars="50" w:left="210" w:rightChars="63" w:right="132" w:hangingChars="50" w:hanging="105"/>
              <w:rPr>
                <w:del w:id="1459" w:author="作成者"/>
                <w:rFonts w:ascii="ＭＳ 明朝" w:cs="ＭＳ 明朝"/>
                <w:kern w:val="0"/>
                <w:szCs w:val="21"/>
              </w:rPr>
            </w:pPr>
            <w:del w:id="1460"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振込：E-支払いサービス（日本語版：https://e-shiharai.net/）（英語版：</w:delText>
              </w:r>
              <w:r w:rsidRPr="002F1D3D" w:rsidDel="00C22634">
                <w:rPr>
                  <w:rFonts w:ascii="ＭＳ 明朝" w:cs="ＭＳ 明朝"/>
                  <w:kern w:val="0"/>
                  <w:szCs w:val="21"/>
                </w:rPr>
                <w:delText>https://e-shiharai.net/ecard/</w:delText>
              </w:r>
              <w:r w:rsidRPr="00974317" w:rsidDel="00C22634">
                <w:rPr>
                  <w:rFonts w:ascii="ＭＳ 明朝" w:cs="ＭＳ 明朝" w:hint="eastAsia"/>
                  <w:kern w:val="0"/>
                  <w:szCs w:val="21"/>
                </w:rPr>
                <w:delText>）にアクセスのうえ，</w:delText>
              </w:r>
            </w:del>
          </w:p>
          <w:p w14:paraId="19274D1A" w14:textId="22AFA8DA" w:rsidR="006F4CE8" w:rsidRPr="00974317" w:rsidDel="00C22634" w:rsidRDefault="006F4CE8" w:rsidP="006F4CE8">
            <w:pPr>
              <w:autoSpaceDE w:val="0"/>
              <w:autoSpaceDN w:val="0"/>
              <w:adjustRightInd w:val="0"/>
              <w:spacing w:line="280" w:lineRule="exact"/>
              <w:ind w:leftChars="100" w:left="210" w:rightChars="63" w:right="132"/>
              <w:rPr>
                <w:del w:id="1461" w:author="作成者"/>
                <w:rFonts w:ascii="ＭＳ 明朝" w:cs="ＭＳ 明朝"/>
                <w:kern w:val="0"/>
                <w:szCs w:val="21"/>
              </w:rPr>
            </w:pPr>
            <w:del w:id="1462"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◎クレジットカードのいずれかでお支払</w:delText>
              </w:r>
              <w:r w:rsidR="008A164B" w:rsidRPr="00974317" w:rsidDel="00C22634">
                <w:rPr>
                  <w:rFonts w:ascii="ＭＳ 明朝" w:cs="ＭＳ 明朝" w:hint="eastAsia"/>
                  <w:kern w:val="0"/>
                  <w:szCs w:val="21"/>
                </w:rPr>
                <w:delText>うこと。</w:delText>
              </w:r>
            </w:del>
          </w:p>
          <w:p w14:paraId="13C59E83" w14:textId="090D3E1F" w:rsidR="006F4CE8" w:rsidRPr="00974317" w:rsidDel="00C22634" w:rsidRDefault="006F4CE8" w:rsidP="006F4CE8">
            <w:pPr>
              <w:autoSpaceDE w:val="0"/>
              <w:autoSpaceDN w:val="0"/>
              <w:adjustRightInd w:val="0"/>
              <w:ind w:leftChars="100" w:left="525" w:rightChars="63" w:right="132" w:hangingChars="150" w:hanging="315"/>
              <w:rPr>
                <w:del w:id="1463" w:author="作成者"/>
                <w:rFonts w:ascii="ＭＳ 明朝" w:cs="ＭＳ 明朝"/>
                <w:kern w:val="0"/>
                <w:szCs w:val="21"/>
              </w:rPr>
            </w:pPr>
            <w:del w:id="1464" w:author="作成者">
              <w:r w:rsidRPr="00974317" w:rsidDel="00C22634">
                <w:rPr>
                  <w:rFonts w:ascii="ＭＳ 明朝" w:cs="ＭＳ 明朝" w:hint="eastAsia"/>
                  <w:kern w:val="0"/>
                  <w:szCs w:val="21"/>
                </w:rPr>
                <w:delText>※</w:delText>
              </w:r>
            </w:del>
            <w:ins w:id="1465" w:author="作成者">
              <w:del w:id="1466" w:author="作成者">
                <w:r w:rsidR="009115E0" w:rsidDel="00C22634">
                  <w:rPr>
                    <w:rFonts w:ascii="ＭＳ 明朝" w:cs="ＭＳ 明朝" w:hint="eastAsia"/>
                    <w:kern w:val="0"/>
                    <w:szCs w:val="21"/>
                  </w:rPr>
                  <w:delText xml:space="preserve"> </w:delText>
                </w:r>
              </w:del>
            </w:ins>
            <w:del w:id="1467" w:author="作成者">
              <w:r w:rsidRPr="00974317" w:rsidDel="00C22634">
                <w:rPr>
                  <w:rFonts w:ascii="ＭＳ 明朝" w:cs="ＭＳ 明朝" w:hint="eastAsia"/>
                  <w:kern w:val="0"/>
                  <w:szCs w:val="21"/>
                </w:rPr>
                <w:delText xml:space="preserve">　E</w:delText>
              </w:r>
            </w:del>
            <w:ins w:id="1468" w:author="作成者">
              <w:del w:id="1469" w:author="作成者">
                <w:r w:rsidR="009115E0" w:rsidDel="00C22634">
                  <w:rPr>
                    <w:rFonts w:ascii="ＭＳ 明朝" w:cs="ＭＳ 明朝" w:hint="eastAsia"/>
                    <w:kern w:val="0"/>
                    <w:szCs w:val="21"/>
                  </w:rPr>
                  <w:delText>Ｅ</w:delText>
                </w:r>
              </w:del>
            </w:ins>
            <w:del w:id="1470" w:author="作成者">
              <w:r w:rsidRPr="00974317" w:rsidDel="00C22634">
                <w:rPr>
                  <w:rFonts w:ascii="ＭＳ 明朝" w:cs="ＭＳ 明朝" w:hint="eastAsia"/>
                  <w:kern w:val="0"/>
                  <w:szCs w:val="21"/>
                </w:rPr>
                <w:delText>-支払いサービス（英語版）では，クレジットカード払いのみ選択でき</w:delText>
              </w:r>
              <w:r w:rsidR="008A164B"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1F5EC6AF" w14:textId="7EE2D5A5" w:rsidR="006F4CE8" w:rsidRPr="00974317" w:rsidDel="00C22634" w:rsidRDefault="006F4CE8" w:rsidP="006F4CE8">
            <w:pPr>
              <w:autoSpaceDE w:val="0"/>
              <w:autoSpaceDN w:val="0"/>
              <w:adjustRightInd w:val="0"/>
              <w:ind w:leftChars="100" w:left="525" w:rightChars="63" w:right="132" w:hangingChars="150" w:hanging="315"/>
              <w:rPr>
                <w:del w:id="1471" w:author="作成者"/>
                <w:rFonts w:ascii="ＭＳ 明朝" w:cs="ＭＳ 明朝"/>
                <w:kern w:val="0"/>
                <w:szCs w:val="21"/>
              </w:rPr>
            </w:pPr>
            <w:del w:id="1472" w:author="作成者">
              <w:r w:rsidRPr="00974317" w:rsidDel="00C22634">
                <w:rPr>
                  <w:rFonts w:ascii="ＭＳ 明朝" w:cs="ＭＳ 明朝" w:hint="eastAsia"/>
                  <w:kern w:val="0"/>
                  <w:szCs w:val="21"/>
                </w:rPr>
                <w:delText>※</w:delText>
              </w:r>
            </w:del>
            <w:ins w:id="1473" w:author="作成者">
              <w:del w:id="1474" w:author="作成者">
                <w:r w:rsidR="009115E0" w:rsidDel="00C22634">
                  <w:rPr>
                    <w:rFonts w:ascii="ＭＳ 明朝" w:cs="ＭＳ 明朝" w:hint="eastAsia"/>
                    <w:kern w:val="0"/>
                    <w:szCs w:val="21"/>
                  </w:rPr>
                  <w:delText xml:space="preserve"> </w:delText>
                </w:r>
              </w:del>
            </w:ins>
            <w:del w:id="1475" w:author="作成者">
              <w:r w:rsidRPr="00974317" w:rsidDel="00C22634">
                <w:rPr>
                  <w:rFonts w:ascii="ＭＳ 明朝" w:cs="ＭＳ 明朝" w:hint="eastAsia"/>
                  <w:kern w:val="0"/>
                  <w:szCs w:val="21"/>
                </w:rPr>
                <w:delText xml:space="preserve">　E</w:delText>
              </w:r>
            </w:del>
            <w:ins w:id="1476" w:author="作成者">
              <w:del w:id="1477" w:author="作成者">
                <w:r w:rsidR="009115E0" w:rsidDel="00C22634">
                  <w:rPr>
                    <w:rFonts w:ascii="ＭＳ 明朝" w:cs="ＭＳ 明朝" w:hint="eastAsia"/>
                    <w:kern w:val="0"/>
                    <w:szCs w:val="21"/>
                  </w:rPr>
                  <w:delText>Ｅ</w:delText>
                </w:r>
              </w:del>
            </w:ins>
            <w:del w:id="1478" w:author="作成者">
              <w:r w:rsidRPr="00974317" w:rsidDel="00C22634">
                <w:rPr>
                  <w:rFonts w:ascii="ＭＳ 明朝" w:cs="ＭＳ 明朝" w:hint="eastAsia"/>
                  <w:kern w:val="0"/>
                  <w:szCs w:val="21"/>
                </w:rPr>
                <w:delText>-支払いサービスにおける手順等に関する質問は，同サービス「利用ガイド」や「よくある質問」を確認し，不明な点があればE-サービスサポートセンターへ問い合わせること。</w:delText>
              </w:r>
            </w:del>
          </w:p>
          <w:p w14:paraId="11F8D8CE" w14:textId="643DF290" w:rsidR="006F4CE8" w:rsidRPr="00974317" w:rsidDel="00C22634" w:rsidRDefault="006F4CE8" w:rsidP="006F4CE8">
            <w:pPr>
              <w:autoSpaceDE w:val="0"/>
              <w:autoSpaceDN w:val="0"/>
              <w:adjustRightInd w:val="0"/>
              <w:ind w:leftChars="100" w:left="420" w:hangingChars="100" w:hanging="210"/>
              <w:rPr>
                <w:del w:id="1479" w:author="作成者"/>
                <w:rFonts w:ascii="ＭＳ 明朝" w:cs="ＭＳ 明朝"/>
                <w:kern w:val="0"/>
                <w:szCs w:val="21"/>
              </w:rPr>
            </w:pPr>
            <w:del w:id="1480" w:author="作成者">
              <w:r w:rsidRPr="00974317" w:rsidDel="00C22634">
                <w:rPr>
                  <w:rFonts w:ascii="ＭＳ 明朝" w:cs="ＭＳ 明朝" w:hint="eastAsia"/>
                  <w:kern w:val="0"/>
                  <w:szCs w:val="21"/>
                </w:rPr>
                <w:delText>※　上記いずれの支払方法も利用できない場合は，管理運営部経理調達</w:delText>
              </w:r>
            </w:del>
            <w:ins w:id="1481" w:author="作成者">
              <w:del w:id="1482" w:author="作成者">
                <w:r w:rsidR="00BE2E27" w:rsidDel="00C22634">
                  <w:rPr>
                    <w:rFonts w:ascii="ＭＳ 明朝" w:cs="ＭＳ 明朝" w:hint="eastAsia"/>
                    <w:kern w:val="0"/>
                    <w:szCs w:val="21"/>
                  </w:rPr>
                  <w:delText>財務管理</w:delText>
                </w:r>
              </w:del>
            </w:ins>
            <w:del w:id="1483"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）まで問い合わせること。</w:delText>
              </w:r>
            </w:del>
          </w:p>
          <w:p w14:paraId="12A21747" w14:textId="15D8185C" w:rsidR="006F4CE8" w:rsidRPr="00974317" w:rsidDel="00C22634" w:rsidRDefault="006F4CE8" w:rsidP="006F4CE8">
            <w:pPr>
              <w:autoSpaceDE w:val="0"/>
              <w:autoSpaceDN w:val="0"/>
              <w:adjustRightInd w:val="0"/>
              <w:ind w:leftChars="100" w:left="420" w:hangingChars="100" w:hanging="210"/>
              <w:rPr>
                <w:del w:id="1484" w:author="作成者"/>
                <w:rFonts w:ascii="ＭＳ 明朝" w:cs="ＭＳ 明朝"/>
                <w:kern w:val="0"/>
                <w:szCs w:val="21"/>
              </w:rPr>
            </w:pPr>
            <w:del w:id="1485"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r w:rsidR="00D97018" w:rsidRPr="00974317" w:rsidDel="00C22634">
                <w:rPr>
                  <w:rFonts w:ascii="ＭＳ 明朝" w:cs="ＭＳ 明朝" w:hint="eastAsia"/>
                  <w:kern w:val="0"/>
                  <w:szCs w:val="21"/>
                </w:rPr>
                <w:delText>い</w:delText>
              </w:r>
              <w:r w:rsidRPr="00974317" w:rsidDel="00C22634">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6F63BA5C" w14:textId="3D985FEC" w:rsidR="006F4CE8" w:rsidRPr="00974317" w:rsidDel="00C22634" w:rsidRDefault="006F4CE8" w:rsidP="006F4CE8">
            <w:pPr>
              <w:autoSpaceDE w:val="0"/>
              <w:autoSpaceDN w:val="0"/>
              <w:adjustRightInd w:val="0"/>
              <w:ind w:firstLineChars="50" w:firstLine="105"/>
              <w:rPr>
                <w:del w:id="1486" w:author="作成者"/>
                <w:rFonts w:ascii="ＭＳ 明朝"/>
                <w:kern w:val="0"/>
                <w:sz w:val="24"/>
              </w:rPr>
            </w:pPr>
            <w:del w:id="1487"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5FF144C5" w14:textId="73C72648" w:rsidR="006F4CE8" w:rsidRPr="00974317" w:rsidDel="00C22634" w:rsidRDefault="006F4CE8" w:rsidP="006F4CE8">
            <w:pPr>
              <w:autoSpaceDE w:val="0"/>
              <w:autoSpaceDN w:val="0"/>
              <w:adjustRightInd w:val="0"/>
              <w:ind w:leftChars="100" w:left="525" w:rightChars="63" w:right="132" w:hangingChars="150" w:hanging="315"/>
              <w:rPr>
                <w:del w:id="1488" w:author="作成者"/>
                <w:rFonts w:ascii="ＭＳ ゴシック" w:eastAsia="ＭＳ ゴシック" w:hAnsi="ＭＳ ゴシック"/>
                <w:kern w:val="0"/>
                <w:sz w:val="24"/>
              </w:rPr>
            </w:pPr>
            <w:del w:id="1489" w:author="作成者">
              <w:r w:rsidRPr="00974317" w:rsidDel="00C22634">
                <w:rPr>
                  <w:rFonts w:ascii="ＭＳ 明朝" w:cs="ＭＳ 明朝" w:hint="eastAsia"/>
                  <w:kern w:val="0"/>
                  <w:szCs w:val="21"/>
                </w:rPr>
                <w:delText xml:space="preserve"> 　振込時に別途必要な振込手数料は，振込者の負担となる。（支払方法により振込手数料は異なるため，申込画面にて確認すること）</w:delText>
              </w:r>
            </w:del>
          </w:p>
          <w:p w14:paraId="45E82264" w14:textId="6A18750E" w:rsidR="006F4CE8" w:rsidRPr="00974317" w:rsidDel="00C22634" w:rsidRDefault="006F4CE8" w:rsidP="006F4CE8">
            <w:pPr>
              <w:autoSpaceDE w:val="0"/>
              <w:autoSpaceDN w:val="0"/>
              <w:adjustRightInd w:val="0"/>
              <w:ind w:firstLineChars="50" w:firstLine="105"/>
              <w:rPr>
                <w:del w:id="1490" w:author="作成者"/>
                <w:rFonts w:ascii="ＭＳ 明朝"/>
                <w:kern w:val="0"/>
                <w:sz w:val="24"/>
              </w:rPr>
            </w:pPr>
            <w:del w:id="1491"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757C3496" w14:textId="3412991A" w:rsidR="006F4CE8" w:rsidRPr="00974317" w:rsidDel="00C22634" w:rsidRDefault="006F4CE8" w:rsidP="006F4CE8">
            <w:pPr>
              <w:autoSpaceDE w:val="0"/>
              <w:autoSpaceDN w:val="0"/>
              <w:adjustRightInd w:val="0"/>
              <w:ind w:leftChars="100" w:left="315" w:rightChars="63" w:right="132" w:hangingChars="50" w:hanging="105"/>
              <w:rPr>
                <w:del w:id="1492" w:author="作成者"/>
                <w:rFonts w:ascii="ＭＳ 明朝"/>
                <w:kern w:val="0"/>
                <w:sz w:val="24"/>
              </w:rPr>
            </w:pPr>
            <w:del w:id="1493"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1494" w:author="作成者">
              <w:del w:id="1495" w:author="作成者">
                <w:r w:rsidR="0041460A" w:rsidDel="00C22634">
                  <w:rPr>
                    <w:rFonts w:ascii="ＭＳ 明朝" w:cs="ＭＳ 明朝" w:hint="eastAsia"/>
                    <w:kern w:val="0"/>
                    <w:szCs w:val="21"/>
                  </w:rPr>
                  <w:delText>入力</w:delText>
                </w:r>
              </w:del>
            </w:ins>
            <w:del w:id="1496"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38FA4BAA" w14:textId="44B4F384" w:rsidR="006F4CE8" w:rsidRPr="00974317" w:rsidDel="00C22634" w:rsidRDefault="006F4CE8" w:rsidP="006F4CE8">
            <w:pPr>
              <w:autoSpaceDE w:val="0"/>
              <w:autoSpaceDN w:val="0"/>
              <w:adjustRightInd w:val="0"/>
              <w:ind w:leftChars="100" w:left="315" w:rightChars="63" w:right="132" w:hangingChars="50" w:hanging="105"/>
              <w:rPr>
                <w:del w:id="1497" w:author="作成者"/>
                <w:rFonts w:ascii="ＭＳ 明朝"/>
                <w:kern w:val="0"/>
                <w:sz w:val="24"/>
              </w:rPr>
            </w:pPr>
            <w:del w:id="1498" w:author="作成者">
              <w:r w:rsidRPr="00974317" w:rsidDel="00C22634">
                <w:rPr>
                  <w:rFonts w:ascii="ＭＳ 明朝" w:cs="ＭＳ 明朝" w:hint="eastAsia"/>
                  <w:kern w:val="0"/>
                  <w:szCs w:val="21"/>
                </w:rPr>
                <w:delText xml:space="preserve">ｲ　</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検定料が振り込まれていない場合，指示どおりの書類となっていない場合は出願書類を受理しない。</w:delText>
              </w:r>
            </w:del>
          </w:p>
          <w:p w14:paraId="75358542" w14:textId="7650877D" w:rsidR="006F4CE8" w:rsidRPr="00974317" w:rsidDel="00C22634" w:rsidRDefault="006F4CE8" w:rsidP="006F4CE8">
            <w:pPr>
              <w:autoSpaceDE w:val="0"/>
              <w:autoSpaceDN w:val="0"/>
              <w:adjustRightInd w:val="0"/>
              <w:ind w:left="315" w:hangingChars="150" w:hanging="315"/>
              <w:rPr>
                <w:del w:id="1499" w:author="作成者"/>
                <w:rFonts w:ascii="ＭＳ 明朝" w:cs="ＭＳ 明朝"/>
                <w:kern w:val="0"/>
                <w:szCs w:val="21"/>
              </w:rPr>
            </w:pPr>
            <w:del w:id="1500" w:author="作成者">
              <w:r w:rsidRPr="00974317" w:rsidDel="00C22634">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21462047" w14:textId="5F7C8601" w:rsidR="006F4CE8" w:rsidRPr="00974317" w:rsidDel="00C22634" w:rsidRDefault="006F4CE8" w:rsidP="006F4CE8">
            <w:pPr>
              <w:autoSpaceDE w:val="0"/>
              <w:autoSpaceDN w:val="0"/>
              <w:adjustRightInd w:val="0"/>
              <w:ind w:left="315" w:hangingChars="150" w:hanging="315"/>
              <w:rPr>
                <w:del w:id="1501" w:author="作成者"/>
                <w:rFonts w:ascii="ＭＳ 明朝" w:cs="ＭＳ 明朝"/>
                <w:kern w:val="0"/>
                <w:szCs w:val="21"/>
              </w:rPr>
            </w:pPr>
            <w:del w:id="1502"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1A50FB78" w14:textId="759EE305" w:rsidR="006F4CE8" w:rsidRPr="00974317" w:rsidDel="00C22634" w:rsidRDefault="006F4CE8" w:rsidP="006F4CE8">
            <w:pPr>
              <w:autoSpaceDE w:val="0"/>
              <w:autoSpaceDN w:val="0"/>
              <w:adjustRightInd w:val="0"/>
              <w:ind w:firstLineChars="150" w:firstLine="315"/>
              <w:rPr>
                <w:del w:id="1503" w:author="作成者"/>
                <w:rFonts w:ascii="ＭＳ 明朝" w:cs="ＭＳ 明朝"/>
                <w:kern w:val="0"/>
                <w:szCs w:val="21"/>
              </w:rPr>
            </w:pPr>
            <w:del w:id="1504"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2FCBDC7F" w14:textId="7AB8F108" w:rsidR="006F4CE8" w:rsidRPr="00974317" w:rsidDel="00C22634" w:rsidRDefault="006F4CE8" w:rsidP="006F4CE8">
            <w:pPr>
              <w:autoSpaceDE w:val="0"/>
              <w:autoSpaceDN w:val="0"/>
              <w:adjustRightInd w:val="0"/>
              <w:ind w:firstLineChars="150" w:firstLine="315"/>
              <w:rPr>
                <w:del w:id="1505" w:author="作成者"/>
                <w:rFonts w:ascii="ＭＳ 明朝" w:cs="ＭＳ 明朝"/>
                <w:kern w:val="0"/>
                <w:szCs w:val="21"/>
              </w:rPr>
            </w:pPr>
            <w:del w:id="1506" w:author="作成者">
              <w:r w:rsidRPr="00974317" w:rsidDel="00C22634">
                <w:rPr>
                  <w:rFonts w:ascii="ＭＳ 明朝" w:cs="ＭＳ 明朝" w:hint="eastAsia"/>
                  <w:kern w:val="0"/>
                  <w:szCs w:val="21"/>
                </w:rPr>
                <w:delText>※返還に関する問い合わせ先</w:delText>
              </w:r>
            </w:del>
          </w:p>
          <w:p w14:paraId="3AD6CCED" w14:textId="37FB6E0F" w:rsidR="006F4CE8" w:rsidRPr="00974317" w:rsidDel="00C22634" w:rsidRDefault="006F4CE8" w:rsidP="006F4CE8">
            <w:pPr>
              <w:autoSpaceDE w:val="0"/>
              <w:autoSpaceDN w:val="0"/>
              <w:adjustRightInd w:val="0"/>
              <w:ind w:firstLineChars="150" w:firstLine="315"/>
              <w:rPr>
                <w:del w:id="1507" w:author="作成者"/>
                <w:rFonts w:ascii="ＭＳ 明朝" w:cs="ＭＳ 明朝"/>
                <w:kern w:val="0"/>
                <w:szCs w:val="21"/>
                <w:lang w:eastAsia="zh-TW"/>
              </w:rPr>
            </w:pPr>
            <w:del w:id="1508" w:author="作成者">
              <w:r w:rsidRPr="00974317" w:rsidDel="00C22634">
                <w:rPr>
                  <w:rFonts w:ascii="ＭＳ 明朝" w:cs="ＭＳ 明朝" w:hint="eastAsia"/>
                  <w:kern w:val="0"/>
                  <w:szCs w:val="21"/>
                  <w:lang w:eastAsia="zh-TW"/>
                </w:rPr>
                <w:delText>長崎大学</w:delText>
              </w:r>
            </w:del>
            <w:ins w:id="1509" w:author="作成者">
              <w:del w:id="1510" w:author="作成者">
                <w:r w:rsidR="00D20852" w:rsidDel="00C22634">
                  <w:rPr>
                    <w:rFonts w:ascii="ＭＳ 明朝" w:cs="ＭＳ 明朝" w:hint="eastAsia"/>
                    <w:kern w:val="0"/>
                    <w:szCs w:val="21"/>
                  </w:rPr>
                  <w:delText>財務</w:delText>
                </w:r>
                <w:r w:rsidR="00D20852" w:rsidRPr="00974317" w:rsidDel="00C22634">
                  <w:rPr>
                    <w:rFonts w:ascii="ＭＳ 明朝" w:cs="ＭＳ 明朝" w:hint="eastAsia"/>
                    <w:kern w:val="0"/>
                    <w:szCs w:val="21"/>
                    <w:lang w:eastAsia="zh-TW"/>
                  </w:rPr>
                  <w:delText>部</w:delText>
                </w:r>
                <w:r w:rsidR="00D20852" w:rsidDel="00C22634">
                  <w:rPr>
                    <w:rFonts w:ascii="ＭＳ 明朝" w:cs="ＭＳ 明朝" w:hint="eastAsia"/>
                    <w:kern w:val="0"/>
                    <w:szCs w:val="21"/>
                    <w:lang w:eastAsia="zh-TW"/>
                  </w:rPr>
                  <w:delText>財務</w:delText>
                </w:r>
                <w:r w:rsidR="00D20852" w:rsidDel="00C22634">
                  <w:rPr>
                    <w:rFonts w:ascii="ＭＳ 明朝" w:cs="ＭＳ 明朝" w:hint="eastAsia"/>
                    <w:kern w:val="0"/>
                    <w:szCs w:val="21"/>
                  </w:rPr>
                  <w:delText>企画</w:delText>
                </w:r>
                <w:r w:rsidR="00D20852" w:rsidRPr="00974317" w:rsidDel="00C22634">
                  <w:rPr>
                    <w:rFonts w:ascii="ＭＳ 明朝" w:cs="ＭＳ 明朝" w:hint="eastAsia"/>
                    <w:kern w:val="0"/>
                    <w:szCs w:val="21"/>
                    <w:lang w:eastAsia="zh-TW"/>
                  </w:rPr>
                  <w:delText>課資金管理班</w:delText>
                </w:r>
              </w:del>
            </w:ins>
            <w:del w:id="1511" w:author="作成者">
              <w:r w:rsidRPr="00974317" w:rsidDel="00C22634">
                <w:rPr>
                  <w:rFonts w:ascii="ＭＳ 明朝" w:cs="ＭＳ 明朝" w:hint="eastAsia"/>
                  <w:kern w:val="0"/>
                  <w:szCs w:val="21"/>
                  <w:lang w:eastAsia="zh-TW"/>
                </w:rPr>
                <w:delText>管理運営部経理調達</w:delText>
              </w:r>
            </w:del>
            <w:ins w:id="1512" w:author="作成者">
              <w:del w:id="1513" w:author="作成者">
                <w:r w:rsidR="00BE2E27" w:rsidDel="00C22634">
                  <w:rPr>
                    <w:rFonts w:ascii="ＭＳ 明朝" w:cs="ＭＳ 明朝" w:hint="eastAsia"/>
                    <w:kern w:val="0"/>
                    <w:szCs w:val="21"/>
                    <w:lang w:eastAsia="zh-TW"/>
                  </w:rPr>
                  <w:delText>財務管理</w:delText>
                </w:r>
              </w:del>
            </w:ins>
            <w:del w:id="1514" w:author="作成者">
              <w:r w:rsidRPr="00974317" w:rsidDel="00C22634">
                <w:rPr>
                  <w:rFonts w:ascii="ＭＳ 明朝" w:cs="ＭＳ 明朝" w:hint="eastAsia"/>
                  <w:kern w:val="0"/>
                  <w:szCs w:val="21"/>
                  <w:lang w:eastAsia="zh-TW"/>
                </w:rPr>
                <w:delText xml:space="preserve">課資金管理班　</w:delText>
              </w:r>
            </w:del>
            <w:ins w:id="1515" w:author="作成者">
              <w:del w:id="1516" w:author="作成者">
                <w:r w:rsidR="001E2787" w:rsidRPr="00974317" w:rsidDel="00C22634">
                  <w:rPr>
                    <w:rFonts w:asciiTheme="minorEastAsia" w:eastAsiaTheme="minorEastAsia" w:hAnsiTheme="minorEastAsia" w:cs="Segoe UI Emoji"/>
                    <w:kern w:val="0"/>
                    <w:szCs w:val="21"/>
                  </w:rPr>
                  <w:delText>☎</w:delText>
                </w:r>
              </w:del>
            </w:ins>
            <w:del w:id="1517" w:author="作成者">
              <w:r w:rsidRPr="00974317" w:rsidDel="00C22634">
                <w:rPr>
                  <w:rFonts w:ascii="ＭＳ 明朝" w:cs="ＭＳ 明朝"/>
                  <w:kern w:val="0"/>
                  <w:szCs w:val="21"/>
                  <w:lang w:eastAsia="zh-TW"/>
                </w:rPr>
                <w:delText>☎</w:delText>
              </w:r>
              <w:r w:rsidRPr="00974317" w:rsidDel="00C22634">
                <w:rPr>
                  <w:rFonts w:ascii="ＭＳ 明朝" w:cs="ＭＳ 明朝"/>
                  <w:kern w:val="0"/>
                  <w:szCs w:val="21"/>
                  <w:lang w:eastAsia="zh-TW"/>
                </w:rPr>
                <w:delText xml:space="preserve"> 095-819-2060</w:delText>
              </w:r>
            </w:del>
          </w:p>
          <w:p w14:paraId="5D80834D" w14:textId="43BA0A31" w:rsidR="006F4CE8" w:rsidRPr="00974317" w:rsidDel="00C22634" w:rsidRDefault="006F4CE8" w:rsidP="006F4CE8">
            <w:pPr>
              <w:autoSpaceDE w:val="0"/>
              <w:autoSpaceDN w:val="0"/>
              <w:adjustRightInd w:val="0"/>
              <w:rPr>
                <w:del w:id="1518" w:author="作成者"/>
                <w:rFonts w:ascii="ＭＳ 明朝" w:cs="ＭＳ 明朝"/>
                <w:kern w:val="0"/>
                <w:szCs w:val="21"/>
                <w:lang w:eastAsia="zh-TW"/>
              </w:rPr>
            </w:pPr>
          </w:p>
        </w:tc>
      </w:tr>
    </w:tbl>
    <w:p w14:paraId="1C2C2EA6" w14:textId="6FB60F68" w:rsidR="00200946" w:rsidRPr="00974317" w:rsidDel="00C22634" w:rsidRDefault="00200946" w:rsidP="00200946">
      <w:pPr>
        <w:autoSpaceDE w:val="0"/>
        <w:autoSpaceDN w:val="0"/>
        <w:adjustRightInd w:val="0"/>
        <w:jc w:val="left"/>
        <w:rPr>
          <w:del w:id="1519" w:author="作成者"/>
          <w:rFonts w:ascii="ＭＳ 明朝" w:cs="ＭＳ 明朝"/>
          <w:kern w:val="0"/>
          <w:szCs w:val="21"/>
          <w:lang w:eastAsia="zh-TW"/>
        </w:rPr>
      </w:pPr>
    </w:p>
    <w:tbl>
      <w:tblPr>
        <w:tblStyle w:val="a3"/>
        <w:tblW w:w="0" w:type="auto"/>
        <w:tblInd w:w="108" w:type="dxa"/>
        <w:tblLook w:val="04A0" w:firstRow="1" w:lastRow="0" w:firstColumn="1" w:lastColumn="0" w:noHBand="0" w:noVBand="1"/>
      </w:tblPr>
      <w:tblGrid>
        <w:gridCol w:w="1985"/>
        <w:gridCol w:w="7654"/>
      </w:tblGrid>
      <w:tr w:rsidR="00D90CBA" w:rsidRPr="00974317" w:rsidDel="00C22634" w14:paraId="6343C3FD" w14:textId="1E1D8AF2" w:rsidTr="001F4DE3">
        <w:trPr>
          <w:trHeight w:val="787"/>
          <w:del w:id="152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60646A2" w14:textId="26F8AEE0" w:rsidR="003B0B85" w:rsidRPr="00974317" w:rsidDel="00C22634" w:rsidRDefault="003B0B85" w:rsidP="00C012E3">
            <w:pPr>
              <w:autoSpaceDE w:val="0"/>
              <w:autoSpaceDN w:val="0"/>
              <w:adjustRightInd w:val="0"/>
              <w:jc w:val="center"/>
              <w:rPr>
                <w:del w:id="1521" w:author="作成者"/>
                <w:rFonts w:ascii="ＭＳ 明朝" w:cs="ＭＳ 明朝"/>
                <w:kern w:val="0"/>
                <w:szCs w:val="21"/>
              </w:rPr>
            </w:pPr>
            <w:del w:id="1522" w:author="作成者">
              <w:r w:rsidRPr="002F1D3D" w:rsidDel="00C22634">
                <w:rPr>
                  <w:rFonts w:ascii="ＭＳ 明朝" w:cs="ＭＳ 明朝" w:hint="eastAsia"/>
                  <w:spacing w:val="109"/>
                  <w:kern w:val="0"/>
                  <w:szCs w:val="21"/>
                  <w:fitText w:val="1498" w:id="77218049"/>
                </w:rPr>
                <w:delText>受験票</w:delText>
              </w:r>
              <w:r w:rsidRPr="002F1D3D" w:rsidDel="00C22634">
                <w:rPr>
                  <w:rFonts w:ascii="ＭＳ 明朝" w:cs="ＭＳ 明朝" w:hint="eastAsia"/>
                  <w:spacing w:val="2"/>
                  <w:kern w:val="0"/>
                  <w:szCs w:val="21"/>
                  <w:fitText w:val="1498" w:id="77218049"/>
                </w:rPr>
                <w:delText>等</w:delText>
              </w:r>
            </w:del>
          </w:p>
          <w:p w14:paraId="19D094C3" w14:textId="54744002" w:rsidR="003B0B85" w:rsidRPr="00974317" w:rsidDel="00C22634" w:rsidRDefault="003B0B85" w:rsidP="00C012E3">
            <w:pPr>
              <w:autoSpaceDE w:val="0"/>
              <w:autoSpaceDN w:val="0"/>
              <w:adjustRightInd w:val="0"/>
              <w:jc w:val="center"/>
              <w:rPr>
                <w:del w:id="1523" w:author="作成者"/>
                <w:rFonts w:ascii="ＭＳ 明朝"/>
                <w:kern w:val="0"/>
                <w:sz w:val="24"/>
              </w:rPr>
            </w:pPr>
            <w:del w:id="1524" w:author="作成者">
              <w:r w:rsidRPr="00767997" w:rsidDel="00C22634">
                <w:rPr>
                  <w:rFonts w:ascii="ＭＳ 明朝" w:cs="ＭＳ 明朝" w:hint="eastAsia"/>
                  <w:spacing w:val="56"/>
                  <w:kern w:val="0"/>
                  <w:szCs w:val="21"/>
                  <w:fitText w:val="1498" w:id="77218050"/>
                </w:rPr>
                <w:delText>送付用封</w:delText>
              </w:r>
              <w:r w:rsidRPr="00767997" w:rsidDel="00C22634">
                <w:rPr>
                  <w:rFonts w:ascii="ＭＳ 明朝" w:cs="ＭＳ 明朝" w:hint="eastAsia"/>
                  <w:kern w:val="0"/>
                  <w:szCs w:val="21"/>
                  <w:fitText w:val="1498" w:id="77218050"/>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1E7C37F" w14:textId="0EF9BEE8" w:rsidR="003B0B85" w:rsidRPr="00670EFE" w:rsidDel="00C22634" w:rsidRDefault="008B12D4" w:rsidP="00396F26">
            <w:pPr>
              <w:autoSpaceDE w:val="0"/>
              <w:autoSpaceDN w:val="0"/>
              <w:adjustRightInd w:val="0"/>
              <w:rPr>
                <w:del w:id="1525" w:author="作成者"/>
                <w:rFonts w:ascii="ＭＳ 明朝" w:cs="ＭＳ 明朝"/>
                <w:kern w:val="0"/>
                <w:szCs w:val="21"/>
                <w:rPrChange w:id="1526" w:author="作成者">
                  <w:rPr>
                    <w:del w:id="1527" w:author="作成者"/>
                    <w:rFonts w:ascii="ＭＳ 明朝" w:cs="ＭＳ 明朝"/>
                    <w:strike/>
                    <w:kern w:val="0"/>
                    <w:szCs w:val="21"/>
                  </w:rPr>
                </w:rPrChange>
              </w:rPr>
            </w:pPr>
            <w:ins w:id="1528" w:author="作成者">
              <w:del w:id="1529" w:author="作成者">
                <w:r w:rsidDel="00C22634">
                  <w:rPr>
                    <w:rFonts w:ascii="ＭＳ 明朝" w:cs="ＭＳ 明朝" w:hint="eastAsia"/>
                    <w:kern w:val="0"/>
                    <w:szCs w:val="21"/>
                  </w:rPr>
                  <w:delText>「入学試験受験票等在中」と朱書きの</w:delText>
                </w:r>
                <w:r w:rsidR="009115E0" w:rsidDel="00C22634">
                  <w:rPr>
                    <w:rFonts w:ascii="ＭＳ 明朝" w:cs="ＭＳ 明朝" w:hint="eastAsia"/>
                    <w:kern w:val="0"/>
                    <w:szCs w:val="21"/>
                  </w:rPr>
                  <w:delText>した</w:delText>
                </w:r>
                <w:r w:rsidR="00767997" w:rsidDel="00C22634">
                  <w:rPr>
                    <w:rFonts w:ascii="ＭＳ 明朝" w:cs="ＭＳ 明朝" w:hint="eastAsia"/>
                    <w:kern w:val="0"/>
                    <w:szCs w:val="21"/>
                  </w:rPr>
                  <w:delText>市販の長３</w:delText>
                </w:r>
                <w:r w:rsidR="009115E0" w:rsidDel="00C22634">
                  <w:rPr>
                    <w:rFonts w:ascii="ＭＳ 明朝" w:cs="ＭＳ 明朝" w:hint="eastAsia"/>
                    <w:kern w:val="0"/>
                    <w:szCs w:val="21"/>
                  </w:rPr>
                  <w:delText>長型３号</w:delText>
                </w:r>
                <w:r w:rsidR="00767997" w:rsidDel="00C22634">
                  <w:rPr>
                    <w:rFonts w:ascii="ＭＳ 明朝" w:cs="ＭＳ 明朝" w:hint="eastAsia"/>
                    <w:kern w:val="0"/>
                    <w:szCs w:val="21"/>
                  </w:rPr>
                  <w:delText>サイズ</w:delText>
                </w:r>
              </w:del>
            </w:ins>
            <w:del w:id="1530" w:author="作成者">
              <w:r w:rsidR="003B0B85" w:rsidRPr="00974317" w:rsidDel="00C22634">
                <w:rPr>
                  <w:rFonts w:ascii="ＭＳ 明朝" w:cs="ＭＳ 明朝" w:hint="eastAsia"/>
                  <w:kern w:val="0"/>
                  <w:szCs w:val="21"/>
                </w:rPr>
                <w:delText>本研究科所定の封筒によること</w:delText>
              </w:r>
            </w:del>
            <w:ins w:id="1531" w:author="作成者">
              <w:del w:id="1532" w:author="作成者">
                <w:r w:rsidR="00B77370" w:rsidDel="00C22634">
                  <w:rPr>
                    <w:rFonts w:ascii="ＭＳ 明朝" w:cs="ＭＳ 明朝" w:hint="eastAsia"/>
                    <w:kern w:val="0"/>
                    <w:szCs w:val="21"/>
                  </w:rPr>
                  <w:delText>を提出すること。</w:delText>
                </w:r>
              </w:del>
            </w:ins>
            <w:del w:id="1533" w:author="作成者">
              <w:r w:rsidR="00A66EAF" w:rsidRPr="00974317" w:rsidDel="00C22634">
                <w:rPr>
                  <w:rFonts w:ascii="ＭＳ 明朝" w:cs="ＭＳ 明朝" w:hint="eastAsia"/>
                  <w:kern w:val="0"/>
                  <w:szCs w:val="21"/>
                </w:rPr>
                <w:delText>（</w:delText>
              </w:r>
              <w:r w:rsidR="003B0B85" w:rsidRPr="00974317" w:rsidDel="00C22634">
                <w:rPr>
                  <w:rFonts w:ascii="ＭＳ 明朝" w:cs="ＭＳ 明朝" w:hint="eastAsia"/>
                  <w:kern w:val="0"/>
                  <w:szCs w:val="21"/>
                </w:rPr>
                <w:delText>受験票等の返送に使用するので，住所・氏名・郵便番号を明記の上，</w:delText>
              </w:r>
              <w:r w:rsidR="005D3402" w:rsidRPr="00974317" w:rsidDel="00C22634">
                <w:rPr>
                  <w:rFonts w:ascii="ＭＳ 明朝" w:cs="ＭＳ 明朝" w:hint="eastAsia"/>
                  <w:kern w:val="0"/>
                  <w:szCs w:val="21"/>
                </w:rPr>
                <w:delText>3</w:delText>
              </w:r>
              <w:r w:rsidR="00DA598A" w:rsidRPr="00974317" w:rsidDel="00C22634">
                <w:rPr>
                  <w:rFonts w:ascii="ＭＳ 明朝" w:cs="ＭＳ 明朝" w:hint="eastAsia"/>
                  <w:kern w:val="0"/>
                  <w:szCs w:val="21"/>
                </w:rPr>
                <w:delText>5</w:delText>
              </w:r>
              <w:r w:rsidR="005D3402" w:rsidRPr="00974317" w:rsidDel="00C22634">
                <w:rPr>
                  <w:rFonts w:ascii="ＭＳ 明朝" w:cs="ＭＳ 明朝" w:hint="eastAsia"/>
                  <w:kern w:val="0"/>
                  <w:szCs w:val="21"/>
                </w:rPr>
                <w:delText>4</w:delText>
              </w:r>
            </w:del>
            <w:ins w:id="1534" w:author="作成者">
              <w:del w:id="1535" w:author="作成者">
                <w:r w:rsidR="006124DF" w:rsidDel="00C22634">
                  <w:rPr>
                    <w:rFonts w:ascii="ＭＳ 明朝" w:cs="ＭＳ 明朝" w:hint="eastAsia"/>
                    <w:kern w:val="0"/>
                    <w:szCs w:val="21"/>
                  </w:rPr>
                  <w:delText>370</w:delText>
                </w:r>
              </w:del>
            </w:ins>
            <w:del w:id="1536" w:author="作成者">
              <w:r w:rsidR="003B0B85" w:rsidRPr="00974317" w:rsidDel="00C22634">
                <w:rPr>
                  <w:rFonts w:ascii="ＭＳ 明朝" w:cs="ＭＳ 明朝" w:hint="eastAsia"/>
                  <w:kern w:val="0"/>
                  <w:szCs w:val="21"/>
                </w:rPr>
                <w:delText>円分の切手（速達）を貼り付けること。）</w:delText>
              </w:r>
              <w:r w:rsidR="00A66EAF" w:rsidRPr="00974317" w:rsidDel="00C22634">
                <w:rPr>
                  <w:rFonts w:ascii="ＭＳ 明朝" w:cs="ＭＳ 明朝" w:hint="eastAsia"/>
                  <w:kern w:val="0"/>
                  <w:szCs w:val="21"/>
                </w:rPr>
                <w:delText>。</w:delText>
              </w:r>
            </w:del>
          </w:p>
        </w:tc>
      </w:tr>
    </w:tbl>
    <w:tbl>
      <w:tblPr>
        <w:tblW w:w="9639" w:type="dxa"/>
        <w:tblInd w:w="5" w:type="dxa"/>
        <w:tblCellMar>
          <w:left w:w="0" w:type="dxa"/>
          <w:right w:w="0" w:type="dxa"/>
        </w:tblCellMar>
        <w:tblLook w:val="0000" w:firstRow="0" w:lastRow="0" w:firstColumn="0" w:lastColumn="0" w:noHBand="0" w:noVBand="0"/>
      </w:tblPr>
      <w:tblGrid>
        <w:gridCol w:w="1985"/>
        <w:gridCol w:w="7654"/>
      </w:tblGrid>
      <w:tr w:rsidR="00974317" w:rsidRPr="00974317" w:rsidDel="00C22634" w14:paraId="1E700A13" w14:textId="7119BC25" w:rsidTr="001F4DE3">
        <w:trPr>
          <w:cantSplit/>
          <w:trHeight w:val="554"/>
          <w:del w:id="1537" w:author="作成者"/>
        </w:trPr>
        <w:tc>
          <w:tcPr>
            <w:tcW w:w="1985" w:type="dxa"/>
            <w:tcBorders>
              <w:top w:val="nil"/>
              <w:left w:val="single" w:sz="2" w:space="0" w:color="auto"/>
              <w:bottom w:val="single" w:sz="2" w:space="0" w:color="auto"/>
              <w:right w:val="single" w:sz="2" w:space="0" w:color="auto"/>
            </w:tcBorders>
            <w:vAlign w:val="center"/>
          </w:tcPr>
          <w:p w14:paraId="39C2ADA2" w14:textId="6BD7F8E4" w:rsidR="00C03807" w:rsidRPr="00974317" w:rsidDel="00C22634" w:rsidRDefault="00C03807" w:rsidP="00C012E3">
            <w:pPr>
              <w:jc w:val="center"/>
              <w:rPr>
                <w:del w:id="1538" w:author="作成者"/>
              </w:rPr>
            </w:pPr>
            <w:del w:id="1539" w:author="作成者">
              <w:r w:rsidRPr="00947863" w:rsidDel="00C22634">
                <w:rPr>
                  <w:rFonts w:hint="eastAsia"/>
                  <w:spacing w:val="23"/>
                  <w:kern w:val="0"/>
                  <w:fitText w:val="1498" w:id="1940042496"/>
                  <w:rPrChange w:id="1540" w:author="作成者">
                    <w:rPr>
                      <w:rFonts w:hint="eastAsia"/>
                      <w:spacing w:val="21"/>
                      <w:kern w:val="0"/>
                    </w:rPr>
                  </w:rPrChange>
                </w:rPr>
                <w:delText>住所シー</w:delText>
              </w:r>
            </w:del>
            <w:ins w:id="1541" w:author="作成者">
              <w:del w:id="1542" w:author="作成者">
                <w:r w:rsidR="007364E9" w:rsidRPr="00947863" w:rsidDel="00C22634">
                  <w:rPr>
                    <w:rFonts w:hint="eastAsia"/>
                    <w:spacing w:val="23"/>
                    <w:kern w:val="0"/>
                    <w:fitText w:val="1498" w:id="1940042496"/>
                    <w:rPrChange w:id="1543" w:author="作成者">
                      <w:rPr>
                        <w:rFonts w:hint="eastAsia"/>
                        <w:spacing w:val="21"/>
                        <w:kern w:val="0"/>
                      </w:rPr>
                    </w:rPrChange>
                  </w:rPr>
                  <w:delText>ト</w:delText>
                </w:r>
              </w:del>
            </w:ins>
            <w:del w:id="1544" w:author="作成者">
              <w:r w:rsidR="007E4A23" w:rsidRPr="00947863" w:rsidDel="00C22634">
                <w:rPr>
                  <w:rFonts w:hint="eastAsia"/>
                  <w:spacing w:val="4"/>
                  <w:kern w:val="0"/>
                  <w:fitText w:val="1498" w:id="1940042496"/>
                  <w:rPrChange w:id="1545" w:author="作成者">
                    <w:rPr>
                      <w:rFonts w:hint="eastAsia"/>
                      <w:spacing w:val="7"/>
                      <w:kern w:val="0"/>
                    </w:rPr>
                  </w:rPrChange>
                </w:rPr>
                <w:delText>ル</w:delText>
              </w:r>
            </w:del>
          </w:p>
        </w:tc>
        <w:tc>
          <w:tcPr>
            <w:tcW w:w="7654" w:type="dxa"/>
            <w:tcBorders>
              <w:top w:val="nil"/>
              <w:left w:val="single" w:sz="2" w:space="0" w:color="auto"/>
              <w:bottom w:val="single" w:sz="2" w:space="0" w:color="auto"/>
              <w:right w:val="single" w:sz="2" w:space="0" w:color="auto"/>
            </w:tcBorders>
            <w:vAlign w:val="center"/>
          </w:tcPr>
          <w:p w14:paraId="7C8BE8D4" w14:textId="68E33FF6" w:rsidR="00C03807" w:rsidRPr="00974317" w:rsidDel="00C22634" w:rsidRDefault="007E4A23">
            <w:pPr>
              <w:ind w:leftChars="50" w:left="105" w:firstLineChars="16" w:firstLine="34"/>
              <w:rPr>
                <w:del w:id="1546" w:author="作成者"/>
                <w:rFonts w:asciiTheme="minorEastAsia" w:eastAsiaTheme="minorEastAsia" w:hAnsiTheme="minorEastAsia"/>
              </w:rPr>
              <w:pPrChange w:id="1547" w:author="作成者">
                <w:pPr>
                  <w:ind w:firstLineChars="66" w:firstLine="139"/>
                </w:pPr>
              </w:pPrChange>
            </w:pPr>
            <w:ins w:id="1548" w:author="作成者">
              <w:del w:id="1549"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w:delText>
                </w:r>
                <w:r w:rsidR="009115E0" w:rsidDel="00C22634">
                  <w:rPr>
                    <w:rFonts w:ascii="ＭＳ 明朝" w:cs="ＭＳ 明朝" w:hint="eastAsia"/>
                    <w:kern w:val="0"/>
                    <w:szCs w:val="21"/>
                  </w:rPr>
                  <w:delText>の用紙</w:delText>
                </w:r>
                <w:r w:rsidDel="00C22634">
                  <w:rPr>
                    <w:rFonts w:ascii="ＭＳ 明朝" w:cs="ＭＳ 明朝" w:hint="eastAsia"/>
                    <w:kern w:val="0"/>
                    <w:szCs w:val="21"/>
                  </w:rPr>
                  <w:delText>に印刷するもの</w:delText>
                </w:r>
                <w:r w:rsidR="009115E0" w:rsidDel="00C22634">
                  <w:rPr>
                    <w:rFonts w:ascii="ＭＳ 明朝" w:cs="ＭＳ 明朝" w:hint="eastAsia"/>
                    <w:kern w:val="0"/>
                    <w:szCs w:val="21"/>
                  </w:rPr>
                  <w:delText>こと</w:delText>
                </w:r>
                <w:r w:rsidDel="00C22634">
                  <w:rPr>
                    <w:rFonts w:ascii="ＭＳ 明朝" w:cs="ＭＳ 明朝" w:hint="eastAsia"/>
                    <w:kern w:val="0"/>
                    <w:szCs w:val="21"/>
                  </w:rPr>
                  <w:delText>。</w:delText>
                </w:r>
              </w:del>
            </w:ins>
            <w:del w:id="1550" w:author="作成者">
              <w:r w:rsidR="00C03807" w:rsidRPr="00974317" w:rsidDel="00C22634">
                <w:rPr>
                  <w:rFonts w:asciiTheme="minorEastAsia" w:eastAsiaTheme="minorEastAsia" w:hAnsiTheme="minorEastAsia" w:hint="eastAsia"/>
                  <w:sz w:val="20"/>
                </w:rPr>
                <w:delText>住所・氏名・郵便番号を明記すること。</w:delText>
              </w:r>
            </w:del>
          </w:p>
        </w:tc>
      </w:tr>
      <w:tr w:rsidR="00974317" w:rsidRPr="00974317" w:rsidDel="00C22634" w14:paraId="2EB72F26" w14:textId="7D451E9F" w:rsidTr="001F4DE3">
        <w:trPr>
          <w:cantSplit/>
          <w:del w:id="155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B3F3486" w14:textId="77E2725C" w:rsidR="006F6648" w:rsidRPr="00974317" w:rsidDel="00C22634" w:rsidRDefault="006F6648" w:rsidP="007B3CB8">
            <w:pPr>
              <w:autoSpaceDE w:val="0"/>
              <w:autoSpaceDN w:val="0"/>
              <w:adjustRightInd w:val="0"/>
              <w:jc w:val="center"/>
              <w:rPr>
                <w:del w:id="1552" w:author="作成者"/>
                <w:rFonts w:ascii="ＭＳ 明朝" w:cs="ＭＳ 明朝"/>
                <w:kern w:val="0"/>
                <w:szCs w:val="21"/>
              </w:rPr>
            </w:pPr>
            <w:del w:id="1553" w:author="作成者">
              <w:r w:rsidRPr="002F1D3D" w:rsidDel="00C22634">
                <w:rPr>
                  <w:rFonts w:ascii="ＭＳ 明朝" w:cs="ＭＳ 明朝" w:hint="eastAsia"/>
                  <w:spacing w:val="56"/>
                  <w:kern w:val="0"/>
                  <w:szCs w:val="21"/>
                  <w:fitText w:val="1498" w:id="-1547942400"/>
                </w:rPr>
                <w:delText>派遣証明</w:delText>
              </w:r>
              <w:r w:rsidRPr="002F1D3D" w:rsidDel="00C22634">
                <w:rPr>
                  <w:rFonts w:ascii="ＭＳ 明朝" w:cs="ＭＳ 明朝" w:hint="eastAsia"/>
                  <w:kern w:val="0"/>
                  <w:szCs w:val="21"/>
                  <w:fitText w:val="1498" w:id="-1547942400"/>
                </w:rPr>
                <w:delText>書</w:delText>
              </w:r>
            </w:del>
          </w:p>
          <w:p w14:paraId="52CEC64E" w14:textId="6EF10131" w:rsidR="006F6648" w:rsidRPr="00974317" w:rsidDel="00C22634" w:rsidRDefault="006F6648" w:rsidP="007B3CB8">
            <w:pPr>
              <w:autoSpaceDE w:val="0"/>
              <w:autoSpaceDN w:val="0"/>
              <w:adjustRightInd w:val="0"/>
              <w:jc w:val="center"/>
              <w:rPr>
                <w:del w:id="1554" w:author="作成者"/>
                <w:rFonts w:ascii="ＭＳ 明朝"/>
                <w:kern w:val="0"/>
                <w:sz w:val="24"/>
              </w:rPr>
            </w:pPr>
            <w:del w:id="1555" w:author="作成者">
              <w:r w:rsidRPr="002F1D3D" w:rsidDel="00C22634">
                <w:rPr>
                  <w:rFonts w:ascii="ＭＳ 明朝" w:cs="ＭＳ 明朝" w:hint="eastAsia"/>
                  <w:w w:val="79"/>
                  <w:kern w:val="0"/>
                  <w:szCs w:val="21"/>
                  <w:fitText w:val="1498" w:id="-1547942399"/>
                </w:rPr>
                <w:delText>〔派遣社会人のみ</w:delText>
              </w:r>
              <w:r w:rsidRPr="002F1D3D" w:rsidDel="00C22634">
                <w:rPr>
                  <w:rFonts w:ascii="ＭＳ 明朝" w:cs="ＭＳ 明朝" w:hint="eastAsia"/>
                  <w:spacing w:val="6"/>
                  <w:w w:val="79"/>
                  <w:kern w:val="0"/>
                  <w:szCs w:val="21"/>
                  <w:fitText w:val="1498" w:id="-1547942399"/>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9A7F11" w14:textId="7ADD5CCD" w:rsidR="006F6648" w:rsidRPr="00974317" w:rsidDel="00C22634" w:rsidRDefault="006F6648" w:rsidP="00FC26AD">
            <w:pPr>
              <w:autoSpaceDE w:val="0"/>
              <w:autoSpaceDN w:val="0"/>
              <w:adjustRightInd w:val="0"/>
              <w:ind w:firstLineChars="66" w:firstLine="139"/>
              <w:rPr>
                <w:del w:id="1556" w:author="作成者"/>
                <w:rFonts w:ascii="ＭＳ 明朝" w:cs="ＭＳ 明朝"/>
                <w:kern w:val="0"/>
                <w:szCs w:val="21"/>
              </w:rPr>
            </w:pPr>
            <w:del w:id="1557" w:author="作成者">
              <w:r w:rsidRPr="00974317" w:rsidDel="00C22634">
                <w:rPr>
                  <w:rFonts w:ascii="ＭＳ 明朝" w:cs="ＭＳ 明朝" w:hint="eastAsia"/>
                  <w:kern w:val="0"/>
                  <w:szCs w:val="21"/>
                </w:rPr>
                <w:delText>本研究科所定の用紙</w:delText>
              </w:r>
            </w:del>
            <w:ins w:id="1558" w:author="作成者">
              <w:del w:id="1559" w:author="作成者">
                <w:r w:rsidR="00891D37" w:rsidDel="00C22634">
                  <w:rPr>
                    <w:rFonts w:ascii="ＭＳ 明朝" w:cs="ＭＳ 明朝" w:hint="eastAsia"/>
                    <w:kern w:val="0"/>
                    <w:szCs w:val="21"/>
                  </w:rPr>
                  <w:delText>様式</w:delText>
                </w:r>
              </w:del>
            </w:ins>
            <w:del w:id="1560" w:author="作成者">
              <w:r w:rsidRPr="00974317" w:rsidDel="00C22634">
                <w:rPr>
                  <w:rFonts w:ascii="ＭＳ 明朝" w:cs="ＭＳ 明朝" w:hint="eastAsia"/>
                  <w:kern w:val="0"/>
                  <w:szCs w:val="21"/>
                </w:rPr>
                <w:delText>により，派遣責任者が作成したもの。</w:delText>
              </w:r>
            </w:del>
          </w:p>
          <w:p w14:paraId="7F099C1E" w14:textId="3C900CBA" w:rsidR="006F6648" w:rsidRPr="00974317" w:rsidDel="00C22634" w:rsidRDefault="006F6648" w:rsidP="00FD5C8F">
            <w:pPr>
              <w:autoSpaceDE w:val="0"/>
              <w:autoSpaceDN w:val="0"/>
              <w:adjustRightInd w:val="0"/>
              <w:ind w:leftChars="66" w:left="244" w:hangingChars="50" w:hanging="105"/>
              <w:rPr>
                <w:del w:id="1561" w:author="作成者"/>
                <w:rFonts w:ascii="ＭＳ 明朝"/>
                <w:kern w:val="0"/>
                <w:sz w:val="24"/>
              </w:rPr>
            </w:pPr>
            <w:del w:id="1562" w:author="作成者">
              <w:r w:rsidRPr="00974317" w:rsidDel="00C22634">
                <w:rPr>
                  <w:rFonts w:ascii="ＭＳ 明朝" w:cs="ＭＳ 明朝" w:hint="eastAsia"/>
                  <w:kern w:val="0"/>
                  <w:szCs w:val="21"/>
                </w:rPr>
                <w:delText>※</w:delText>
              </w:r>
              <w:r w:rsidR="000D56C2"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ＨＰに募集要項を掲載するとともに派遣証明書の様式（word）を掲載しているので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使用することも可</w:delText>
              </w:r>
            </w:del>
            <w:ins w:id="1563" w:author="作成者">
              <w:del w:id="1564" w:author="作成者">
                <w:r w:rsidR="009115E0" w:rsidDel="00C22634">
                  <w:rPr>
                    <w:rFonts w:ascii="ＭＳ 明朝" w:cs="ＭＳ 明朝" w:hint="eastAsia"/>
                    <w:kern w:val="0"/>
                    <w:szCs w:val="21"/>
                  </w:rPr>
                  <w:delText>。</w:delText>
                </w:r>
              </w:del>
            </w:ins>
          </w:p>
        </w:tc>
      </w:tr>
      <w:tr w:rsidR="00974317" w:rsidRPr="00974317" w:rsidDel="00C22634" w14:paraId="5274E864" w14:textId="18B92C41" w:rsidTr="001F4DE3">
        <w:trPr>
          <w:cantSplit/>
          <w:trHeight w:val="703"/>
          <w:del w:id="1565"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988F35" w14:textId="68791776" w:rsidR="006F6648" w:rsidRPr="00974317" w:rsidDel="00C22634" w:rsidRDefault="006F6648" w:rsidP="00FC26AD">
            <w:pPr>
              <w:autoSpaceDE w:val="0"/>
              <w:autoSpaceDN w:val="0"/>
              <w:adjustRightInd w:val="0"/>
              <w:jc w:val="center"/>
              <w:rPr>
                <w:del w:id="1566" w:author="作成者"/>
                <w:rFonts w:ascii="ＭＳ 明朝"/>
                <w:kern w:val="0"/>
                <w:sz w:val="24"/>
              </w:rPr>
            </w:pPr>
            <w:del w:id="1567" w:author="作成者">
              <w:r w:rsidRPr="002F1D3D" w:rsidDel="00C22634">
                <w:rPr>
                  <w:rFonts w:ascii="ＭＳ 明朝" w:cs="ＭＳ 明朝" w:hint="eastAsia"/>
                  <w:spacing w:val="56"/>
                  <w:kern w:val="0"/>
                  <w:szCs w:val="21"/>
                  <w:fitText w:val="1498" w:id="-1547942398"/>
                </w:rPr>
                <w:delText>研究計画</w:delText>
              </w:r>
              <w:r w:rsidRPr="002F1D3D" w:rsidDel="00C22634">
                <w:rPr>
                  <w:rFonts w:ascii="ＭＳ 明朝" w:cs="ＭＳ 明朝" w:hint="eastAsia"/>
                  <w:kern w:val="0"/>
                  <w:szCs w:val="21"/>
                  <w:fitText w:val="1498" w:id="-1547942398"/>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BACC42" w14:textId="04AC6776" w:rsidR="006F6648" w:rsidRPr="00974317" w:rsidDel="00C22634" w:rsidRDefault="006F6648" w:rsidP="00FC26AD">
            <w:pPr>
              <w:autoSpaceDE w:val="0"/>
              <w:autoSpaceDN w:val="0"/>
              <w:adjustRightInd w:val="0"/>
              <w:ind w:firstLineChars="66" w:firstLine="139"/>
              <w:rPr>
                <w:del w:id="1568" w:author="作成者"/>
                <w:rFonts w:ascii="ＭＳ 明朝" w:cs="ＭＳ 明朝"/>
                <w:kern w:val="0"/>
                <w:szCs w:val="21"/>
              </w:rPr>
            </w:pPr>
            <w:del w:id="1569" w:author="作成者">
              <w:r w:rsidRPr="00974317" w:rsidDel="00C22634">
                <w:rPr>
                  <w:rFonts w:ascii="ＭＳ 明朝" w:cs="ＭＳ 明朝" w:hint="eastAsia"/>
                  <w:kern w:val="0"/>
                  <w:szCs w:val="21"/>
                </w:rPr>
                <w:delText>本研究科所定の用紙</w:delText>
              </w:r>
            </w:del>
            <w:ins w:id="1570" w:author="作成者">
              <w:del w:id="1571" w:author="作成者">
                <w:r w:rsidR="00891D37" w:rsidDel="00C22634">
                  <w:rPr>
                    <w:rFonts w:ascii="ＭＳ 明朝" w:cs="ＭＳ 明朝" w:hint="eastAsia"/>
                    <w:kern w:val="0"/>
                    <w:szCs w:val="21"/>
                  </w:rPr>
                  <w:delText>様式</w:delText>
                </w:r>
              </w:del>
            </w:ins>
            <w:del w:id="1572" w:author="作成者">
              <w:r w:rsidRPr="00974317" w:rsidDel="00C22634">
                <w:rPr>
                  <w:rFonts w:ascii="ＭＳ 明朝" w:cs="ＭＳ 明朝" w:hint="eastAsia"/>
                  <w:kern w:val="0"/>
                  <w:szCs w:val="21"/>
                </w:rPr>
                <w:delText>により作成すること（日本語で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p>
          <w:p w14:paraId="383AB7F3" w14:textId="2E4BB376" w:rsidR="000D56C2" w:rsidRPr="00974317" w:rsidDel="00C22634" w:rsidRDefault="006F6648">
            <w:pPr>
              <w:autoSpaceDE w:val="0"/>
              <w:autoSpaceDN w:val="0"/>
              <w:adjustRightInd w:val="0"/>
              <w:ind w:leftChars="50" w:left="105" w:firstLineChars="16" w:firstLine="34"/>
              <w:rPr>
                <w:del w:id="1573" w:author="作成者"/>
                <w:rFonts w:ascii="ＭＳ 明朝" w:cs="ＭＳ 明朝"/>
                <w:kern w:val="0"/>
                <w:szCs w:val="21"/>
              </w:rPr>
            </w:pPr>
            <w:del w:id="1574" w:author="作成者">
              <w:r w:rsidRPr="00974317" w:rsidDel="00C22634">
                <w:rPr>
                  <w:rFonts w:ascii="ＭＳ 明朝" w:cs="ＭＳ 明朝" w:hint="eastAsia"/>
                  <w:kern w:val="0"/>
                  <w:szCs w:val="21"/>
                </w:rPr>
                <w:delText>※</w:delText>
              </w:r>
              <w:r w:rsidR="000D56C2"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ＨＰ</w:delText>
              </w:r>
            </w:del>
            <w:ins w:id="1575" w:author="作成者">
              <w:del w:id="1576" w:author="作成者">
                <w:r w:rsidR="009115E0" w:rsidDel="00C22634">
                  <w:rPr>
                    <w:rFonts w:ascii="ＭＳ 明朝" w:cs="ＭＳ 明朝" w:hint="eastAsia"/>
                    <w:kern w:val="0"/>
                    <w:szCs w:val="21"/>
                  </w:rPr>
                  <w:delText>に</w:delText>
                </w:r>
              </w:del>
            </w:ins>
            <w:del w:id="1577" w:author="作成者">
              <w:r w:rsidRPr="00974317" w:rsidDel="00C22634">
                <w:rPr>
                  <w:rFonts w:ascii="ＭＳ 明朝" w:cs="ＭＳ 明朝" w:hint="eastAsia"/>
                  <w:kern w:val="0"/>
                  <w:szCs w:val="21"/>
                </w:rPr>
                <w:delText>に募集要項を掲載するとともに研究計画書の様式（word）を掲載してい</w:delText>
              </w:r>
            </w:del>
          </w:p>
          <w:p w14:paraId="3FAFB30E" w14:textId="5AA8CC79" w:rsidR="006F6648" w:rsidRPr="00974317" w:rsidDel="00C22634" w:rsidRDefault="006F6648">
            <w:pPr>
              <w:autoSpaceDE w:val="0"/>
              <w:autoSpaceDN w:val="0"/>
              <w:adjustRightInd w:val="0"/>
              <w:ind w:leftChars="50" w:left="105" w:firstLineChars="16" w:firstLine="34"/>
              <w:rPr>
                <w:del w:id="1578" w:author="作成者"/>
                <w:rFonts w:ascii="ＭＳ 明朝"/>
                <w:kern w:val="0"/>
                <w:sz w:val="24"/>
              </w:rPr>
              <w:pPrChange w:id="1579" w:author="作成者">
                <w:pPr>
                  <w:autoSpaceDE w:val="0"/>
                  <w:autoSpaceDN w:val="0"/>
                  <w:adjustRightInd w:val="0"/>
                  <w:ind w:leftChars="50" w:left="105" w:firstLineChars="66" w:firstLine="139"/>
                </w:pPr>
              </w:pPrChange>
            </w:pPr>
            <w:del w:id="1580" w:author="作成者">
              <w:r w:rsidRPr="00974317" w:rsidDel="00C22634">
                <w:rPr>
                  <w:rFonts w:ascii="ＭＳ 明朝" w:cs="ＭＳ 明朝" w:hint="eastAsia"/>
                  <w:kern w:val="0"/>
                  <w:szCs w:val="21"/>
                </w:rPr>
                <w:delText>るので</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使用することも可</w:delText>
              </w:r>
            </w:del>
            <w:ins w:id="1581" w:author="作成者">
              <w:del w:id="1582" w:author="作成者">
                <w:r w:rsidR="009115E0" w:rsidDel="00C22634">
                  <w:rPr>
                    <w:rFonts w:ascii="ＭＳ 明朝" w:cs="ＭＳ 明朝" w:hint="eastAsia"/>
                    <w:kern w:val="0"/>
                    <w:szCs w:val="21"/>
                  </w:rPr>
                  <w:delText>。</w:delText>
                </w:r>
              </w:del>
            </w:ins>
          </w:p>
        </w:tc>
      </w:tr>
      <w:tr w:rsidR="006F6648" w:rsidRPr="00974317" w:rsidDel="00C22634" w14:paraId="79CE3961" w14:textId="12232FF9" w:rsidTr="001F4DE3">
        <w:trPr>
          <w:cantSplit/>
          <w:trHeight w:val="762"/>
          <w:del w:id="158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A042908" w14:textId="3C04C433" w:rsidR="006F6648" w:rsidRPr="00974317" w:rsidDel="00C22634" w:rsidRDefault="006F6648" w:rsidP="00FC26AD">
            <w:pPr>
              <w:autoSpaceDE w:val="0"/>
              <w:autoSpaceDN w:val="0"/>
              <w:adjustRightInd w:val="0"/>
              <w:spacing w:line="220" w:lineRule="exact"/>
              <w:jc w:val="center"/>
              <w:rPr>
                <w:del w:id="1584" w:author="作成者"/>
                <w:rFonts w:ascii="ＭＳ 明朝" w:cs="ＭＳ 明朝"/>
                <w:kern w:val="0"/>
                <w:szCs w:val="21"/>
              </w:rPr>
            </w:pPr>
            <w:del w:id="1585" w:author="作成者">
              <w:r w:rsidRPr="00974317" w:rsidDel="00C22634">
                <w:rPr>
                  <w:rFonts w:ascii="ＭＳ 明朝" w:cs="ＭＳ 明朝" w:hint="eastAsia"/>
                  <w:kern w:val="0"/>
                  <w:szCs w:val="21"/>
                </w:rPr>
                <w:delText>在留カード又は</w:delText>
              </w:r>
            </w:del>
          </w:p>
          <w:p w14:paraId="3CA6F68B" w14:textId="59097BFB" w:rsidR="006F6648" w:rsidRPr="00974317" w:rsidDel="00C22634" w:rsidRDefault="006F6648" w:rsidP="00FC26AD">
            <w:pPr>
              <w:autoSpaceDE w:val="0"/>
              <w:autoSpaceDN w:val="0"/>
              <w:adjustRightInd w:val="0"/>
              <w:spacing w:line="220" w:lineRule="exact"/>
              <w:jc w:val="center"/>
              <w:rPr>
                <w:del w:id="1586" w:author="作成者"/>
                <w:rFonts w:ascii="ＭＳ 明朝" w:cs="ＭＳ 明朝"/>
                <w:kern w:val="0"/>
                <w:szCs w:val="21"/>
              </w:rPr>
            </w:pPr>
            <w:del w:id="1587" w:author="作成者">
              <w:r w:rsidRPr="00974317" w:rsidDel="00C22634">
                <w:rPr>
                  <w:rFonts w:ascii="ＭＳ 明朝" w:cs="ＭＳ 明朝" w:hint="eastAsia"/>
                  <w:kern w:val="0"/>
                  <w:szCs w:val="21"/>
                </w:rPr>
                <w:delText>旅券の写し</w:delText>
              </w:r>
            </w:del>
          </w:p>
          <w:p w14:paraId="6C4CF5C8" w14:textId="27590556" w:rsidR="006F6648" w:rsidRPr="00974317" w:rsidDel="00C22634" w:rsidRDefault="006F6648" w:rsidP="00FC26AD">
            <w:pPr>
              <w:autoSpaceDE w:val="0"/>
              <w:autoSpaceDN w:val="0"/>
              <w:adjustRightInd w:val="0"/>
              <w:spacing w:line="220" w:lineRule="exact"/>
              <w:jc w:val="center"/>
              <w:rPr>
                <w:del w:id="1588" w:author="作成者"/>
                <w:rFonts w:ascii="ＭＳ 明朝"/>
                <w:kern w:val="0"/>
                <w:sz w:val="24"/>
              </w:rPr>
            </w:pPr>
            <w:del w:id="1589" w:author="作成者">
              <w:r w:rsidRPr="00974317" w:rsidDel="00C22634">
                <w:rPr>
                  <w:rFonts w:ascii="ＭＳ 明朝" w:cs="ＭＳ 明朝" w:hint="eastAsia"/>
                  <w:kern w:val="0"/>
                  <w:szCs w:val="21"/>
                </w:rPr>
                <w:delText>〔外国人のみ〕</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069E3FF" w14:textId="0ECBD9AB" w:rsidR="006F6648" w:rsidDel="00C22634" w:rsidRDefault="006F6648" w:rsidP="00FC26AD">
            <w:pPr>
              <w:autoSpaceDE w:val="0"/>
              <w:autoSpaceDN w:val="0"/>
              <w:adjustRightInd w:val="0"/>
              <w:ind w:firstLineChars="66" w:firstLine="139"/>
              <w:rPr>
                <w:ins w:id="1590" w:author="作成者"/>
                <w:del w:id="1591" w:author="作成者"/>
                <w:rFonts w:ascii="ＭＳ 明朝" w:cs="ＭＳ 明朝"/>
                <w:kern w:val="0"/>
                <w:szCs w:val="21"/>
              </w:rPr>
            </w:pPr>
            <w:del w:id="1592" w:author="作成者">
              <w:r w:rsidRPr="00974317" w:rsidDel="00C22634">
                <w:rPr>
                  <w:rFonts w:ascii="ＭＳ 明朝" w:cs="ＭＳ 明朝" w:hint="eastAsia"/>
                  <w:kern w:val="0"/>
                  <w:szCs w:val="21"/>
                </w:rPr>
                <w:delText>在留資格を証明するもの。</w:delText>
              </w:r>
            </w:del>
            <w:ins w:id="1593" w:author="作成者">
              <w:del w:id="1594" w:author="作成者">
                <w:r w:rsidR="007364E9" w:rsidDel="00C22634">
                  <w:rPr>
                    <w:rFonts w:ascii="ＭＳ 明朝" w:cs="ＭＳ 明朝" w:hint="eastAsia"/>
                    <w:kern w:val="0"/>
                    <w:szCs w:val="21"/>
                  </w:rPr>
                  <w:delText>写しをA</w:delText>
                </w:r>
                <w:r w:rsidR="007364E9" w:rsidDel="00C22634">
                  <w:rPr>
                    <w:rFonts w:ascii="ＭＳ 明朝" w:cs="ＭＳ 明朝"/>
                    <w:kern w:val="0"/>
                    <w:szCs w:val="21"/>
                  </w:rPr>
                  <w:delText>4</w:delText>
                </w:r>
                <w:r w:rsidR="007364E9" w:rsidDel="00C22634">
                  <w:rPr>
                    <w:rFonts w:ascii="ＭＳ 明朝" w:cs="ＭＳ 明朝" w:hint="eastAsia"/>
                    <w:kern w:val="0"/>
                    <w:szCs w:val="21"/>
                  </w:rPr>
                  <w:delText>サイズに印刷すること。</w:delText>
                </w:r>
              </w:del>
            </w:ins>
          </w:p>
          <w:p w14:paraId="5F7DD7D7" w14:textId="487380DB" w:rsidR="00670EFE" w:rsidRPr="00974317" w:rsidDel="00C22634" w:rsidRDefault="00670EFE" w:rsidP="00FC26AD">
            <w:pPr>
              <w:autoSpaceDE w:val="0"/>
              <w:autoSpaceDN w:val="0"/>
              <w:adjustRightInd w:val="0"/>
              <w:ind w:firstLineChars="66" w:firstLine="139"/>
              <w:rPr>
                <w:del w:id="1595" w:author="作成者"/>
                <w:rFonts w:ascii="ＭＳ 明朝"/>
                <w:kern w:val="0"/>
                <w:sz w:val="24"/>
              </w:rPr>
            </w:pPr>
            <w:ins w:id="1596" w:author="作成者">
              <w:del w:id="1597" w:author="作成者">
                <w:r w:rsidRPr="00884C25" w:rsidDel="00C22634">
                  <w:rPr>
                    <w:rFonts w:ascii="ＭＳ 明朝" w:hint="eastAsia"/>
                    <w:kern w:val="0"/>
                  </w:rPr>
                  <w:delText>なお</w:delText>
                </w:r>
                <w:r w:rsidDel="00C22634">
                  <w:rPr>
                    <w:rFonts w:ascii="ＭＳ 明朝" w:hint="eastAsia"/>
                    <w:kern w:val="0"/>
                  </w:rPr>
                  <w:delText>，</w:delText>
                </w:r>
                <w:r w:rsidRPr="00884C25" w:rsidDel="00C22634">
                  <w:rPr>
                    <w:rFonts w:ascii="ＭＳ 明朝" w:hint="eastAsia"/>
                    <w:kern w:val="0"/>
                  </w:rPr>
                  <w:delText>在留カードの写しを提出する場合は両面とも印刷すること。</w:delText>
                </w:r>
              </w:del>
            </w:ins>
          </w:p>
        </w:tc>
      </w:tr>
    </w:tbl>
    <w:p w14:paraId="777C3C1D" w14:textId="6AF428D7" w:rsidR="006F6648" w:rsidRPr="00974317" w:rsidDel="00C22634" w:rsidRDefault="006F6648" w:rsidP="00200946">
      <w:pPr>
        <w:autoSpaceDE w:val="0"/>
        <w:autoSpaceDN w:val="0"/>
        <w:adjustRightInd w:val="0"/>
        <w:jc w:val="left"/>
        <w:rPr>
          <w:del w:id="1598" w:author="作成者"/>
          <w:rFonts w:ascii="ＭＳ ゴシック" w:eastAsia="ＭＳ ゴシック" w:hAnsi="ＭＳ ゴシック" w:cs="ＭＳ 明朝"/>
          <w:kern w:val="0"/>
          <w:sz w:val="24"/>
        </w:rPr>
      </w:pPr>
    </w:p>
    <w:p w14:paraId="741B2ABB" w14:textId="3F76DD78" w:rsidR="00200946" w:rsidRPr="00974317" w:rsidDel="00C22634" w:rsidRDefault="00200946" w:rsidP="00200946">
      <w:pPr>
        <w:autoSpaceDE w:val="0"/>
        <w:autoSpaceDN w:val="0"/>
        <w:adjustRightInd w:val="0"/>
        <w:jc w:val="left"/>
        <w:rPr>
          <w:del w:id="1599" w:author="作成者"/>
          <w:rFonts w:ascii="ＭＳ ゴシック" w:eastAsia="ＭＳ ゴシック" w:hAnsi="ＭＳ ゴシック" w:cs="ＭＳ 明朝"/>
          <w:kern w:val="0"/>
          <w:sz w:val="24"/>
        </w:rPr>
      </w:pPr>
      <w:del w:id="1600" w:author="作成者">
        <w:r w:rsidRPr="00974317" w:rsidDel="00C22634">
          <w:rPr>
            <w:rFonts w:ascii="ＭＳ ゴシック" w:eastAsia="ＭＳ ゴシック" w:hAnsi="ＭＳ ゴシック" w:cs="ＭＳ 明朝" w:hint="eastAsia"/>
            <w:kern w:val="0"/>
            <w:sz w:val="24"/>
          </w:rPr>
          <w:delText>５　選抜方法</w:delText>
        </w:r>
      </w:del>
    </w:p>
    <w:p w14:paraId="51432E0F" w14:textId="02A4ABE7" w:rsidR="00200946" w:rsidRPr="00974317" w:rsidDel="00C22634" w:rsidRDefault="00200946" w:rsidP="009D4C24">
      <w:pPr>
        <w:autoSpaceDE w:val="0"/>
        <w:autoSpaceDN w:val="0"/>
        <w:adjustRightInd w:val="0"/>
        <w:ind w:firstLineChars="100" w:firstLine="210"/>
        <w:jc w:val="left"/>
        <w:rPr>
          <w:del w:id="1601" w:author="作成者"/>
          <w:rFonts w:ascii="ＭＳ 明朝" w:cs="ＭＳ 明朝"/>
          <w:kern w:val="0"/>
          <w:szCs w:val="21"/>
        </w:rPr>
      </w:pPr>
      <w:del w:id="1602" w:author="作成者">
        <w:r w:rsidRPr="00974317" w:rsidDel="00C22634">
          <w:rPr>
            <w:rFonts w:ascii="ＭＳ 明朝" w:cs="ＭＳ 明朝" w:hint="eastAsia"/>
            <w:kern w:val="0"/>
            <w:szCs w:val="21"/>
          </w:rPr>
          <w:delText>入学者の選抜は，提出書類の審査並びに筆記試験（小論文）及び面接の結果を総合して行う。</w:delText>
        </w:r>
      </w:del>
    </w:p>
    <w:p w14:paraId="194AE578" w14:textId="02637B1D" w:rsidR="00200946" w:rsidRPr="00974317" w:rsidDel="00C22634" w:rsidRDefault="00200946" w:rsidP="00200946">
      <w:pPr>
        <w:autoSpaceDE w:val="0"/>
        <w:autoSpaceDN w:val="0"/>
        <w:adjustRightInd w:val="0"/>
        <w:jc w:val="left"/>
        <w:rPr>
          <w:del w:id="1603"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1929"/>
        <w:gridCol w:w="7710"/>
      </w:tblGrid>
      <w:tr w:rsidR="00974317" w:rsidRPr="00974317" w:rsidDel="00C22634" w14:paraId="08075557" w14:textId="3F94B029" w:rsidTr="001F4DE3">
        <w:trPr>
          <w:cantSplit/>
          <w:trHeight w:val="495"/>
          <w:del w:id="1604"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6951F546" w14:textId="4C3F6CDC" w:rsidR="00200946" w:rsidRPr="00670EFE" w:rsidDel="00C22634" w:rsidRDefault="00200946" w:rsidP="00F0233A">
            <w:pPr>
              <w:autoSpaceDE w:val="0"/>
              <w:autoSpaceDN w:val="0"/>
              <w:adjustRightInd w:val="0"/>
              <w:jc w:val="center"/>
              <w:rPr>
                <w:del w:id="1605" w:author="作成者"/>
                <w:rFonts w:ascii="ＭＳ 明朝"/>
                <w:kern w:val="0"/>
                <w:szCs w:val="21"/>
                <w:rPrChange w:id="1606" w:author="作成者">
                  <w:rPr>
                    <w:del w:id="1607" w:author="作成者"/>
                    <w:rFonts w:ascii="ＭＳ 明朝"/>
                    <w:kern w:val="0"/>
                    <w:sz w:val="24"/>
                  </w:rPr>
                </w:rPrChange>
              </w:rPr>
            </w:pPr>
            <w:del w:id="1608" w:author="作成者">
              <w:r w:rsidRPr="00670EFE" w:rsidDel="00C22634">
                <w:rPr>
                  <w:rFonts w:ascii="ＭＳ 明朝" w:cs="ＭＳ 明朝" w:hint="eastAsia"/>
                  <w:spacing w:val="57"/>
                  <w:kern w:val="0"/>
                  <w:szCs w:val="21"/>
                  <w:fitText w:val="856" w:id="1154627584"/>
                  <w:rPrChange w:id="1609" w:author="作成者">
                    <w:rPr>
                      <w:rFonts w:ascii="ＭＳ 明朝" w:cs="ＭＳ 明朝" w:hint="eastAsia"/>
                      <w:spacing w:val="64"/>
                      <w:kern w:val="0"/>
                      <w:sz w:val="20"/>
                      <w:szCs w:val="21"/>
                    </w:rPr>
                  </w:rPrChange>
                </w:rPr>
                <w:delText>小論</w:delText>
              </w:r>
              <w:r w:rsidRPr="00670EFE" w:rsidDel="00C22634">
                <w:rPr>
                  <w:rFonts w:ascii="ＭＳ 明朝" w:cs="ＭＳ 明朝" w:hint="eastAsia"/>
                  <w:spacing w:val="-1"/>
                  <w:kern w:val="0"/>
                  <w:szCs w:val="21"/>
                  <w:fitText w:val="856" w:id="1154627584"/>
                  <w:rPrChange w:id="1610" w:author="作成者">
                    <w:rPr>
                      <w:rFonts w:ascii="ＭＳ 明朝" w:cs="ＭＳ 明朝" w:hint="eastAsia"/>
                      <w:kern w:val="0"/>
                      <w:sz w:val="20"/>
                      <w:szCs w:val="21"/>
                    </w:rPr>
                  </w:rPrChange>
                </w:rPr>
                <w:delText>文</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083B5F9E" w14:textId="0C5CC384" w:rsidR="00B73F4A" w:rsidRPr="00670EFE" w:rsidDel="00C22634" w:rsidRDefault="00200946" w:rsidP="00B73F4A">
            <w:pPr>
              <w:autoSpaceDE w:val="0"/>
              <w:autoSpaceDN w:val="0"/>
              <w:adjustRightInd w:val="0"/>
              <w:ind w:leftChars="50" w:left="105"/>
              <w:rPr>
                <w:del w:id="1611" w:author="作成者"/>
                <w:rFonts w:ascii="ＭＳ 明朝" w:cs="ＭＳ 明朝"/>
                <w:kern w:val="0"/>
                <w:szCs w:val="21"/>
                <w:rPrChange w:id="1612" w:author="作成者">
                  <w:rPr>
                    <w:del w:id="1613" w:author="作成者"/>
                    <w:rFonts w:ascii="ＭＳ 明朝" w:cs="ＭＳ 明朝"/>
                    <w:kern w:val="0"/>
                    <w:sz w:val="20"/>
                    <w:szCs w:val="21"/>
                  </w:rPr>
                </w:rPrChange>
              </w:rPr>
            </w:pPr>
            <w:del w:id="1614" w:author="作成者">
              <w:r w:rsidRPr="00670EFE" w:rsidDel="00C22634">
                <w:rPr>
                  <w:rFonts w:ascii="ＭＳ 明朝" w:cs="ＭＳ 明朝" w:hint="eastAsia"/>
                  <w:kern w:val="0"/>
                  <w:szCs w:val="21"/>
                  <w:rPrChange w:id="1615" w:author="作成者">
                    <w:rPr>
                      <w:rFonts w:ascii="ＭＳ 明朝" w:cs="ＭＳ 明朝" w:hint="eastAsia"/>
                      <w:kern w:val="0"/>
                      <w:sz w:val="20"/>
                      <w:szCs w:val="21"/>
                    </w:rPr>
                  </w:rPrChange>
                </w:rPr>
                <w:delText>経済や経営などに関する問題についての論述。</w:delText>
              </w:r>
            </w:del>
          </w:p>
          <w:p w14:paraId="68CFD410" w14:textId="584DE69B" w:rsidR="00B73F4A" w:rsidRPr="00670EFE" w:rsidDel="00C22634" w:rsidRDefault="00B73F4A" w:rsidP="00B73F4A">
            <w:pPr>
              <w:autoSpaceDE w:val="0"/>
              <w:autoSpaceDN w:val="0"/>
              <w:adjustRightInd w:val="0"/>
              <w:ind w:leftChars="50" w:left="105"/>
              <w:rPr>
                <w:del w:id="1616" w:author="作成者"/>
                <w:rFonts w:ascii="ＭＳ 明朝" w:cs="ＭＳ 明朝"/>
                <w:kern w:val="0"/>
                <w:szCs w:val="21"/>
                <w:rPrChange w:id="1617" w:author="作成者">
                  <w:rPr>
                    <w:del w:id="1618" w:author="作成者"/>
                    <w:rFonts w:ascii="ＭＳ 明朝" w:cs="ＭＳ 明朝"/>
                    <w:kern w:val="0"/>
                    <w:sz w:val="20"/>
                    <w:szCs w:val="21"/>
                  </w:rPr>
                </w:rPrChange>
              </w:rPr>
            </w:pPr>
            <w:del w:id="1619" w:author="作成者">
              <w:r w:rsidRPr="00670EFE" w:rsidDel="00C22634">
                <w:rPr>
                  <w:rFonts w:ascii="ＭＳ 明朝" w:cs="ＭＳ 明朝" w:hint="eastAsia"/>
                  <w:kern w:val="0"/>
                  <w:szCs w:val="21"/>
                  <w:rPrChange w:id="1620" w:author="作成者">
                    <w:rPr>
                      <w:rFonts w:ascii="ＭＳ 明朝" w:cs="ＭＳ 明朝" w:hint="eastAsia"/>
                      <w:kern w:val="0"/>
                      <w:sz w:val="20"/>
                      <w:szCs w:val="21"/>
                    </w:rPr>
                  </w:rPrChange>
                </w:rPr>
                <w:delText>※</w:delText>
              </w:r>
              <w:r w:rsidR="000D56C2" w:rsidRPr="00670EFE" w:rsidDel="00C22634">
                <w:rPr>
                  <w:rFonts w:ascii="ＭＳ 明朝" w:cs="ＭＳ 明朝" w:hint="eastAsia"/>
                  <w:kern w:val="0"/>
                  <w:szCs w:val="21"/>
                  <w:rPrChange w:id="1621" w:author="作成者">
                    <w:rPr>
                      <w:rFonts w:ascii="ＭＳ 明朝" w:cs="ＭＳ 明朝" w:hint="eastAsia"/>
                      <w:kern w:val="0"/>
                      <w:sz w:val="20"/>
                      <w:szCs w:val="21"/>
                    </w:rPr>
                  </w:rPrChange>
                </w:rPr>
                <w:delText xml:space="preserve">　</w:delText>
              </w:r>
              <w:r w:rsidRPr="00670EFE" w:rsidDel="00C22634">
                <w:rPr>
                  <w:rFonts w:ascii="ＭＳ 明朝" w:cs="ＭＳ 明朝" w:hint="eastAsia"/>
                  <w:kern w:val="0"/>
                  <w:szCs w:val="21"/>
                  <w:rPrChange w:id="1622" w:author="作成者">
                    <w:rPr>
                      <w:rFonts w:ascii="ＭＳ 明朝" w:cs="ＭＳ 明朝" w:hint="eastAsia"/>
                      <w:kern w:val="0"/>
                      <w:sz w:val="20"/>
                      <w:szCs w:val="21"/>
                    </w:rPr>
                  </w:rPrChange>
                </w:rPr>
                <w:delText>日本語による解答のみとする。</w:delText>
              </w:r>
            </w:del>
          </w:p>
        </w:tc>
      </w:tr>
      <w:tr w:rsidR="00974317" w:rsidRPr="00974317" w:rsidDel="00C22634" w14:paraId="2721461F" w14:textId="35A86E48" w:rsidTr="001F4DE3">
        <w:trPr>
          <w:cantSplit/>
          <w:trHeight w:val="576"/>
          <w:del w:id="1623"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1C6190D2" w14:textId="15274BBA" w:rsidR="00200946" w:rsidRPr="00670EFE" w:rsidDel="00C22634" w:rsidRDefault="00200946" w:rsidP="00F0233A">
            <w:pPr>
              <w:autoSpaceDE w:val="0"/>
              <w:autoSpaceDN w:val="0"/>
              <w:adjustRightInd w:val="0"/>
              <w:jc w:val="center"/>
              <w:rPr>
                <w:del w:id="1624" w:author="作成者"/>
                <w:rFonts w:ascii="ＭＳ 明朝"/>
                <w:kern w:val="0"/>
                <w:szCs w:val="21"/>
                <w:rPrChange w:id="1625" w:author="作成者">
                  <w:rPr>
                    <w:del w:id="1626" w:author="作成者"/>
                    <w:rFonts w:ascii="ＭＳ 明朝"/>
                    <w:kern w:val="0"/>
                    <w:sz w:val="24"/>
                  </w:rPr>
                </w:rPrChange>
              </w:rPr>
            </w:pPr>
            <w:del w:id="1627" w:author="作成者">
              <w:r w:rsidRPr="00670EFE" w:rsidDel="00C22634">
                <w:rPr>
                  <w:rFonts w:ascii="ＭＳ 明朝" w:cs="ＭＳ 明朝" w:hint="eastAsia"/>
                  <w:kern w:val="0"/>
                  <w:szCs w:val="21"/>
                </w:rPr>
                <w:delText>面</w:delText>
              </w:r>
              <w:r w:rsidR="000521B1" w:rsidRPr="00670EFE" w:rsidDel="00C22634">
                <w:rPr>
                  <w:rFonts w:ascii="ＭＳ 明朝" w:cs="ＭＳ 明朝" w:hint="eastAsia"/>
                  <w:kern w:val="0"/>
                  <w:szCs w:val="21"/>
                </w:rPr>
                <w:delText xml:space="preserve">　　</w:delText>
              </w:r>
              <w:r w:rsidRPr="00670EFE" w:rsidDel="00C22634">
                <w:rPr>
                  <w:rFonts w:ascii="ＭＳ 明朝" w:cs="ＭＳ 明朝" w:hint="eastAsia"/>
                  <w:kern w:val="0"/>
                  <w:szCs w:val="21"/>
                </w:rPr>
                <w:delText>接</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65FD9430" w14:textId="12FC1AD8" w:rsidR="00200946" w:rsidRPr="00670EFE" w:rsidDel="00C22634" w:rsidRDefault="00200946" w:rsidP="009D4C24">
            <w:pPr>
              <w:autoSpaceDE w:val="0"/>
              <w:autoSpaceDN w:val="0"/>
              <w:adjustRightInd w:val="0"/>
              <w:ind w:leftChars="50" w:left="105"/>
              <w:rPr>
                <w:del w:id="1628" w:author="作成者"/>
                <w:rFonts w:ascii="ＭＳ 明朝" w:cs="ＭＳ 明朝"/>
                <w:kern w:val="0"/>
                <w:szCs w:val="21"/>
              </w:rPr>
            </w:pPr>
            <w:del w:id="1629" w:author="作成者">
              <w:r w:rsidRPr="00670EFE" w:rsidDel="00C22634">
                <w:rPr>
                  <w:rFonts w:ascii="ＭＳ 明朝" w:cs="ＭＳ 明朝" w:hint="eastAsia"/>
                  <w:kern w:val="0"/>
                  <w:szCs w:val="21"/>
                </w:rPr>
                <w:delText>志願者の研究意欲，研究能力，研究計画，就学条件等について評価を行う。</w:delText>
              </w:r>
            </w:del>
          </w:p>
          <w:p w14:paraId="4C2AF5B7" w14:textId="1866AA85" w:rsidR="00992D39" w:rsidRPr="00670EFE" w:rsidDel="00C22634" w:rsidRDefault="00992D39" w:rsidP="009D4C24">
            <w:pPr>
              <w:autoSpaceDE w:val="0"/>
              <w:autoSpaceDN w:val="0"/>
              <w:adjustRightInd w:val="0"/>
              <w:ind w:leftChars="50" w:left="105"/>
              <w:rPr>
                <w:del w:id="1630" w:author="作成者"/>
                <w:rFonts w:ascii="ＭＳ 明朝" w:cs="ＭＳ 明朝"/>
                <w:kern w:val="0"/>
                <w:szCs w:val="21"/>
              </w:rPr>
            </w:pPr>
            <w:del w:id="1631" w:author="作成者">
              <w:r w:rsidRPr="00670EFE" w:rsidDel="00C22634">
                <w:rPr>
                  <w:rFonts w:ascii="ＭＳ 明朝" w:hint="eastAsia"/>
                  <w:kern w:val="0"/>
                  <w:szCs w:val="21"/>
                  <w:rPrChange w:id="1632" w:author="作成者">
                    <w:rPr>
                      <w:rFonts w:ascii="ＭＳ 明朝" w:hint="eastAsia"/>
                      <w:kern w:val="0"/>
                      <w:sz w:val="20"/>
                      <w:szCs w:val="20"/>
                    </w:rPr>
                  </w:rPrChange>
                </w:rPr>
                <w:delText>※　面接は日本語で行う。</w:delText>
              </w:r>
            </w:del>
          </w:p>
        </w:tc>
      </w:tr>
    </w:tbl>
    <w:p w14:paraId="428BE888" w14:textId="02AEAEF5" w:rsidR="00200946" w:rsidRPr="00670EFE" w:rsidDel="00C22634" w:rsidRDefault="00253600" w:rsidP="00200946">
      <w:pPr>
        <w:autoSpaceDE w:val="0"/>
        <w:autoSpaceDN w:val="0"/>
        <w:adjustRightInd w:val="0"/>
        <w:jc w:val="left"/>
        <w:rPr>
          <w:del w:id="1633" w:author="作成者"/>
          <w:rFonts w:ascii="ＭＳ 明朝" w:cs="ＭＳ 明朝"/>
          <w:kern w:val="0"/>
          <w:rPrChange w:id="1634" w:author="作成者">
            <w:rPr>
              <w:del w:id="1635" w:author="作成者"/>
              <w:rFonts w:ascii="ＭＳ 明朝" w:cs="ＭＳ 明朝"/>
              <w:kern w:val="0"/>
              <w:sz w:val="22"/>
            </w:rPr>
          </w:rPrChange>
        </w:rPr>
      </w:pPr>
      <w:del w:id="1636" w:author="作成者">
        <w:r w:rsidRPr="00670EFE" w:rsidDel="00C22634">
          <w:rPr>
            <w:rFonts w:ascii="ＭＳ 明朝" w:cs="ＭＳ 明朝" w:hint="eastAsia"/>
            <w:kern w:val="0"/>
            <w:rPrChange w:id="1637" w:author="作成者">
              <w:rPr>
                <w:rFonts w:ascii="ＭＳ 明朝" w:cs="ＭＳ 明朝" w:hint="eastAsia"/>
                <w:kern w:val="0"/>
                <w:sz w:val="22"/>
              </w:rPr>
            </w:rPrChange>
          </w:rPr>
          <w:delText>※派遣社会人は，面接のみ実施。</w:delText>
        </w:r>
      </w:del>
    </w:p>
    <w:p w14:paraId="0C647802" w14:textId="027AA2F5" w:rsidR="00253600" w:rsidRPr="00974317" w:rsidDel="00C22634" w:rsidRDefault="00253600" w:rsidP="00200946">
      <w:pPr>
        <w:autoSpaceDE w:val="0"/>
        <w:autoSpaceDN w:val="0"/>
        <w:adjustRightInd w:val="0"/>
        <w:jc w:val="left"/>
        <w:rPr>
          <w:del w:id="1638" w:author="作成者"/>
          <w:rFonts w:ascii="ＭＳ 明朝" w:cs="ＭＳ 明朝"/>
          <w:kern w:val="0"/>
          <w:sz w:val="22"/>
        </w:rPr>
      </w:pPr>
    </w:p>
    <w:p w14:paraId="055CACF6" w14:textId="2A7019D7" w:rsidR="00200946" w:rsidRPr="00974317" w:rsidDel="00C22634" w:rsidRDefault="00200946" w:rsidP="00200946">
      <w:pPr>
        <w:autoSpaceDE w:val="0"/>
        <w:autoSpaceDN w:val="0"/>
        <w:adjustRightInd w:val="0"/>
        <w:jc w:val="left"/>
        <w:rPr>
          <w:del w:id="1639" w:author="作成者"/>
          <w:rFonts w:ascii="ＭＳ ゴシック" w:eastAsia="ＭＳ ゴシック" w:hAnsi="ＭＳ ゴシック" w:cs="ＭＳ 明朝"/>
          <w:kern w:val="0"/>
          <w:sz w:val="24"/>
        </w:rPr>
      </w:pPr>
      <w:del w:id="1640" w:author="作成者">
        <w:r w:rsidRPr="00974317" w:rsidDel="00C22634">
          <w:rPr>
            <w:rFonts w:ascii="ＭＳ ゴシック" w:eastAsia="ＭＳ ゴシック" w:hAnsi="ＭＳ ゴシック" w:cs="ＭＳ 明朝" w:hint="eastAsia"/>
            <w:kern w:val="0"/>
            <w:sz w:val="24"/>
          </w:rPr>
          <w:delText>６　試験期日・時間及び試験場</w:delText>
        </w:r>
      </w:del>
    </w:p>
    <w:p w14:paraId="4F6410BD" w14:textId="299C16FD" w:rsidR="00200946" w:rsidRPr="00974317" w:rsidDel="00C22634" w:rsidRDefault="00200946" w:rsidP="00200946">
      <w:pPr>
        <w:autoSpaceDE w:val="0"/>
        <w:autoSpaceDN w:val="0"/>
        <w:adjustRightInd w:val="0"/>
        <w:jc w:val="left"/>
        <w:rPr>
          <w:del w:id="1641" w:author="作成者"/>
          <w:rFonts w:ascii="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678"/>
        <w:gridCol w:w="1819"/>
        <w:gridCol w:w="2166"/>
        <w:gridCol w:w="2976"/>
      </w:tblGrid>
      <w:tr w:rsidR="00974317" w:rsidRPr="00974317" w:rsidDel="00C22634" w14:paraId="1E001030" w14:textId="14A693AE" w:rsidTr="001F4DE3">
        <w:trPr>
          <w:cantSplit/>
          <w:trHeight w:val="397"/>
          <w:del w:id="1642" w:author="作成者"/>
        </w:trPr>
        <w:tc>
          <w:tcPr>
            <w:tcW w:w="2678" w:type="dxa"/>
            <w:tcBorders>
              <w:top w:val="single" w:sz="2" w:space="0" w:color="auto"/>
              <w:left w:val="single" w:sz="2" w:space="0" w:color="auto"/>
              <w:bottom w:val="single" w:sz="2" w:space="0" w:color="auto"/>
              <w:right w:val="single" w:sz="2" w:space="0" w:color="auto"/>
            </w:tcBorders>
            <w:vAlign w:val="center"/>
          </w:tcPr>
          <w:p w14:paraId="4CE3056A" w14:textId="3CEC0FF9" w:rsidR="00200946" w:rsidRPr="00974317" w:rsidDel="00C22634" w:rsidRDefault="00200946" w:rsidP="00F0233A">
            <w:pPr>
              <w:autoSpaceDE w:val="0"/>
              <w:autoSpaceDN w:val="0"/>
              <w:adjustRightInd w:val="0"/>
              <w:jc w:val="center"/>
              <w:rPr>
                <w:del w:id="1643" w:author="作成者"/>
                <w:rFonts w:ascii="ＭＳ 明朝"/>
                <w:kern w:val="0"/>
                <w:sz w:val="24"/>
              </w:rPr>
            </w:pPr>
            <w:del w:id="1644" w:author="作成者">
              <w:r w:rsidRPr="00974317" w:rsidDel="00C22634">
                <w:rPr>
                  <w:rFonts w:ascii="ＭＳ 明朝" w:cs="ＭＳ 明朝" w:hint="eastAsia"/>
                  <w:kern w:val="0"/>
                  <w:szCs w:val="21"/>
                </w:rPr>
                <w:delText>年月日(曜)</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3C539CC8" w14:textId="3ABC0C82" w:rsidR="00200946" w:rsidRPr="00974317" w:rsidDel="00C22634" w:rsidRDefault="00200946" w:rsidP="00F0233A">
            <w:pPr>
              <w:autoSpaceDE w:val="0"/>
              <w:autoSpaceDN w:val="0"/>
              <w:adjustRightInd w:val="0"/>
              <w:jc w:val="center"/>
              <w:rPr>
                <w:del w:id="1645" w:author="作成者"/>
                <w:rFonts w:ascii="ＭＳ 明朝"/>
                <w:kern w:val="0"/>
                <w:sz w:val="24"/>
              </w:rPr>
            </w:pPr>
            <w:del w:id="1646" w:author="作成者">
              <w:r w:rsidRPr="00974317" w:rsidDel="00C22634">
                <w:rPr>
                  <w:rFonts w:ascii="ＭＳ 明朝" w:cs="ＭＳ 明朝" w:hint="eastAsia"/>
                  <w:kern w:val="0"/>
                  <w:szCs w:val="21"/>
                </w:rPr>
                <w:delText>時間</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EB2865C" w14:textId="27CE37C8" w:rsidR="00200946" w:rsidRPr="00974317" w:rsidDel="00C22634" w:rsidRDefault="00200946" w:rsidP="00F0233A">
            <w:pPr>
              <w:autoSpaceDE w:val="0"/>
              <w:autoSpaceDN w:val="0"/>
              <w:adjustRightInd w:val="0"/>
              <w:jc w:val="center"/>
              <w:rPr>
                <w:del w:id="1647" w:author="作成者"/>
                <w:rFonts w:ascii="ＭＳ 明朝"/>
                <w:kern w:val="0"/>
                <w:sz w:val="24"/>
              </w:rPr>
            </w:pPr>
            <w:del w:id="1648"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51D9723B" w14:textId="5BD1A4A7" w:rsidR="00200946" w:rsidRPr="00974317" w:rsidDel="00C22634" w:rsidRDefault="00200946" w:rsidP="00F0233A">
            <w:pPr>
              <w:autoSpaceDE w:val="0"/>
              <w:autoSpaceDN w:val="0"/>
              <w:adjustRightInd w:val="0"/>
              <w:jc w:val="center"/>
              <w:rPr>
                <w:del w:id="1649" w:author="作成者"/>
                <w:rFonts w:ascii="ＭＳ 明朝"/>
                <w:kern w:val="0"/>
                <w:sz w:val="24"/>
              </w:rPr>
            </w:pPr>
            <w:del w:id="1650" w:author="作成者">
              <w:r w:rsidRPr="00974317" w:rsidDel="00C22634">
                <w:rPr>
                  <w:rFonts w:ascii="ＭＳ 明朝" w:cs="ＭＳ 明朝" w:hint="eastAsia"/>
                  <w:kern w:val="0"/>
                  <w:szCs w:val="21"/>
                </w:rPr>
                <w:delText>試験場</w:delText>
              </w:r>
            </w:del>
          </w:p>
        </w:tc>
      </w:tr>
      <w:tr w:rsidR="00974317" w:rsidRPr="00974317" w:rsidDel="00C22634" w14:paraId="7B5D7B5E" w14:textId="3681FA01" w:rsidTr="001F4DE3">
        <w:trPr>
          <w:cantSplit/>
          <w:trHeight w:val="666"/>
          <w:del w:id="1651" w:author="作成者"/>
        </w:trPr>
        <w:tc>
          <w:tcPr>
            <w:tcW w:w="2678" w:type="dxa"/>
            <w:vMerge w:val="restart"/>
            <w:tcBorders>
              <w:top w:val="single" w:sz="2" w:space="0" w:color="auto"/>
              <w:left w:val="single" w:sz="2" w:space="0" w:color="auto"/>
              <w:right w:val="single" w:sz="2" w:space="0" w:color="auto"/>
            </w:tcBorders>
            <w:vAlign w:val="center"/>
          </w:tcPr>
          <w:p w14:paraId="0379B13F" w14:textId="0B0C8866" w:rsidR="00622581" w:rsidRPr="00974317" w:rsidDel="00C22634" w:rsidRDefault="00622581" w:rsidP="00622581">
            <w:pPr>
              <w:autoSpaceDE w:val="0"/>
              <w:autoSpaceDN w:val="0"/>
              <w:adjustRightInd w:val="0"/>
              <w:jc w:val="center"/>
              <w:rPr>
                <w:del w:id="1652" w:author="作成者"/>
                <w:rFonts w:ascii="ＭＳ 明朝"/>
                <w:kern w:val="0"/>
                <w:sz w:val="24"/>
              </w:rPr>
            </w:pPr>
            <w:del w:id="1653" w:author="作成者">
              <w:r w:rsidRPr="002F1D3D" w:rsidDel="00C22634">
                <w:rPr>
                  <w:rFonts w:ascii="ＭＳ 明朝" w:cs="ＭＳ 明朝" w:hint="eastAsia"/>
                  <w:kern w:val="0"/>
                  <w:szCs w:val="21"/>
                </w:rPr>
                <w:delText>令和</w:delText>
              </w:r>
              <w:r w:rsidR="007E0C97" w:rsidRPr="002F1D3D" w:rsidDel="00C22634">
                <w:rPr>
                  <w:rFonts w:ascii="ＭＳ 明朝" w:cs="ＭＳ 明朝" w:hint="eastAsia"/>
                  <w:kern w:val="0"/>
                  <w:szCs w:val="21"/>
                </w:rPr>
                <w:delText>６</w:delText>
              </w:r>
              <w:r w:rsidRPr="002F1D3D" w:rsidDel="00C22634">
                <w:rPr>
                  <w:rFonts w:ascii="ＭＳ 明朝" w:cs="ＭＳ 明朝" w:hint="eastAsia"/>
                  <w:kern w:val="0"/>
                  <w:szCs w:val="21"/>
                </w:rPr>
                <w:delText>年</w:delText>
              </w:r>
              <w:r w:rsidR="007E0C97" w:rsidRPr="00974317" w:rsidDel="00C22634">
                <w:rPr>
                  <w:rFonts w:ascii="ＭＳ 明朝" w:cs="ＭＳ 明朝" w:hint="eastAsia"/>
                  <w:kern w:val="0"/>
                  <w:szCs w:val="21"/>
                </w:rPr>
                <w:delText>１</w:delText>
              </w:r>
            </w:del>
            <w:ins w:id="1654" w:author="作成者">
              <w:del w:id="1655" w:author="作成者">
                <w:r w:rsidR="005F28BE" w:rsidDel="00C22634">
                  <w:rPr>
                    <w:rFonts w:ascii="ＭＳ 明朝" w:cs="ＭＳ 明朝" w:hint="eastAsia"/>
                    <w:kern w:val="0"/>
                    <w:szCs w:val="21"/>
                  </w:rPr>
                  <w:delText>９</w:delText>
                </w:r>
              </w:del>
            </w:ins>
            <w:del w:id="1656"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２８</w:delText>
              </w:r>
            </w:del>
            <w:ins w:id="1657" w:author="作成者">
              <w:del w:id="1658" w:author="作成者">
                <w:r w:rsidR="005F28BE" w:rsidDel="00C22634">
                  <w:rPr>
                    <w:rFonts w:ascii="ＭＳ 明朝" w:cs="ＭＳ 明朝" w:hint="eastAsia"/>
                    <w:kern w:val="0"/>
                    <w:szCs w:val="21"/>
                  </w:rPr>
                  <w:delText>２１</w:delText>
                </w:r>
              </w:del>
            </w:ins>
            <w:del w:id="1659" w:author="作成者">
              <w:r w:rsidRPr="002F1D3D" w:rsidDel="00C22634">
                <w:rPr>
                  <w:rFonts w:ascii="ＭＳ 明朝" w:cs="ＭＳ 明朝" w:hint="eastAsia"/>
                  <w:kern w:val="0"/>
                  <w:szCs w:val="21"/>
                </w:rPr>
                <w:delText>日</w:delText>
              </w:r>
              <w:r w:rsidRPr="002F1D3D" w:rsidDel="00C22634">
                <w:rPr>
                  <w:rFonts w:ascii="ＭＳ 明朝" w:cs="ＭＳ 明朝"/>
                  <w:kern w:val="0"/>
                  <w:szCs w:val="21"/>
                </w:rPr>
                <w:delText>(</w:delText>
              </w:r>
              <w:r w:rsidR="007E0C97" w:rsidRPr="00974317" w:rsidDel="00C22634">
                <w:rPr>
                  <w:rFonts w:ascii="ＭＳ 明朝" w:cs="ＭＳ 明朝" w:hint="eastAsia"/>
                  <w:kern w:val="0"/>
                  <w:szCs w:val="21"/>
                </w:rPr>
                <w:delText>日</w:delText>
              </w:r>
            </w:del>
            <w:ins w:id="1660" w:author="作成者">
              <w:del w:id="1661" w:author="作成者">
                <w:r w:rsidR="005F28BE" w:rsidDel="00C22634">
                  <w:rPr>
                    <w:rFonts w:ascii="ＭＳ 明朝" w:cs="ＭＳ 明朝" w:hint="eastAsia"/>
                    <w:kern w:val="0"/>
                    <w:szCs w:val="21"/>
                  </w:rPr>
                  <w:delText>土</w:delText>
                </w:r>
              </w:del>
            </w:ins>
            <w:del w:id="1662" w:author="作成者">
              <w:r w:rsidRPr="002F1D3D" w:rsidDel="00C22634">
                <w:rPr>
                  <w:rFonts w:ascii="ＭＳ 明朝" w:cs="ＭＳ 明朝"/>
                  <w:kern w:val="0"/>
                  <w:szCs w:val="21"/>
                </w:rPr>
                <w:delText>)</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6E916D04" w14:textId="2B9270AC" w:rsidR="00622581" w:rsidRPr="00974317" w:rsidDel="00C22634" w:rsidRDefault="00622581" w:rsidP="00622581">
            <w:pPr>
              <w:autoSpaceDE w:val="0"/>
              <w:autoSpaceDN w:val="0"/>
              <w:adjustRightInd w:val="0"/>
              <w:jc w:val="center"/>
              <w:rPr>
                <w:del w:id="1663" w:author="作成者"/>
                <w:rFonts w:ascii="ＭＳ 明朝"/>
                <w:kern w:val="0"/>
                <w:sz w:val="24"/>
              </w:rPr>
            </w:pPr>
            <w:del w:id="1664" w:author="作成者">
              <w:r w:rsidRPr="002F1D3D" w:rsidDel="00C22634">
                <w:rPr>
                  <w:rFonts w:ascii="ＭＳ 明朝" w:cs="ＭＳ 明朝"/>
                  <w:kern w:val="0"/>
                  <w:szCs w:val="21"/>
                </w:rPr>
                <w:delText>9:30</w:delText>
              </w:r>
              <w:r w:rsidRPr="002F1D3D" w:rsidDel="00C22634">
                <w:rPr>
                  <w:rFonts w:ascii="ＭＳ 明朝" w:cs="ＭＳ 明朝" w:hint="eastAsia"/>
                  <w:kern w:val="0"/>
                  <w:szCs w:val="21"/>
                </w:rPr>
                <w:delText>～</w:delText>
              </w:r>
              <w:r w:rsidRPr="002F1D3D" w:rsidDel="00C22634">
                <w:rPr>
                  <w:rFonts w:ascii="ＭＳ 明朝" w:cs="ＭＳ 明朝"/>
                  <w:kern w:val="0"/>
                  <w:szCs w:val="21"/>
                </w:rPr>
                <w:delText>11:30</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5C1015F5" w14:textId="098279FC" w:rsidR="00622581" w:rsidRPr="00974317" w:rsidDel="00C22634" w:rsidRDefault="00622581" w:rsidP="00622581">
            <w:pPr>
              <w:autoSpaceDE w:val="0"/>
              <w:autoSpaceDN w:val="0"/>
              <w:adjustRightInd w:val="0"/>
              <w:jc w:val="center"/>
              <w:rPr>
                <w:del w:id="1665" w:author="作成者"/>
                <w:rFonts w:ascii="ＭＳ 明朝"/>
                <w:kern w:val="0"/>
                <w:sz w:val="24"/>
              </w:rPr>
            </w:pPr>
            <w:del w:id="1666" w:author="作成者">
              <w:r w:rsidRPr="002F1D3D" w:rsidDel="00C22634">
                <w:rPr>
                  <w:rFonts w:ascii="ＭＳ 明朝" w:cs="ＭＳ 明朝" w:hint="eastAsia"/>
                  <w:spacing w:val="57"/>
                  <w:kern w:val="0"/>
                  <w:szCs w:val="21"/>
                  <w:fitText w:val="856" w:id="1154627328"/>
                </w:rPr>
                <w:delText>小論</w:delText>
              </w:r>
              <w:r w:rsidRPr="002F1D3D" w:rsidDel="00C22634">
                <w:rPr>
                  <w:rFonts w:ascii="ＭＳ 明朝" w:cs="ＭＳ 明朝" w:hint="eastAsia"/>
                  <w:spacing w:val="-1"/>
                  <w:kern w:val="0"/>
                  <w:szCs w:val="21"/>
                  <w:fitText w:val="856" w:id="1154627328"/>
                </w:rPr>
                <w:delText>文</w:delText>
              </w:r>
            </w:del>
          </w:p>
        </w:tc>
        <w:tc>
          <w:tcPr>
            <w:tcW w:w="2976" w:type="dxa"/>
            <w:vMerge w:val="restart"/>
            <w:tcBorders>
              <w:top w:val="single" w:sz="2" w:space="0" w:color="auto"/>
              <w:left w:val="single" w:sz="2" w:space="0" w:color="auto"/>
              <w:right w:val="single" w:sz="2" w:space="0" w:color="auto"/>
            </w:tcBorders>
            <w:vAlign w:val="center"/>
          </w:tcPr>
          <w:p w14:paraId="70273A3B" w14:textId="0BA7D5CC" w:rsidR="00622581" w:rsidRPr="00974317" w:rsidDel="00C22634" w:rsidRDefault="00622581" w:rsidP="00622581">
            <w:pPr>
              <w:autoSpaceDE w:val="0"/>
              <w:autoSpaceDN w:val="0"/>
              <w:adjustRightInd w:val="0"/>
              <w:jc w:val="center"/>
              <w:rPr>
                <w:del w:id="1667" w:author="作成者"/>
                <w:rFonts w:ascii="ＭＳ 明朝" w:cs="ＭＳ 明朝"/>
                <w:kern w:val="0"/>
                <w:szCs w:val="21"/>
                <w:lang w:eastAsia="zh-CN"/>
              </w:rPr>
            </w:pPr>
            <w:del w:id="1668" w:author="作成者">
              <w:r w:rsidRPr="00974317" w:rsidDel="00C22634">
                <w:rPr>
                  <w:rFonts w:ascii="ＭＳ 明朝" w:cs="ＭＳ 明朝" w:hint="eastAsia"/>
                  <w:kern w:val="0"/>
                  <w:szCs w:val="21"/>
                  <w:lang w:eastAsia="zh-CN"/>
                </w:rPr>
                <w:delText>長崎大学経済学部</w:delText>
              </w:r>
            </w:del>
          </w:p>
          <w:p w14:paraId="2BF1EEA8" w14:textId="6CBD5565" w:rsidR="00622581" w:rsidRPr="00974317" w:rsidDel="00C22634" w:rsidRDefault="00622581" w:rsidP="00622581">
            <w:pPr>
              <w:autoSpaceDE w:val="0"/>
              <w:autoSpaceDN w:val="0"/>
              <w:adjustRightInd w:val="0"/>
              <w:jc w:val="center"/>
              <w:rPr>
                <w:del w:id="1669" w:author="作成者"/>
                <w:rFonts w:ascii="ＭＳ 明朝"/>
                <w:kern w:val="0"/>
                <w:sz w:val="24"/>
                <w:lang w:eastAsia="zh-CN"/>
              </w:rPr>
            </w:pPr>
            <w:del w:id="1670" w:author="作成者">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del>
          </w:p>
        </w:tc>
      </w:tr>
      <w:tr w:rsidR="00622581" w:rsidRPr="00974317" w:rsidDel="00C22634" w14:paraId="17C9B9BC" w14:textId="28250919" w:rsidTr="001F4DE3">
        <w:trPr>
          <w:cantSplit/>
          <w:trHeight w:val="704"/>
          <w:del w:id="1671" w:author="作成者"/>
        </w:trPr>
        <w:tc>
          <w:tcPr>
            <w:tcW w:w="2678" w:type="dxa"/>
            <w:vMerge/>
            <w:tcBorders>
              <w:left w:val="single" w:sz="2" w:space="0" w:color="auto"/>
              <w:bottom w:val="single" w:sz="2" w:space="0" w:color="auto"/>
              <w:right w:val="single" w:sz="2" w:space="0" w:color="auto"/>
            </w:tcBorders>
          </w:tcPr>
          <w:p w14:paraId="4C52CB45" w14:textId="3360CB03" w:rsidR="00622581" w:rsidRPr="00974317" w:rsidDel="00C22634" w:rsidRDefault="00622581" w:rsidP="00622581">
            <w:pPr>
              <w:autoSpaceDE w:val="0"/>
              <w:autoSpaceDN w:val="0"/>
              <w:adjustRightInd w:val="0"/>
              <w:jc w:val="center"/>
              <w:rPr>
                <w:del w:id="1672" w:author="作成者"/>
                <w:rFonts w:ascii="ＭＳ 明朝"/>
                <w:kern w:val="0"/>
                <w:sz w:val="24"/>
                <w:lang w:eastAsia="zh-CN"/>
              </w:rPr>
            </w:pPr>
          </w:p>
        </w:tc>
        <w:tc>
          <w:tcPr>
            <w:tcW w:w="1819" w:type="dxa"/>
            <w:tcBorders>
              <w:top w:val="single" w:sz="2" w:space="0" w:color="auto"/>
              <w:left w:val="single" w:sz="2" w:space="0" w:color="auto"/>
              <w:bottom w:val="single" w:sz="2" w:space="0" w:color="auto"/>
              <w:right w:val="single" w:sz="2" w:space="0" w:color="auto"/>
            </w:tcBorders>
            <w:vAlign w:val="center"/>
          </w:tcPr>
          <w:p w14:paraId="1F4CF54D" w14:textId="6F87E326" w:rsidR="00622581" w:rsidRPr="00974317" w:rsidDel="00C22634" w:rsidRDefault="00622581" w:rsidP="00622581">
            <w:pPr>
              <w:autoSpaceDE w:val="0"/>
              <w:autoSpaceDN w:val="0"/>
              <w:adjustRightInd w:val="0"/>
              <w:ind w:firstLineChars="163" w:firstLine="342"/>
              <w:jc w:val="left"/>
              <w:rPr>
                <w:del w:id="1673" w:author="作成者"/>
                <w:rFonts w:ascii="ＭＳ 明朝"/>
                <w:kern w:val="0"/>
                <w:sz w:val="24"/>
              </w:rPr>
            </w:pPr>
            <w:del w:id="1674" w:author="作成者">
              <w:r w:rsidRPr="002F1D3D" w:rsidDel="00C22634">
                <w:rPr>
                  <w:rFonts w:ascii="ＭＳ 明朝" w:cs="ＭＳ 明朝"/>
                  <w:kern w:val="0"/>
                  <w:szCs w:val="21"/>
                </w:rPr>
                <w:delText>12:30</w:delText>
              </w:r>
              <w:r w:rsidRPr="002F1D3D" w:rsidDel="00C22634">
                <w:rPr>
                  <w:rFonts w:ascii="ＭＳ 明朝" w:cs="ＭＳ 明朝" w:hint="eastAsia"/>
                  <w:kern w:val="0"/>
                  <w:szCs w:val="21"/>
                </w:rPr>
                <w:delText>～</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66B5FA4" w14:textId="755BA833" w:rsidR="00622581" w:rsidRPr="00974317" w:rsidDel="00C22634" w:rsidRDefault="00622581" w:rsidP="00622581">
            <w:pPr>
              <w:autoSpaceDE w:val="0"/>
              <w:autoSpaceDN w:val="0"/>
              <w:adjustRightInd w:val="0"/>
              <w:jc w:val="center"/>
              <w:rPr>
                <w:del w:id="1675" w:author="作成者"/>
                <w:rFonts w:ascii="ＭＳ 明朝"/>
                <w:kern w:val="0"/>
                <w:sz w:val="24"/>
              </w:rPr>
            </w:pPr>
            <w:del w:id="1676" w:author="作成者">
              <w:r w:rsidRPr="00974317" w:rsidDel="00C22634">
                <w:rPr>
                  <w:rFonts w:ascii="ＭＳ 明朝" w:cs="ＭＳ 明朝" w:hint="eastAsia"/>
                  <w:kern w:val="0"/>
                  <w:szCs w:val="21"/>
                </w:rPr>
                <w:delText>面　　接</w:delText>
              </w:r>
            </w:del>
          </w:p>
        </w:tc>
        <w:tc>
          <w:tcPr>
            <w:tcW w:w="2976" w:type="dxa"/>
            <w:vMerge/>
            <w:tcBorders>
              <w:left w:val="single" w:sz="2" w:space="0" w:color="auto"/>
              <w:bottom w:val="single" w:sz="2" w:space="0" w:color="auto"/>
              <w:right w:val="single" w:sz="2" w:space="0" w:color="auto"/>
            </w:tcBorders>
          </w:tcPr>
          <w:p w14:paraId="4040FA28" w14:textId="5850A05E" w:rsidR="00622581" w:rsidRPr="00974317" w:rsidDel="00C22634" w:rsidRDefault="00622581" w:rsidP="00622581">
            <w:pPr>
              <w:autoSpaceDE w:val="0"/>
              <w:autoSpaceDN w:val="0"/>
              <w:adjustRightInd w:val="0"/>
              <w:jc w:val="center"/>
              <w:rPr>
                <w:del w:id="1677" w:author="作成者"/>
                <w:rFonts w:ascii="ＭＳ 明朝"/>
                <w:kern w:val="0"/>
                <w:sz w:val="24"/>
              </w:rPr>
            </w:pPr>
          </w:p>
        </w:tc>
      </w:tr>
    </w:tbl>
    <w:p w14:paraId="30E715AC" w14:textId="2FDABA7B" w:rsidR="00200946" w:rsidRPr="00974317" w:rsidDel="00C22634" w:rsidRDefault="00200946" w:rsidP="00200946">
      <w:pPr>
        <w:autoSpaceDE w:val="0"/>
        <w:autoSpaceDN w:val="0"/>
        <w:adjustRightInd w:val="0"/>
        <w:jc w:val="left"/>
        <w:rPr>
          <w:del w:id="1678" w:author="作成者"/>
          <w:rFonts w:ascii="ＭＳ 明朝"/>
          <w:kern w:val="0"/>
          <w:szCs w:val="21"/>
        </w:rPr>
      </w:pPr>
    </w:p>
    <w:p w14:paraId="2C37400D" w14:textId="7530D593" w:rsidR="00200946" w:rsidRPr="00974317" w:rsidDel="00C22634" w:rsidRDefault="00200946" w:rsidP="00200946">
      <w:pPr>
        <w:autoSpaceDE w:val="0"/>
        <w:autoSpaceDN w:val="0"/>
        <w:adjustRightInd w:val="0"/>
        <w:jc w:val="left"/>
        <w:rPr>
          <w:del w:id="1679" w:author="作成者"/>
          <w:rFonts w:ascii="ＭＳ 明朝"/>
          <w:kern w:val="0"/>
          <w:szCs w:val="21"/>
        </w:rPr>
      </w:pPr>
    </w:p>
    <w:p w14:paraId="5EA10105" w14:textId="6D7E60E2" w:rsidR="00200946" w:rsidRPr="00974317" w:rsidDel="00C22634" w:rsidRDefault="00200946" w:rsidP="00200946">
      <w:pPr>
        <w:autoSpaceDE w:val="0"/>
        <w:autoSpaceDN w:val="0"/>
        <w:adjustRightInd w:val="0"/>
        <w:jc w:val="left"/>
        <w:rPr>
          <w:del w:id="1680" w:author="作成者"/>
          <w:rFonts w:ascii="ＭＳ 明朝"/>
          <w:kern w:val="0"/>
          <w:szCs w:val="21"/>
        </w:rPr>
      </w:pPr>
    </w:p>
    <w:p w14:paraId="61B115E6" w14:textId="2457C14E" w:rsidR="00200946" w:rsidRPr="00974317" w:rsidDel="00C22634" w:rsidRDefault="00200946" w:rsidP="00200946">
      <w:pPr>
        <w:autoSpaceDE w:val="0"/>
        <w:autoSpaceDN w:val="0"/>
        <w:adjustRightInd w:val="0"/>
        <w:jc w:val="left"/>
        <w:rPr>
          <w:del w:id="1681" w:author="作成者"/>
          <w:rFonts w:ascii="ＭＳ 明朝"/>
          <w:kern w:val="0"/>
          <w:szCs w:val="21"/>
        </w:rPr>
      </w:pPr>
    </w:p>
    <w:p w14:paraId="61A206C6" w14:textId="559F82E9" w:rsidR="00200946" w:rsidRPr="00974317" w:rsidDel="00C22634" w:rsidRDefault="00200946" w:rsidP="00200946">
      <w:pPr>
        <w:autoSpaceDE w:val="0"/>
        <w:autoSpaceDN w:val="0"/>
        <w:adjustRightInd w:val="0"/>
        <w:jc w:val="left"/>
        <w:rPr>
          <w:del w:id="1682" w:author="作成者"/>
          <w:rFonts w:ascii="ＭＳ 明朝"/>
          <w:kern w:val="0"/>
          <w:szCs w:val="21"/>
        </w:rPr>
      </w:pPr>
    </w:p>
    <w:p w14:paraId="1FEABB30" w14:textId="636DF99D" w:rsidR="00200946" w:rsidRPr="00974317" w:rsidDel="00C22634" w:rsidRDefault="00200946" w:rsidP="00200946">
      <w:pPr>
        <w:autoSpaceDE w:val="0"/>
        <w:autoSpaceDN w:val="0"/>
        <w:adjustRightInd w:val="0"/>
        <w:jc w:val="left"/>
        <w:rPr>
          <w:del w:id="1683" w:author="作成者"/>
          <w:rFonts w:ascii="ＭＳ 明朝"/>
          <w:kern w:val="0"/>
          <w:szCs w:val="21"/>
        </w:rPr>
      </w:pPr>
    </w:p>
    <w:p w14:paraId="0B1BF170" w14:textId="0D0DD521" w:rsidR="00200946" w:rsidRPr="00974317" w:rsidDel="00C22634" w:rsidRDefault="00200946" w:rsidP="00200946">
      <w:pPr>
        <w:autoSpaceDE w:val="0"/>
        <w:autoSpaceDN w:val="0"/>
        <w:adjustRightInd w:val="0"/>
        <w:jc w:val="left"/>
        <w:rPr>
          <w:del w:id="1684" w:author="作成者"/>
          <w:rFonts w:ascii="ＭＳ 明朝"/>
          <w:kern w:val="0"/>
          <w:szCs w:val="21"/>
        </w:rPr>
      </w:pPr>
    </w:p>
    <w:p w14:paraId="4A0A16BA" w14:textId="66B60557" w:rsidR="00200946" w:rsidRPr="00974317" w:rsidDel="00C22634" w:rsidRDefault="00200946" w:rsidP="00200946">
      <w:pPr>
        <w:autoSpaceDE w:val="0"/>
        <w:autoSpaceDN w:val="0"/>
        <w:adjustRightInd w:val="0"/>
        <w:jc w:val="left"/>
        <w:rPr>
          <w:del w:id="1685" w:author="作成者"/>
          <w:rFonts w:ascii="ＭＳ 明朝"/>
          <w:kern w:val="0"/>
          <w:szCs w:val="21"/>
        </w:rPr>
      </w:pPr>
    </w:p>
    <w:p w14:paraId="0016AA87" w14:textId="6FF7B6D7" w:rsidR="00200946" w:rsidRPr="00974317" w:rsidDel="00C22634" w:rsidRDefault="00200946" w:rsidP="00200946">
      <w:pPr>
        <w:autoSpaceDE w:val="0"/>
        <w:autoSpaceDN w:val="0"/>
        <w:adjustRightInd w:val="0"/>
        <w:jc w:val="left"/>
        <w:rPr>
          <w:del w:id="1686" w:author="作成者"/>
          <w:rFonts w:ascii="ＭＳ 明朝"/>
          <w:kern w:val="0"/>
          <w:szCs w:val="21"/>
        </w:rPr>
      </w:pPr>
    </w:p>
    <w:p w14:paraId="00989F11" w14:textId="0D2E46F3" w:rsidR="00200946" w:rsidRPr="00974317" w:rsidDel="00C22634" w:rsidRDefault="00200946" w:rsidP="00200946">
      <w:pPr>
        <w:autoSpaceDE w:val="0"/>
        <w:autoSpaceDN w:val="0"/>
        <w:adjustRightInd w:val="0"/>
        <w:jc w:val="center"/>
        <w:rPr>
          <w:del w:id="1687" w:author="作成者"/>
          <w:rFonts w:ascii="ＭＳ 明朝" w:cs="ＭＳ 明朝"/>
          <w:kern w:val="0"/>
          <w:szCs w:val="21"/>
        </w:rPr>
      </w:pPr>
    </w:p>
    <w:p w14:paraId="7A1AEE1F" w14:textId="4364A108" w:rsidR="00A63A1B" w:rsidRPr="00974317" w:rsidDel="00C22634" w:rsidRDefault="00A63A1B" w:rsidP="00200946">
      <w:pPr>
        <w:autoSpaceDE w:val="0"/>
        <w:autoSpaceDN w:val="0"/>
        <w:adjustRightInd w:val="0"/>
        <w:jc w:val="center"/>
        <w:rPr>
          <w:del w:id="1688" w:author="作成者"/>
          <w:rFonts w:ascii="ＭＳ 明朝" w:cs="ＭＳ 明朝"/>
          <w:kern w:val="0"/>
          <w:szCs w:val="21"/>
        </w:rPr>
      </w:pPr>
    </w:p>
    <w:p w14:paraId="762E036D" w14:textId="0682980F" w:rsidR="00A63A1B" w:rsidRPr="00974317" w:rsidDel="00C22634" w:rsidRDefault="00A63A1B" w:rsidP="00200946">
      <w:pPr>
        <w:autoSpaceDE w:val="0"/>
        <w:autoSpaceDN w:val="0"/>
        <w:adjustRightInd w:val="0"/>
        <w:jc w:val="center"/>
        <w:rPr>
          <w:del w:id="1689" w:author="作成者"/>
          <w:rFonts w:ascii="ＭＳ 明朝" w:cs="ＭＳ 明朝"/>
          <w:kern w:val="0"/>
          <w:szCs w:val="21"/>
        </w:rPr>
      </w:pPr>
    </w:p>
    <w:p w14:paraId="5E4671BE" w14:textId="5B103D5B" w:rsidR="00C87EF6" w:rsidRPr="00974317" w:rsidDel="00C22634" w:rsidRDefault="00C87EF6" w:rsidP="00200946">
      <w:pPr>
        <w:autoSpaceDE w:val="0"/>
        <w:autoSpaceDN w:val="0"/>
        <w:adjustRightInd w:val="0"/>
        <w:jc w:val="left"/>
        <w:rPr>
          <w:del w:id="1690" w:author="作成者"/>
          <w:rFonts w:asciiTheme="majorEastAsia" w:eastAsiaTheme="majorEastAsia" w:hAnsiTheme="majorEastAsia" w:cs="ＭＳ 明朝"/>
          <w:kern w:val="0"/>
          <w:sz w:val="22"/>
        </w:rPr>
      </w:pPr>
    </w:p>
    <w:tbl>
      <w:tblPr>
        <w:tblStyle w:val="a3"/>
        <w:tblpPr w:leftFromText="142" w:rightFromText="142" w:vertAnchor="page" w:horzAnchor="margin" w:tblpXSpec="center" w:tblpY="1396"/>
        <w:tblW w:w="0" w:type="auto"/>
        <w:tblLook w:val="01E0" w:firstRow="1" w:lastRow="1" w:firstColumn="1" w:lastColumn="1" w:noHBand="0" w:noVBand="0"/>
      </w:tblPr>
      <w:tblGrid>
        <w:gridCol w:w="4067"/>
      </w:tblGrid>
      <w:tr w:rsidR="00974317" w:rsidRPr="00974317" w:rsidDel="00C22634" w14:paraId="75907F7B" w14:textId="67B34C1C" w:rsidTr="00A63A1B">
        <w:trPr>
          <w:del w:id="1691" w:author="作成者"/>
        </w:trPr>
        <w:tc>
          <w:tcPr>
            <w:tcW w:w="4067" w:type="dxa"/>
            <w:shd w:val="clear" w:color="auto" w:fill="000000"/>
          </w:tcPr>
          <w:p w14:paraId="4F867DAF" w14:textId="64B3FB0F" w:rsidR="00A63A1B" w:rsidRPr="00974317" w:rsidDel="00C22634" w:rsidRDefault="00A63A1B" w:rsidP="00A63A1B">
            <w:pPr>
              <w:autoSpaceDE w:val="0"/>
              <w:autoSpaceDN w:val="0"/>
              <w:adjustRightInd w:val="0"/>
              <w:jc w:val="center"/>
              <w:rPr>
                <w:del w:id="1692" w:author="作成者"/>
                <w:rFonts w:ascii="HGP創英角ｺﾞｼｯｸUB" w:eastAsia="HGP創英角ｺﾞｼｯｸUB" w:cs="ＭＳ 明朝"/>
                <w:kern w:val="0"/>
                <w:sz w:val="36"/>
                <w:szCs w:val="36"/>
              </w:rPr>
            </w:pPr>
            <w:del w:id="1693" w:author="作成者">
              <w:r w:rsidRPr="00974317" w:rsidDel="00C22634">
                <w:rPr>
                  <w:rFonts w:ascii="HGP創英角ｺﾞｼｯｸUB" w:eastAsia="HGP創英角ｺﾞｼｯｸUB" w:cs="ＭＳ 明朝" w:hint="eastAsia"/>
                  <w:kern w:val="0"/>
                  <w:sz w:val="36"/>
                  <w:szCs w:val="36"/>
                </w:rPr>
                <w:delText>外国人留学生入試</w:delText>
              </w:r>
            </w:del>
          </w:p>
        </w:tc>
      </w:tr>
    </w:tbl>
    <w:p w14:paraId="43779AE1" w14:textId="647BA9F5" w:rsidR="008325AF" w:rsidRPr="00974317" w:rsidDel="00C22634" w:rsidRDefault="008325AF" w:rsidP="00200946">
      <w:pPr>
        <w:autoSpaceDE w:val="0"/>
        <w:autoSpaceDN w:val="0"/>
        <w:adjustRightInd w:val="0"/>
        <w:jc w:val="left"/>
        <w:rPr>
          <w:del w:id="1694" w:author="作成者"/>
          <w:rFonts w:asciiTheme="majorEastAsia" w:eastAsiaTheme="majorEastAsia" w:hAnsiTheme="majorEastAsia" w:cs="ＭＳ 明朝"/>
          <w:kern w:val="0"/>
          <w:sz w:val="24"/>
        </w:rPr>
      </w:pPr>
    </w:p>
    <w:p w14:paraId="5E7D73B1" w14:textId="77340965" w:rsidR="008325AF" w:rsidRPr="00974317" w:rsidDel="00C22634" w:rsidRDefault="008325AF" w:rsidP="00200946">
      <w:pPr>
        <w:autoSpaceDE w:val="0"/>
        <w:autoSpaceDN w:val="0"/>
        <w:adjustRightInd w:val="0"/>
        <w:jc w:val="left"/>
        <w:rPr>
          <w:del w:id="1695" w:author="作成者"/>
          <w:rFonts w:asciiTheme="majorEastAsia" w:eastAsiaTheme="majorEastAsia" w:hAnsiTheme="majorEastAsia" w:cs="ＭＳ 明朝"/>
          <w:kern w:val="0"/>
          <w:sz w:val="24"/>
        </w:rPr>
      </w:pPr>
    </w:p>
    <w:p w14:paraId="0DCC31DC" w14:textId="5C130101" w:rsidR="00200946" w:rsidRPr="00974317" w:rsidDel="00C22634" w:rsidRDefault="00200946" w:rsidP="00200946">
      <w:pPr>
        <w:autoSpaceDE w:val="0"/>
        <w:autoSpaceDN w:val="0"/>
        <w:adjustRightInd w:val="0"/>
        <w:jc w:val="left"/>
        <w:rPr>
          <w:del w:id="1696" w:author="作成者"/>
          <w:rFonts w:asciiTheme="majorEastAsia" w:eastAsiaTheme="majorEastAsia" w:hAnsiTheme="majorEastAsia" w:cs="ＭＳ 明朝"/>
          <w:kern w:val="0"/>
          <w:sz w:val="24"/>
        </w:rPr>
      </w:pPr>
      <w:del w:id="1697" w:author="作成者">
        <w:r w:rsidRPr="00974317" w:rsidDel="00C22634">
          <w:rPr>
            <w:rFonts w:asciiTheme="majorEastAsia" w:eastAsiaTheme="majorEastAsia" w:hAnsiTheme="majorEastAsia"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C22634" w14:paraId="12180CDC" w14:textId="0759550C" w:rsidTr="001F4DE3">
        <w:trPr>
          <w:cantSplit/>
          <w:trHeight w:val="483"/>
          <w:del w:id="1698"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6DA16F41" w14:textId="2F09AAA8" w:rsidR="00200946" w:rsidRPr="00974317" w:rsidDel="00C22634" w:rsidRDefault="00200946" w:rsidP="00F0233A">
            <w:pPr>
              <w:autoSpaceDE w:val="0"/>
              <w:autoSpaceDN w:val="0"/>
              <w:adjustRightInd w:val="0"/>
              <w:jc w:val="center"/>
              <w:rPr>
                <w:del w:id="1699" w:author="作成者"/>
                <w:rFonts w:ascii="ＭＳ 明朝"/>
                <w:kern w:val="0"/>
                <w:sz w:val="24"/>
              </w:rPr>
            </w:pPr>
            <w:del w:id="1700" w:author="作成者">
              <w:r w:rsidRPr="00974317" w:rsidDel="00C22634">
                <w:rPr>
                  <w:rFonts w:ascii="ＭＳ 明朝" w:cs="ＭＳ 明朝" w:hint="eastAsia"/>
                  <w:kern w:val="0"/>
                  <w:szCs w:val="21"/>
                </w:rPr>
                <w:delText>専</w:delText>
              </w:r>
              <w:r w:rsidR="00D97018"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攻</w:delText>
              </w:r>
              <w:r w:rsidR="00D97018"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5360281" w14:textId="161641BF" w:rsidR="00200946" w:rsidRPr="00974317" w:rsidDel="00C22634" w:rsidRDefault="00FD0BC1" w:rsidP="00F0233A">
            <w:pPr>
              <w:autoSpaceDE w:val="0"/>
              <w:autoSpaceDN w:val="0"/>
              <w:adjustRightInd w:val="0"/>
              <w:jc w:val="center"/>
              <w:rPr>
                <w:del w:id="1701" w:author="作成者"/>
                <w:rFonts w:ascii="ＭＳ 明朝"/>
                <w:kern w:val="0"/>
                <w:sz w:val="24"/>
              </w:rPr>
            </w:pPr>
            <w:del w:id="1702" w:author="作成者">
              <w:r w:rsidRPr="002F1D3D" w:rsidDel="00C22634">
                <w:rPr>
                  <w:rFonts w:ascii="ＭＳ 明朝" w:cs="ＭＳ 明朝" w:hint="eastAsia"/>
                  <w:spacing w:val="4"/>
                  <w:kern w:val="0"/>
                  <w:szCs w:val="21"/>
                  <w:fitText w:val="1498" w:id="-2092240640"/>
                </w:rPr>
                <w:delText xml:space="preserve">コ　ー　ス　</w:delText>
              </w:r>
              <w:r w:rsidRPr="002F1D3D" w:rsidDel="00C22634">
                <w:rPr>
                  <w:rFonts w:ascii="ＭＳ 明朝" w:cs="ＭＳ 明朝" w:hint="eastAsia"/>
                  <w:spacing w:val="-9"/>
                  <w:kern w:val="0"/>
                  <w:szCs w:val="21"/>
                  <w:fitText w:val="1498" w:id="-209224064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640AEC4C" w14:textId="5498DCBE" w:rsidR="00200946" w:rsidRPr="00974317" w:rsidDel="00C22634" w:rsidRDefault="00200946" w:rsidP="00F0233A">
            <w:pPr>
              <w:autoSpaceDE w:val="0"/>
              <w:autoSpaceDN w:val="0"/>
              <w:adjustRightInd w:val="0"/>
              <w:jc w:val="center"/>
              <w:rPr>
                <w:del w:id="1703" w:author="作成者"/>
                <w:rFonts w:ascii="ＭＳ 明朝"/>
                <w:kern w:val="0"/>
                <w:sz w:val="24"/>
              </w:rPr>
            </w:pPr>
            <w:del w:id="1704" w:author="作成者">
              <w:r w:rsidRPr="00974317" w:rsidDel="00C22634">
                <w:rPr>
                  <w:rFonts w:ascii="ＭＳ 明朝" w:cs="ＭＳ 明朝" w:hint="eastAsia"/>
                  <w:kern w:val="0"/>
                  <w:szCs w:val="21"/>
                </w:rPr>
                <w:delText>募</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集</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人</w:delText>
              </w:r>
              <w:r w:rsidR="002905B1"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員</w:delText>
              </w:r>
            </w:del>
          </w:p>
        </w:tc>
      </w:tr>
      <w:tr w:rsidR="00387F4F" w:rsidRPr="00974317" w:rsidDel="00C22634" w14:paraId="43D59547" w14:textId="13492214" w:rsidTr="00CE1C9B">
        <w:trPr>
          <w:cantSplit/>
          <w:trHeight w:val="1005"/>
          <w:del w:id="1705"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3FB200F4" w14:textId="379D8108" w:rsidR="00200946" w:rsidRPr="00974317" w:rsidDel="00C22634" w:rsidRDefault="00200946" w:rsidP="00F0233A">
            <w:pPr>
              <w:autoSpaceDE w:val="0"/>
              <w:autoSpaceDN w:val="0"/>
              <w:adjustRightInd w:val="0"/>
              <w:jc w:val="center"/>
              <w:rPr>
                <w:del w:id="1706" w:author="作成者"/>
                <w:rFonts w:ascii="ＭＳ 明朝"/>
                <w:kern w:val="0"/>
                <w:sz w:val="24"/>
              </w:rPr>
            </w:pPr>
            <w:del w:id="1707" w:author="作成者">
              <w:r w:rsidRPr="00974317" w:rsidDel="00C22634">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2ADB70DA" w14:textId="4298CFE9" w:rsidR="00200946" w:rsidRPr="00974317" w:rsidDel="00C22634" w:rsidRDefault="00200946" w:rsidP="00F87AE2">
            <w:pPr>
              <w:autoSpaceDE w:val="0"/>
              <w:autoSpaceDN w:val="0"/>
              <w:adjustRightInd w:val="0"/>
              <w:ind w:firstLineChars="200" w:firstLine="420"/>
              <w:rPr>
                <w:del w:id="1708" w:author="作成者"/>
                <w:rFonts w:ascii="ＭＳ 明朝" w:cs="ＭＳ 明朝"/>
                <w:kern w:val="0"/>
                <w:szCs w:val="21"/>
              </w:rPr>
            </w:pPr>
            <w:del w:id="1709" w:author="作成者">
              <w:r w:rsidRPr="00974317" w:rsidDel="00C22634">
                <w:rPr>
                  <w:rFonts w:ascii="ＭＳ ゴシック" w:eastAsia="ＭＳ ゴシック" w:hAnsi="ＭＳ ゴシック" w:cs="ＭＳ 明朝" w:hint="eastAsia"/>
                  <w:kern w:val="0"/>
                  <w:szCs w:val="21"/>
                </w:rPr>
                <w:delText>研究コース</w:delText>
              </w:r>
              <w:r w:rsidR="00C87EF6" w:rsidRPr="00974317" w:rsidDel="00C22634">
                <w:rPr>
                  <w:rFonts w:ascii="ＭＳ 明朝" w:cs="ＭＳ 明朝"/>
                  <w:kern w:val="0"/>
                  <w:szCs w:val="21"/>
                </w:rPr>
                <w:delText xml:space="preserve"> </w:delText>
              </w:r>
            </w:del>
          </w:p>
          <w:p w14:paraId="3F85175D" w14:textId="7B6CE98B" w:rsidR="00200946" w:rsidRPr="00974317" w:rsidDel="00C22634" w:rsidRDefault="00200946" w:rsidP="009D4C24">
            <w:pPr>
              <w:autoSpaceDE w:val="0"/>
              <w:autoSpaceDN w:val="0"/>
              <w:adjustRightInd w:val="0"/>
              <w:ind w:leftChars="50" w:left="105" w:firstLineChars="100" w:firstLine="210"/>
              <w:rPr>
                <w:del w:id="1710" w:author="作成者"/>
                <w:rFonts w:ascii="ＭＳ ゴシック" w:eastAsia="ＭＳ ゴシック" w:hAnsi="ＭＳ ゴシック" w:cs="ＭＳ 明朝"/>
                <w:kern w:val="0"/>
                <w:szCs w:val="21"/>
              </w:rPr>
            </w:pPr>
          </w:p>
          <w:p w14:paraId="6FDE1F27" w14:textId="4668AB4F" w:rsidR="00200946" w:rsidRPr="00974317" w:rsidDel="00C22634" w:rsidRDefault="00200946" w:rsidP="00F87AE2">
            <w:pPr>
              <w:autoSpaceDE w:val="0"/>
              <w:autoSpaceDN w:val="0"/>
              <w:adjustRightInd w:val="0"/>
              <w:ind w:firstLineChars="200" w:firstLine="420"/>
              <w:rPr>
                <w:del w:id="1711" w:author="作成者"/>
                <w:rFonts w:ascii="ＭＳ 明朝"/>
                <w:kern w:val="0"/>
                <w:sz w:val="24"/>
              </w:rPr>
            </w:pPr>
            <w:del w:id="1712" w:author="作成者">
              <w:r w:rsidRPr="00974317" w:rsidDel="00C22634">
                <w:rPr>
                  <w:rFonts w:ascii="ＭＳ ゴシック" w:eastAsia="ＭＳ ゴシック" w:hAnsi="ＭＳ ゴシック" w:cs="ＭＳ 明朝" w:hint="eastAsia"/>
                  <w:kern w:val="0"/>
                  <w:szCs w:val="21"/>
                </w:rPr>
                <w:delText>経営学修士コース</w:delText>
              </w:r>
              <w:r w:rsidR="00C87EF6" w:rsidRPr="00974317" w:rsidDel="00C22634">
                <w:rPr>
                  <w:rFonts w:ascii="ＭＳ 明朝"/>
                  <w:kern w:val="0"/>
                  <w:sz w:val="24"/>
                </w:rPr>
                <w:delText xml:space="preserve"> </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375E093D" w14:textId="3EF78634" w:rsidR="00C012E3" w:rsidRPr="00974317" w:rsidDel="00C22634" w:rsidRDefault="00200946" w:rsidP="00F0233A">
            <w:pPr>
              <w:autoSpaceDE w:val="0"/>
              <w:autoSpaceDN w:val="0"/>
              <w:adjustRightInd w:val="0"/>
              <w:jc w:val="center"/>
              <w:rPr>
                <w:del w:id="1713" w:author="作成者"/>
                <w:rFonts w:ascii="ＭＳ 明朝" w:cs="ＭＳ 明朝"/>
                <w:kern w:val="0"/>
                <w:szCs w:val="21"/>
              </w:rPr>
            </w:pPr>
            <w:del w:id="1714" w:author="作成者">
              <w:r w:rsidRPr="00974317" w:rsidDel="00C22634">
                <w:rPr>
                  <w:rFonts w:ascii="ＭＳ 明朝" w:cs="ＭＳ 明朝" w:hint="eastAsia"/>
                  <w:kern w:val="0"/>
                  <w:szCs w:val="21"/>
                </w:rPr>
                <w:delText>一般入試及び</w:delText>
              </w:r>
            </w:del>
          </w:p>
          <w:p w14:paraId="2D953C8F" w14:textId="72E63BCB" w:rsidR="00C012E3" w:rsidRPr="00974317" w:rsidDel="00C22634" w:rsidRDefault="00200946" w:rsidP="00C012E3">
            <w:pPr>
              <w:autoSpaceDE w:val="0"/>
              <w:autoSpaceDN w:val="0"/>
              <w:adjustRightInd w:val="0"/>
              <w:jc w:val="center"/>
              <w:rPr>
                <w:del w:id="1715" w:author="作成者"/>
                <w:rFonts w:ascii="ＭＳ 明朝" w:cs="ＭＳ 明朝"/>
                <w:kern w:val="0"/>
                <w:szCs w:val="21"/>
              </w:rPr>
            </w:pPr>
            <w:del w:id="1716" w:author="作成者">
              <w:r w:rsidRPr="00974317" w:rsidDel="00C22634">
                <w:rPr>
                  <w:rFonts w:ascii="ＭＳ 明朝" w:cs="ＭＳ 明朝" w:hint="eastAsia"/>
                  <w:kern w:val="0"/>
                  <w:szCs w:val="21"/>
                </w:rPr>
                <w:delText>社会</w:delText>
              </w:r>
              <w:r w:rsidR="00EA2F2D" w:rsidRPr="00974317" w:rsidDel="00C22634">
                <w:rPr>
                  <w:rFonts w:ascii="ＭＳ 明朝" w:cs="ＭＳ 明朝" w:hint="eastAsia"/>
                  <w:kern w:val="0"/>
                  <w:szCs w:val="21"/>
                </w:rPr>
                <w:delText>人</w:delText>
              </w:r>
              <w:r w:rsidRPr="00974317" w:rsidDel="00C22634">
                <w:rPr>
                  <w:rFonts w:ascii="ＭＳ 明朝" w:cs="ＭＳ 明朝" w:hint="eastAsia"/>
                  <w:kern w:val="0"/>
                  <w:szCs w:val="21"/>
                </w:rPr>
                <w:delText>入試を</w:delText>
              </w:r>
            </w:del>
          </w:p>
          <w:p w14:paraId="5140F3CB" w14:textId="399E91B8" w:rsidR="00200946" w:rsidRPr="00974317" w:rsidDel="00C22634" w:rsidRDefault="00200946" w:rsidP="00C012E3">
            <w:pPr>
              <w:autoSpaceDE w:val="0"/>
              <w:autoSpaceDN w:val="0"/>
              <w:adjustRightInd w:val="0"/>
              <w:jc w:val="center"/>
              <w:rPr>
                <w:del w:id="1717" w:author="作成者"/>
                <w:rFonts w:ascii="ＭＳ 明朝"/>
                <w:kern w:val="0"/>
                <w:sz w:val="24"/>
              </w:rPr>
            </w:pPr>
            <w:del w:id="1718" w:author="作成者">
              <w:r w:rsidRPr="00974317" w:rsidDel="00C22634">
                <w:rPr>
                  <w:rFonts w:ascii="ＭＳ 明朝" w:cs="ＭＳ 明朝" w:hint="eastAsia"/>
                  <w:kern w:val="0"/>
                  <w:szCs w:val="21"/>
                </w:rPr>
                <w:delText>含め</w:delText>
              </w:r>
              <w:r w:rsidR="00974317" w:rsidRPr="002F1D3D" w:rsidDel="00C22634">
                <w:rPr>
                  <w:rFonts w:ascii="ＭＳ 明朝" w:cs="ＭＳ 明朝" w:hint="eastAsia"/>
                  <w:kern w:val="0"/>
                  <w:szCs w:val="21"/>
                </w:rPr>
                <w:delText>７</w:delText>
              </w:r>
            </w:del>
            <w:ins w:id="1719" w:author="作成者">
              <w:del w:id="1720" w:author="作成者">
                <w:r w:rsidR="00B77370" w:rsidDel="00C22634">
                  <w:rPr>
                    <w:rFonts w:ascii="ＭＳ 明朝" w:cs="ＭＳ 明朝" w:hint="eastAsia"/>
                    <w:kern w:val="0"/>
                    <w:szCs w:val="21"/>
                  </w:rPr>
                  <w:delText>１５</w:delText>
                </w:r>
              </w:del>
            </w:ins>
            <w:del w:id="1721" w:author="作成者">
              <w:r w:rsidR="007E0C97" w:rsidRPr="00974317" w:rsidDel="00C22634">
                <w:rPr>
                  <w:rFonts w:ascii="ＭＳ 明朝" w:cs="ＭＳ 明朝" w:hint="eastAsia"/>
                  <w:kern w:val="0"/>
                  <w:szCs w:val="21"/>
                </w:rPr>
                <w:delText>名</w:delText>
              </w:r>
            </w:del>
          </w:p>
        </w:tc>
      </w:tr>
    </w:tbl>
    <w:p w14:paraId="73CC9929" w14:textId="77AD11C2" w:rsidR="00361145" w:rsidRPr="00974317" w:rsidDel="00C22634" w:rsidRDefault="00361145" w:rsidP="00200946">
      <w:pPr>
        <w:tabs>
          <w:tab w:val="left" w:pos="284"/>
          <w:tab w:val="left" w:pos="426"/>
        </w:tabs>
        <w:autoSpaceDE w:val="0"/>
        <w:autoSpaceDN w:val="0"/>
        <w:adjustRightInd w:val="0"/>
        <w:jc w:val="left"/>
        <w:rPr>
          <w:del w:id="1722" w:author="作成者"/>
          <w:rFonts w:ascii="ＭＳ ゴシック" w:eastAsia="ＭＳ ゴシック" w:hAnsi="ＭＳ ゴシック" w:cs="ＭＳ 明朝"/>
          <w:kern w:val="0"/>
          <w:sz w:val="22"/>
        </w:rPr>
      </w:pPr>
    </w:p>
    <w:p w14:paraId="0B1CA7F8" w14:textId="65DAEF6D" w:rsidR="00200946" w:rsidRPr="00974317" w:rsidDel="00C22634" w:rsidRDefault="00200946" w:rsidP="00200946">
      <w:pPr>
        <w:tabs>
          <w:tab w:val="left" w:pos="284"/>
          <w:tab w:val="left" w:pos="426"/>
        </w:tabs>
        <w:autoSpaceDE w:val="0"/>
        <w:autoSpaceDN w:val="0"/>
        <w:adjustRightInd w:val="0"/>
        <w:jc w:val="left"/>
        <w:rPr>
          <w:del w:id="1723" w:author="作成者"/>
          <w:rFonts w:ascii="ＭＳ ゴシック" w:eastAsia="ＭＳ ゴシック" w:hAnsi="ＭＳ ゴシック" w:cs="ＭＳ 明朝"/>
          <w:kern w:val="0"/>
          <w:sz w:val="24"/>
        </w:rPr>
      </w:pPr>
      <w:del w:id="1724" w:author="作成者">
        <w:r w:rsidRPr="00974317" w:rsidDel="00C22634">
          <w:rPr>
            <w:rFonts w:ascii="ＭＳ ゴシック" w:eastAsia="ＭＳ ゴシック" w:hAnsi="ＭＳ ゴシック" w:cs="ＭＳ 明朝" w:hint="eastAsia"/>
            <w:kern w:val="0"/>
            <w:sz w:val="24"/>
          </w:rPr>
          <w:delText xml:space="preserve">２　</w:delText>
        </w:r>
        <w:r w:rsidRPr="002F1D3D" w:rsidDel="00C22634">
          <w:rPr>
            <w:rFonts w:ascii="ＭＳ ゴシック" w:eastAsia="ＭＳ ゴシック" w:hAnsi="ＭＳ ゴシック" w:cs="ＭＳ 明朝" w:hint="eastAsia"/>
            <w:spacing w:val="43"/>
            <w:kern w:val="0"/>
            <w:sz w:val="24"/>
            <w:fitText w:val="1220" w:id="77218059"/>
          </w:rPr>
          <w:delText>出願資</w:delText>
        </w:r>
        <w:r w:rsidRPr="002F1D3D" w:rsidDel="00C22634">
          <w:rPr>
            <w:rFonts w:ascii="ＭＳ ゴシック" w:eastAsia="ＭＳ ゴシック" w:hAnsi="ＭＳ ゴシック" w:cs="ＭＳ 明朝" w:hint="eastAsia"/>
            <w:spacing w:val="1"/>
            <w:kern w:val="0"/>
            <w:sz w:val="24"/>
            <w:fitText w:val="1220" w:id="77218059"/>
          </w:rPr>
          <w:delText>格</w:delText>
        </w:r>
      </w:del>
    </w:p>
    <w:p w14:paraId="65648220" w14:textId="39D8C885" w:rsidR="00200946" w:rsidRPr="00974317" w:rsidDel="00C22634" w:rsidRDefault="00200946" w:rsidP="009D4C24">
      <w:pPr>
        <w:autoSpaceDE w:val="0"/>
        <w:autoSpaceDN w:val="0"/>
        <w:adjustRightInd w:val="0"/>
        <w:spacing w:line="240" w:lineRule="exact"/>
        <w:ind w:firstLineChars="100" w:firstLine="210"/>
        <w:jc w:val="left"/>
        <w:rPr>
          <w:del w:id="1725" w:author="作成者"/>
          <w:rFonts w:ascii="ＭＳ 明朝" w:cs="ＭＳ 明朝"/>
          <w:kern w:val="0"/>
          <w:szCs w:val="21"/>
        </w:rPr>
      </w:pPr>
      <w:del w:id="1726" w:author="作成者">
        <w:r w:rsidRPr="00974317" w:rsidDel="00C22634">
          <w:rPr>
            <w:rFonts w:ascii="ＭＳ 明朝" w:cs="ＭＳ 明朝" w:hint="eastAsia"/>
            <w:kern w:val="0"/>
            <w:szCs w:val="21"/>
          </w:rPr>
          <w:delText>日本国籍及び日本における永住資格を有しない者で，次の各号のいずれかに該当する者とする。</w:delText>
        </w:r>
      </w:del>
    </w:p>
    <w:p w14:paraId="5BE0E5D5" w14:textId="0AD9BCAA" w:rsidR="00200946" w:rsidRPr="00974317" w:rsidDel="00C22634" w:rsidRDefault="00200946" w:rsidP="009D4C24">
      <w:pPr>
        <w:autoSpaceDE w:val="0"/>
        <w:autoSpaceDN w:val="0"/>
        <w:adjustRightInd w:val="0"/>
        <w:spacing w:line="320" w:lineRule="exact"/>
        <w:ind w:firstLineChars="100" w:firstLine="210"/>
        <w:jc w:val="left"/>
        <w:rPr>
          <w:del w:id="1727" w:author="作成者"/>
          <w:rFonts w:ascii="ＭＳ 明朝" w:cs="ＭＳ 明朝"/>
          <w:kern w:val="0"/>
          <w:szCs w:val="21"/>
        </w:rPr>
      </w:pPr>
      <w:del w:id="1728"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日本の大学を卒業した者及び</w:delText>
        </w:r>
        <w:r w:rsidR="005D2820" w:rsidRPr="00974317" w:rsidDel="00C22634">
          <w:rPr>
            <w:rFonts w:ascii="ＭＳ 明朝" w:cs="ＭＳ 明朝" w:hint="eastAsia"/>
            <w:kern w:val="0"/>
            <w:sz w:val="20"/>
            <w:szCs w:val="20"/>
          </w:rPr>
          <w:delText>令和</w:delText>
        </w:r>
        <w:r w:rsidR="000D4CDB" w:rsidRPr="002F1D3D" w:rsidDel="00C22634">
          <w:rPr>
            <w:rFonts w:ascii="ＭＳ 明朝" w:cs="ＭＳ 明朝" w:hint="eastAsia"/>
            <w:kern w:val="0"/>
            <w:sz w:val="20"/>
            <w:szCs w:val="20"/>
          </w:rPr>
          <w:delText>6</w:delText>
        </w:r>
      </w:del>
      <w:ins w:id="1729" w:author="作成者">
        <w:del w:id="1730" w:author="作成者">
          <w:r w:rsidR="005F28BE" w:rsidDel="00C22634">
            <w:rPr>
              <w:rFonts w:ascii="ＭＳ 明朝" w:cs="ＭＳ 明朝" w:hint="eastAsia"/>
              <w:kern w:val="0"/>
              <w:sz w:val="20"/>
              <w:szCs w:val="20"/>
            </w:rPr>
            <w:delText>7</w:delText>
          </w:r>
        </w:del>
      </w:ins>
      <w:del w:id="1731" w:author="作成者">
        <w:r w:rsidRPr="00974317" w:rsidDel="00C22634">
          <w:rPr>
            <w:rFonts w:ascii="ＭＳ 明朝" w:cs="ＭＳ 明朝" w:hint="eastAsia"/>
            <w:kern w:val="0"/>
            <w:szCs w:val="21"/>
          </w:rPr>
          <w:delText>年3月までに卒業見込みの者</w:delText>
        </w:r>
      </w:del>
    </w:p>
    <w:p w14:paraId="5DDDFEE8" w14:textId="3C7B903A" w:rsidR="00200946" w:rsidRPr="00974317" w:rsidDel="00C22634" w:rsidRDefault="00200946" w:rsidP="009D4C24">
      <w:pPr>
        <w:autoSpaceDE w:val="0"/>
        <w:autoSpaceDN w:val="0"/>
        <w:adjustRightInd w:val="0"/>
        <w:spacing w:line="320" w:lineRule="exact"/>
        <w:ind w:leftChars="100" w:left="525" w:hangingChars="150" w:hanging="315"/>
        <w:jc w:val="left"/>
        <w:rPr>
          <w:del w:id="1732" w:author="作成者"/>
          <w:rFonts w:ascii="ＭＳ 明朝" w:cs="ＭＳ 明朝"/>
          <w:kern w:val="0"/>
          <w:szCs w:val="21"/>
        </w:rPr>
      </w:pPr>
      <w:del w:id="1733"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学校教育法第104条第</w:delText>
        </w:r>
        <w:r w:rsidR="00094A9B" w:rsidRPr="00974317" w:rsidDel="00C22634">
          <w:rPr>
            <w:rFonts w:ascii="ＭＳ 明朝" w:hAnsi="ＭＳ 明朝" w:cs="ＭＳ 明朝"/>
            <w:kern w:val="0"/>
            <w:szCs w:val="21"/>
          </w:rPr>
          <w:delText>7</w:delText>
        </w:r>
        <w:r w:rsidRPr="00974317" w:rsidDel="00C22634">
          <w:rPr>
            <w:rFonts w:ascii="ＭＳ 明朝" w:cs="ＭＳ 明朝" w:hint="eastAsia"/>
            <w:kern w:val="0"/>
            <w:szCs w:val="21"/>
          </w:rPr>
          <w:delText>項の規定により学士の学位を授与された者及び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34" w:author="作成者">
        <w:del w:id="1735" w:author="作成者">
          <w:r w:rsidR="005F28BE" w:rsidDel="00C22634">
            <w:rPr>
              <w:rFonts w:ascii="ＭＳ 明朝" w:cs="ＭＳ 明朝" w:hint="eastAsia"/>
              <w:kern w:val="0"/>
              <w:sz w:val="20"/>
              <w:szCs w:val="20"/>
            </w:rPr>
            <w:delText>7</w:delText>
          </w:r>
        </w:del>
      </w:ins>
      <w:del w:id="1736" w:author="作成者">
        <w:r w:rsidRPr="00974317" w:rsidDel="00C22634">
          <w:rPr>
            <w:rFonts w:ascii="ＭＳ 明朝" w:cs="ＭＳ 明朝" w:hint="eastAsia"/>
            <w:kern w:val="0"/>
            <w:szCs w:val="21"/>
          </w:rPr>
          <w:delText>年3月までに授与される見込みの者</w:delText>
        </w:r>
      </w:del>
    </w:p>
    <w:p w14:paraId="28890504" w14:textId="35CE9987" w:rsidR="00200946" w:rsidRPr="00974317" w:rsidDel="00C22634" w:rsidRDefault="00200946" w:rsidP="009D4C24">
      <w:pPr>
        <w:autoSpaceDE w:val="0"/>
        <w:autoSpaceDN w:val="0"/>
        <w:adjustRightInd w:val="0"/>
        <w:spacing w:line="320" w:lineRule="exact"/>
        <w:ind w:leftChars="100" w:left="525" w:right="-2" w:hangingChars="150" w:hanging="315"/>
        <w:jc w:val="left"/>
        <w:rPr>
          <w:del w:id="1737" w:author="作成者"/>
          <w:rFonts w:ascii="ＭＳ 明朝" w:cs="ＭＳ 明朝"/>
          <w:kern w:val="0"/>
          <w:szCs w:val="21"/>
        </w:rPr>
      </w:pPr>
      <w:del w:id="1738"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外国において学校教育における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39" w:author="作成者">
        <w:del w:id="1740" w:author="作成者">
          <w:r w:rsidR="005F28BE" w:rsidDel="00C22634">
            <w:rPr>
              <w:rFonts w:ascii="ＭＳ 明朝" w:cs="ＭＳ 明朝" w:hint="eastAsia"/>
              <w:kern w:val="0"/>
              <w:sz w:val="20"/>
              <w:szCs w:val="20"/>
            </w:rPr>
            <w:delText>7</w:delText>
          </w:r>
        </w:del>
      </w:ins>
      <w:del w:id="1741" w:author="作成者">
        <w:r w:rsidRPr="00974317" w:rsidDel="00C22634">
          <w:rPr>
            <w:rFonts w:ascii="ＭＳ 明朝" w:cs="ＭＳ 明朝" w:hint="eastAsia"/>
            <w:kern w:val="0"/>
            <w:szCs w:val="21"/>
          </w:rPr>
          <w:delText>年3月までに修了見込みの者</w:delText>
        </w:r>
      </w:del>
    </w:p>
    <w:p w14:paraId="2B923229" w14:textId="1E14CA49" w:rsidR="00200946" w:rsidRPr="00974317" w:rsidDel="00C22634" w:rsidRDefault="00200946" w:rsidP="009D4C24">
      <w:pPr>
        <w:autoSpaceDE w:val="0"/>
        <w:autoSpaceDN w:val="0"/>
        <w:adjustRightInd w:val="0"/>
        <w:spacing w:line="320" w:lineRule="exact"/>
        <w:ind w:leftChars="100" w:left="525" w:right="-2" w:hangingChars="150" w:hanging="315"/>
        <w:jc w:val="left"/>
        <w:rPr>
          <w:del w:id="1742" w:author="作成者"/>
          <w:rFonts w:ascii="ＭＳ 明朝" w:cs="ＭＳ 明朝"/>
          <w:kern w:val="0"/>
          <w:szCs w:val="21"/>
        </w:rPr>
      </w:pPr>
      <w:del w:id="1743"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外国の学校が行う通信教育における授業科目を我が国において履修することにより当該外国の学校教育における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年の課程を修了した者及び</w:delText>
        </w:r>
        <w:r w:rsidR="005D2820" w:rsidRPr="00974317" w:rsidDel="00C22634">
          <w:rPr>
            <w:rFonts w:ascii="ＭＳ 明朝" w:cs="ＭＳ 明朝" w:hint="eastAsia"/>
            <w:kern w:val="0"/>
            <w:sz w:val="20"/>
            <w:szCs w:val="20"/>
          </w:rPr>
          <w:delText>令和</w:delText>
        </w:r>
        <w:r w:rsidR="00CE1C9B" w:rsidRPr="002F1D3D" w:rsidDel="00C22634">
          <w:rPr>
            <w:rFonts w:ascii="ＭＳ 明朝" w:cs="ＭＳ 明朝" w:hint="eastAsia"/>
            <w:kern w:val="0"/>
            <w:sz w:val="20"/>
            <w:szCs w:val="20"/>
          </w:rPr>
          <w:delText>6</w:delText>
        </w:r>
      </w:del>
      <w:ins w:id="1744" w:author="作成者">
        <w:del w:id="1745" w:author="作成者">
          <w:r w:rsidR="005F28BE" w:rsidDel="00C22634">
            <w:rPr>
              <w:rFonts w:ascii="ＭＳ 明朝" w:cs="ＭＳ 明朝" w:hint="eastAsia"/>
              <w:kern w:val="0"/>
              <w:sz w:val="20"/>
              <w:szCs w:val="20"/>
            </w:rPr>
            <w:delText>7</w:delText>
          </w:r>
        </w:del>
      </w:ins>
      <w:del w:id="1746" w:author="作成者">
        <w:r w:rsidRPr="00974317" w:rsidDel="00C22634">
          <w:rPr>
            <w:rFonts w:ascii="ＭＳ 明朝" w:cs="ＭＳ 明朝" w:hint="eastAsia"/>
            <w:kern w:val="0"/>
            <w:szCs w:val="21"/>
          </w:rPr>
          <w:delText>年3月までに修了見込みの者</w:delText>
        </w:r>
      </w:del>
    </w:p>
    <w:p w14:paraId="229B2238" w14:textId="7BC1B7BF" w:rsidR="00200946" w:rsidRPr="00974317" w:rsidDel="00C22634" w:rsidRDefault="00200946" w:rsidP="009D4C24">
      <w:pPr>
        <w:autoSpaceDE w:val="0"/>
        <w:autoSpaceDN w:val="0"/>
        <w:adjustRightInd w:val="0"/>
        <w:spacing w:line="320" w:lineRule="exact"/>
        <w:ind w:leftChars="100" w:left="525" w:right="-2" w:hangingChars="150" w:hanging="315"/>
        <w:jc w:val="left"/>
        <w:rPr>
          <w:del w:id="1747" w:author="作成者"/>
          <w:rFonts w:ascii="ＭＳ 明朝" w:cs="ＭＳ 明朝"/>
          <w:kern w:val="0"/>
          <w:szCs w:val="21"/>
        </w:rPr>
      </w:pPr>
      <w:del w:id="1748" w:author="作成者">
        <w:r w:rsidRPr="00974317" w:rsidDel="00C22634">
          <w:rPr>
            <w:rFonts w:ascii="ＭＳ 明朝" w:cs="ＭＳ 明朝" w:hint="eastAsia"/>
            <w:kern w:val="0"/>
            <w:szCs w:val="21"/>
          </w:rPr>
          <w:delText>(5)　我が国において，外国の大学の課程（その修了者が当該外国の学校教育における</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49" w:author="作成者">
        <w:del w:id="1750" w:author="作成者">
          <w:r w:rsidR="005F28BE" w:rsidDel="00C22634">
            <w:rPr>
              <w:rFonts w:ascii="ＭＳ 明朝" w:cs="ＭＳ 明朝" w:hint="eastAsia"/>
              <w:kern w:val="0"/>
              <w:sz w:val="20"/>
              <w:szCs w:val="20"/>
            </w:rPr>
            <w:delText>7</w:delText>
          </w:r>
        </w:del>
      </w:ins>
      <w:del w:id="1751" w:author="作成者">
        <w:r w:rsidRPr="00974317" w:rsidDel="00C22634">
          <w:rPr>
            <w:rFonts w:ascii="ＭＳ 明朝" w:cs="ＭＳ 明朝" w:hint="eastAsia"/>
            <w:kern w:val="0"/>
            <w:szCs w:val="21"/>
          </w:rPr>
          <w:delText>年3月までに修了見込みの者</w:delText>
        </w:r>
      </w:del>
    </w:p>
    <w:p w14:paraId="347C7139" w14:textId="796C0919" w:rsidR="00361145" w:rsidRPr="00974317" w:rsidDel="00C22634" w:rsidRDefault="00361145" w:rsidP="009D4C24">
      <w:pPr>
        <w:autoSpaceDE w:val="0"/>
        <w:autoSpaceDN w:val="0"/>
        <w:adjustRightInd w:val="0"/>
        <w:spacing w:line="320" w:lineRule="exact"/>
        <w:ind w:leftChars="100" w:left="525" w:right="-2" w:hangingChars="150" w:hanging="315"/>
        <w:jc w:val="left"/>
        <w:rPr>
          <w:del w:id="1752" w:author="作成者"/>
          <w:rFonts w:ascii="ＭＳ 明朝" w:cs="ＭＳ 明朝"/>
          <w:kern w:val="0"/>
          <w:szCs w:val="21"/>
        </w:rPr>
      </w:pPr>
      <w:del w:id="1753" w:author="作成者">
        <w:r w:rsidRPr="00974317" w:rsidDel="00C22634">
          <w:rPr>
            <w:rFonts w:ascii="ＭＳ 明朝" w:hAnsi="ＭＳ 明朝" w:cs="ＭＳ 明朝"/>
            <w:szCs w:val="21"/>
          </w:rPr>
          <w:delText>(6)</w:delText>
        </w:r>
        <w:r w:rsidRPr="00974317" w:rsidDel="00C22634">
          <w:rPr>
            <w:rFonts w:ascii="ＭＳ 明朝" w:hAnsi="ＭＳ 明朝" w:cs="ＭＳ 明朝" w:hint="eastAsia"/>
            <w:szCs w:val="21"/>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F244E1" w:rsidRPr="00974317" w:rsidDel="00C22634">
          <w:rPr>
            <w:rFonts w:ascii="ＭＳ 明朝" w:hAnsi="ＭＳ 明朝" w:cs="ＭＳ 明朝"/>
            <w:szCs w:val="21"/>
          </w:rPr>
          <w:delText>3</w:delText>
        </w:r>
        <w:r w:rsidRPr="00974317" w:rsidDel="00C22634">
          <w:rPr>
            <w:rFonts w:ascii="ＭＳ 明朝" w:hAnsi="ＭＳ 明朝" w:cs="ＭＳ 明朝" w:hint="eastAsia"/>
            <w:szCs w:val="21"/>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C22634">
          <w:rPr>
            <w:rFonts w:ascii="ＭＳ 明朝" w:hAnsi="ＭＳ 明朝" w:cs="ＭＳ 明朝" w:hint="eastAsia"/>
            <w:szCs w:val="21"/>
          </w:rPr>
          <w:delText>及び</w:delText>
        </w:r>
        <w:r w:rsidR="005D2820" w:rsidRPr="00974317" w:rsidDel="00C22634">
          <w:rPr>
            <w:rFonts w:ascii="ＭＳ 明朝" w:cs="ＭＳ 明朝" w:hint="eastAsia"/>
            <w:kern w:val="0"/>
            <w:szCs w:val="21"/>
          </w:rPr>
          <w:delText>令和</w:delText>
        </w:r>
        <w:r w:rsidR="007B3CB8" w:rsidRPr="002F1D3D" w:rsidDel="00C22634">
          <w:rPr>
            <w:rFonts w:ascii="ＭＳ 明朝" w:cs="ＭＳ 明朝" w:hint="eastAsia"/>
            <w:kern w:val="0"/>
            <w:szCs w:val="21"/>
          </w:rPr>
          <w:delText>6</w:delText>
        </w:r>
      </w:del>
      <w:ins w:id="1754" w:author="作成者">
        <w:del w:id="1755" w:author="作成者">
          <w:r w:rsidR="005F28BE" w:rsidDel="00C22634">
            <w:rPr>
              <w:rFonts w:ascii="ＭＳ 明朝" w:cs="ＭＳ 明朝" w:hint="eastAsia"/>
              <w:kern w:val="0"/>
              <w:szCs w:val="21"/>
            </w:rPr>
            <w:delText>7</w:delText>
          </w:r>
        </w:del>
      </w:ins>
      <w:del w:id="1756" w:author="作成者">
        <w:r w:rsidR="00575043" w:rsidRPr="00974317" w:rsidDel="00C22634">
          <w:rPr>
            <w:rFonts w:ascii="ＭＳ 明朝" w:hAnsi="ＭＳ 明朝" w:cs="ＭＳ 明朝" w:hint="eastAsia"/>
            <w:szCs w:val="21"/>
          </w:rPr>
          <w:delText>年</w:delText>
        </w:r>
        <w:r w:rsidR="00575043" w:rsidRPr="00974317" w:rsidDel="00C22634">
          <w:rPr>
            <w:rFonts w:ascii="ＭＳ 明朝" w:hAnsi="ＭＳ 明朝" w:cs="ＭＳ 明朝"/>
            <w:szCs w:val="21"/>
          </w:rPr>
          <w:delText>3</w:delText>
        </w:r>
        <w:r w:rsidR="00575043" w:rsidRPr="00974317" w:rsidDel="00C22634">
          <w:rPr>
            <w:rFonts w:ascii="ＭＳ 明朝" w:hAnsi="ＭＳ 明朝" w:cs="ＭＳ 明朝" w:hint="eastAsia"/>
            <w:szCs w:val="21"/>
          </w:rPr>
          <w:delText>月末までに授与見込みの者</w:delText>
        </w:r>
      </w:del>
    </w:p>
    <w:p w14:paraId="251057FF" w14:textId="4C9D2851" w:rsidR="00200946" w:rsidRPr="00974317" w:rsidDel="00C22634" w:rsidRDefault="00200946" w:rsidP="009D4C24">
      <w:pPr>
        <w:autoSpaceDE w:val="0"/>
        <w:autoSpaceDN w:val="0"/>
        <w:adjustRightInd w:val="0"/>
        <w:spacing w:line="320" w:lineRule="exact"/>
        <w:ind w:leftChars="100" w:left="525" w:right="-2" w:hangingChars="150" w:hanging="315"/>
        <w:jc w:val="left"/>
        <w:rPr>
          <w:del w:id="1757" w:author="作成者"/>
          <w:rFonts w:ascii="ＭＳ 明朝" w:cs="ＭＳ 明朝"/>
          <w:kern w:val="0"/>
          <w:szCs w:val="21"/>
        </w:rPr>
      </w:pPr>
      <w:del w:id="1758"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7</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専修学校の専門課程（修業年限が4年以上であることその他の文部科学大臣が定める基準を満たすものに限る。）で文部科学大臣が別に指定するものを文部科学大臣が定める日以降に修了した者及び</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59" w:author="作成者">
        <w:del w:id="1760" w:author="作成者">
          <w:r w:rsidR="005F28BE" w:rsidDel="00C22634">
            <w:rPr>
              <w:rFonts w:ascii="ＭＳ 明朝" w:cs="ＭＳ 明朝" w:hint="eastAsia"/>
              <w:kern w:val="0"/>
              <w:sz w:val="20"/>
              <w:szCs w:val="20"/>
            </w:rPr>
            <w:delText>7</w:delText>
          </w:r>
        </w:del>
      </w:ins>
      <w:del w:id="1761" w:author="作成者">
        <w:r w:rsidRPr="00974317" w:rsidDel="00C22634">
          <w:rPr>
            <w:rFonts w:ascii="ＭＳ 明朝" w:cs="ＭＳ 明朝" w:hint="eastAsia"/>
            <w:kern w:val="0"/>
            <w:szCs w:val="21"/>
          </w:rPr>
          <w:delText>年3月までに修了見込みの者</w:delText>
        </w:r>
      </w:del>
    </w:p>
    <w:p w14:paraId="7F0CA5A1" w14:textId="08F68998" w:rsidR="00200946" w:rsidRPr="00974317" w:rsidDel="00C22634" w:rsidRDefault="00200946" w:rsidP="009D4C24">
      <w:pPr>
        <w:autoSpaceDE w:val="0"/>
        <w:autoSpaceDN w:val="0"/>
        <w:adjustRightInd w:val="0"/>
        <w:spacing w:line="320" w:lineRule="exact"/>
        <w:ind w:firstLineChars="100" w:firstLine="210"/>
        <w:jc w:val="left"/>
        <w:rPr>
          <w:del w:id="1762" w:author="作成者"/>
          <w:rFonts w:ascii="ＭＳ 明朝" w:cs="ＭＳ 明朝"/>
          <w:kern w:val="0"/>
          <w:szCs w:val="21"/>
        </w:rPr>
      </w:pPr>
      <w:del w:id="1763"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8</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文部科学大臣の指定した者（昭和</w:delText>
        </w:r>
        <w:r w:rsidRPr="00974317" w:rsidDel="00C22634">
          <w:rPr>
            <w:rFonts w:ascii="ＭＳ 明朝" w:cs="ＭＳ 明朝"/>
            <w:kern w:val="0"/>
            <w:szCs w:val="21"/>
          </w:rPr>
          <w:delText>28</w:delText>
        </w:r>
        <w:r w:rsidRPr="00974317" w:rsidDel="00C22634">
          <w:rPr>
            <w:rFonts w:ascii="ＭＳ 明朝" w:cs="ＭＳ 明朝" w:hint="eastAsia"/>
            <w:kern w:val="0"/>
            <w:szCs w:val="21"/>
          </w:rPr>
          <w:delText>年文部省告示第5号）</w:delText>
        </w:r>
      </w:del>
    </w:p>
    <w:p w14:paraId="233B0315" w14:textId="21262BC2" w:rsidR="00200946" w:rsidRPr="00974317" w:rsidDel="00C22634" w:rsidRDefault="00200946" w:rsidP="009D4C24">
      <w:pPr>
        <w:autoSpaceDE w:val="0"/>
        <w:autoSpaceDN w:val="0"/>
        <w:adjustRightInd w:val="0"/>
        <w:spacing w:line="320" w:lineRule="exact"/>
        <w:ind w:leftChars="100" w:left="525" w:right="-2" w:hangingChars="150" w:hanging="315"/>
        <w:jc w:val="left"/>
        <w:rPr>
          <w:del w:id="1764" w:author="作成者"/>
          <w:rFonts w:ascii="ＭＳ 明朝" w:cs="ＭＳ 明朝"/>
          <w:kern w:val="0"/>
          <w:szCs w:val="21"/>
        </w:rPr>
      </w:pPr>
      <w:del w:id="1765"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9</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学校教育法第102条第2項の規定により他の大学院に入学した者であって，本研究科において，大学院における教育を受けるにふさわしい学力があると認めた</w:delText>
        </w:r>
        <w:r w:rsidR="00071E21" w:rsidRPr="00974317" w:rsidDel="00C22634">
          <w:rPr>
            <w:rFonts w:ascii="ＭＳ 明朝" w:cs="ＭＳ 明朝" w:hint="eastAsia"/>
            <w:kern w:val="0"/>
            <w:szCs w:val="21"/>
          </w:rPr>
          <w:delText>もの</w:delText>
        </w:r>
      </w:del>
    </w:p>
    <w:p w14:paraId="29F1FE31" w14:textId="1226A105" w:rsidR="00200946" w:rsidRPr="00974317" w:rsidDel="00C22634" w:rsidRDefault="00200946" w:rsidP="009D4C24">
      <w:pPr>
        <w:autoSpaceDE w:val="0"/>
        <w:autoSpaceDN w:val="0"/>
        <w:adjustRightInd w:val="0"/>
        <w:spacing w:line="320" w:lineRule="exact"/>
        <w:ind w:leftChars="100" w:left="525" w:right="-2" w:hangingChars="150" w:hanging="315"/>
        <w:jc w:val="left"/>
        <w:rPr>
          <w:del w:id="1766" w:author="作成者"/>
          <w:rFonts w:ascii="ＭＳ 明朝" w:cs="ＭＳ 明朝"/>
          <w:kern w:val="0"/>
          <w:szCs w:val="21"/>
        </w:rPr>
      </w:pPr>
      <w:del w:id="1767" w:author="作成者">
        <w:r w:rsidRPr="00974317" w:rsidDel="00C22634">
          <w:rPr>
            <w:rFonts w:ascii="ＭＳ 明朝" w:cs="ＭＳ 明朝"/>
            <w:kern w:val="0"/>
            <w:szCs w:val="21"/>
          </w:rPr>
          <w:delText>(</w:delText>
        </w:r>
        <w:r w:rsidR="00361145" w:rsidRPr="00974317" w:rsidDel="00C22634">
          <w:rPr>
            <w:rFonts w:ascii="ＭＳ 明朝" w:cs="ＭＳ 明朝"/>
            <w:kern w:val="0"/>
            <w:szCs w:val="21"/>
          </w:rPr>
          <w:delText>10</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日本の大学に</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年以上在学し，又は外国において学校教育における</w:delText>
        </w:r>
        <w:r w:rsidRPr="00974317" w:rsidDel="00C22634">
          <w:rPr>
            <w:rFonts w:ascii="ＭＳ 明朝" w:cs="ＭＳ 明朝"/>
            <w:kern w:val="0"/>
            <w:szCs w:val="21"/>
          </w:rPr>
          <w:delText>15</w:delText>
        </w:r>
        <w:r w:rsidRPr="00974317" w:rsidDel="00C22634">
          <w:rPr>
            <w:rFonts w:ascii="ＭＳ 明朝" w:cs="ＭＳ 明朝" w:hint="eastAsia"/>
            <w:kern w:val="0"/>
            <w:szCs w:val="21"/>
          </w:rPr>
          <w:delText>年の課程を修了し，本研究科において，所定の単位を優れた成績をもって修得したものと認めた者</w:delText>
        </w:r>
      </w:del>
    </w:p>
    <w:p w14:paraId="43B1752B" w14:textId="7CE95398" w:rsidR="00200946" w:rsidRPr="00974317" w:rsidDel="00C22634" w:rsidRDefault="00C87EF6" w:rsidP="009D4C24">
      <w:pPr>
        <w:autoSpaceDE w:val="0"/>
        <w:autoSpaceDN w:val="0"/>
        <w:adjustRightInd w:val="0"/>
        <w:spacing w:line="320" w:lineRule="exact"/>
        <w:ind w:leftChars="48" w:left="552" w:right="-2" w:hangingChars="215" w:hanging="451"/>
        <w:jc w:val="left"/>
        <w:rPr>
          <w:del w:id="1768" w:author="作成者"/>
          <w:rFonts w:ascii="ＭＳ 明朝" w:cs="ＭＳ 明朝"/>
          <w:kern w:val="0"/>
          <w:szCs w:val="21"/>
        </w:rPr>
      </w:pPr>
      <w:del w:id="1769" w:author="作成者">
        <w:r w:rsidRPr="00974317" w:rsidDel="00C22634">
          <w:rPr>
            <w:rFonts w:ascii="ＭＳ 明朝" w:cs="ＭＳ 明朝"/>
            <w:kern w:val="0"/>
            <w:szCs w:val="21"/>
          </w:rPr>
          <w:delText xml:space="preserve"> </w:delText>
        </w:r>
        <w:r w:rsidR="00200946" w:rsidRPr="00974317" w:rsidDel="00C22634">
          <w:rPr>
            <w:rFonts w:ascii="ＭＳ 明朝" w:cs="ＭＳ 明朝"/>
            <w:kern w:val="0"/>
            <w:szCs w:val="21"/>
          </w:rPr>
          <w:delText>(1</w:delText>
        </w:r>
        <w:r w:rsidR="00361145" w:rsidRPr="00974317" w:rsidDel="00C22634">
          <w:rPr>
            <w:rFonts w:ascii="ＭＳ 明朝" w:cs="ＭＳ 明朝"/>
            <w:kern w:val="0"/>
            <w:szCs w:val="21"/>
          </w:rPr>
          <w:delText>1</w:delText>
        </w:r>
        <w:r w:rsidR="00200946" w:rsidRPr="00974317" w:rsidDel="00C22634">
          <w:rPr>
            <w:rFonts w:ascii="ＭＳ 明朝" w:cs="ＭＳ 明朝"/>
            <w:kern w:val="0"/>
            <w:szCs w:val="21"/>
          </w:rPr>
          <w:delText xml:space="preserve">) </w:delText>
        </w:r>
        <w:r w:rsidR="00200946" w:rsidRPr="00974317" w:rsidDel="00C22634">
          <w:rPr>
            <w:rFonts w:ascii="ＭＳ 明朝" w:cs="ＭＳ 明朝" w:hint="eastAsia"/>
            <w:kern w:val="0"/>
            <w:szCs w:val="21"/>
          </w:rPr>
          <w:delText>本研究科において，個別の入学資格審査により，大学を卒業した者と同等以上の学力があると認めた者で</w:delText>
        </w:r>
        <w:r w:rsidR="005D2820" w:rsidRPr="00974317" w:rsidDel="00C22634">
          <w:rPr>
            <w:rFonts w:ascii="ＭＳ 明朝" w:cs="ＭＳ 明朝" w:hint="eastAsia"/>
            <w:kern w:val="0"/>
            <w:sz w:val="20"/>
            <w:szCs w:val="20"/>
          </w:rPr>
          <w:delText>令和</w:delText>
        </w:r>
        <w:r w:rsidR="007B3CB8" w:rsidRPr="002F1D3D" w:rsidDel="00C22634">
          <w:rPr>
            <w:rFonts w:ascii="ＭＳ 明朝" w:cs="ＭＳ 明朝" w:hint="eastAsia"/>
            <w:kern w:val="0"/>
            <w:sz w:val="20"/>
            <w:szCs w:val="20"/>
          </w:rPr>
          <w:delText>6</w:delText>
        </w:r>
      </w:del>
      <w:ins w:id="1770" w:author="作成者">
        <w:del w:id="1771" w:author="作成者">
          <w:r w:rsidR="005F28BE" w:rsidDel="00C22634">
            <w:rPr>
              <w:rFonts w:ascii="ＭＳ 明朝" w:cs="ＭＳ 明朝" w:hint="eastAsia"/>
              <w:kern w:val="0"/>
              <w:sz w:val="20"/>
              <w:szCs w:val="20"/>
            </w:rPr>
            <w:delText>7</w:delText>
          </w:r>
        </w:del>
      </w:ins>
      <w:del w:id="1772" w:author="作成者">
        <w:r w:rsidR="00200946" w:rsidRPr="00974317" w:rsidDel="00C22634">
          <w:rPr>
            <w:rFonts w:ascii="ＭＳ 明朝" w:cs="ＭＳ 明朝" w:hint="eastAsia"/>
            <w:kern w:val="0"/>
            <w:szCs w:val="21"/>
          </w:rPr>
          <w:delText>年3月</w:delText>
        </w:r>
        <w:r w:rsidR="00200946" w:rsidRPr="00974317" w:rsidDel="00C22634">
          <w:rPr>
            <w:rFonts w:ascii="ＭＳ 明朝" w:cs="ＭＳ 明朝"/>
            <w:kern w:val="0"/>
            <w:szCs w:val="21"/>
          </w:rPr>
          <w:delText>31</w:delText>
        </w:r>
        <w:r w:rsidR="00200946" w:rsidRPr="00974317" w:rsidDel="00C22634">
          <w:rPr>
            <w:rFonts w:ascii="ＭＳ 明朝" w:cs="ＭＳ 明朝" w:hint="eastAsia"/>
            <w:kern w:val="0"/>
            <w:szCs w:val="21"/>
          </w:rPr>
          <w:delText>日までに</w:delText>
        </w:r>
        <w:r w:rsidR="00200946" w:rsidRPr="00974317" w:rsidDel="00C22634">
          <w:rPr>
            <w:rFonts w:ascii="ＭＳ 明朝" w:cs="ＭＳ 明朝"/>
            <w:kern w:val="0"/>
            <w:szCs w:val="21"/>
          </w:rPr>
          <w:delText>22</w:delText>
        </w:r>
        <w:r w:rsidR="00200946" w:rsidRPr="00974317" w:rsidDel="00C22634">
          <w:rPr>
            <w:rFonts w:ascii="ＭＳ 明朝" w:cs="ＭＳ 明朝" w:hint="eastAsia"/>
            <w:kern w:val="0"/>
            <w:szCs w:val="21"/>
          </w:rPr>
          <w:delText>才に達する</w:delText>
        </w:r>
        <w:r w:rsidR="00071E21" w:rsidRPr="00974317" w:rsidDel="00C22634">
          <w:rPr>
            <w:rFonts w:ascii="ＭＳ 明朝" w:cs="ＭＳ 明朝" w:hint="eastAsia"/>
            <w:kern w:val="0"/>
            <w:szCs w:val="21"/>
          </w:rPr>
          <w:delText>もの</w:delText>
        </w:r>
      </w:del>
    </w:p>
    <w:p w14:paraId="09E8C485" w14:textId="1E38E7AF" w:rsidR="000501C6" w:rsidRPr="00974317" w:rsidDel="00C22634" w:rsidRDefault="000501C6" w:rsidP="009D4C24">
      <w:pPr>
        <w:autoSpaceDE w:val="0"/>
        <w:autoSpaceDN w:val="0"/>
        <w:adjustRightInd w:val="0"/>
        <w:spacing w:line="320" w:lineRule="exact"/>
        <w:ind w:leftChars="48" w:left="552" w:right="-2" w:hangingChars="215" w:hanging="451"/>
        <w:jc w:val="left"/>
        <w:rPr>
          <w:del w:id="1773" w:author="作成者"/>
          <w:rFonts w:ascii="ＭＳ 明朝" w:cs="ＭＳ 明朝"/>
          <w:kern w:val="0"/>
          <w:szCs w:val="21"/>
        </w:rPr>
      </w:pPr>
    </w:p>
    <w:p w14:paraId="41C7EA3F" w14:textId="69EDF2A8" w:rsidR="00200946" w:rsidRPr="00974317" w:rsidDel="00C22634" w:rsidRDefault="00200946" w:rsidP="009D4C24">
      <w:pPr>
        <w:autoSpaceDE w:val="0"/>
        <w:autoSpaceDN w:val="0"/>
        <w:adjustRightInd w:val="0"/>
        <w:spacing w:line="320" w:lineRule="exact"/>
        <w:ind w:leftChars="100" w:left="735" w:right="-2" w:hangingChars="250" w:hanging="525"/>
        <w:jc w:val="left"/>
        <w:rPr>
          <w:del w:id="1774" w:author="作成者"/>
          <w:rFonts w:ascii="ＭＳ 明朝" w:cs="ＭＳ 明朝"/>
          <w:kern w:val="0"/>
          <w:szCs w:val="21"/>
        </w:rPr>
      </w:pPr>
      <w:del w:id="1775" w:author="作成者">
        <w:r w:rsidRPr="00974317" w:rsidDel="00C22634">
          <w:rPr>
            <w:rFonts w:ascii="ＭＳ 明朝" w:cs="ＭＳ 明朝" w:hint="eastAsia"/>
            <w:kern w:val="0"/>
            <w:szCs w:val="21"/>
          </w:rPr>
          <w:delText>(注)</w:delText>
        </w:r>
        <w:r w:rsidRPr="00974317" w:rsidDel="00C22634">
          <w:rPr>
            <w:rFonts w:ascii="ＭＳ 明朝" w:cs="ＭＳ 明朝"/>
            <w:kern w:val="0"/>
            <w:szCs w:val="21"/>
          </w:rPr>
          <w:delText>1</w:delText>
        </w:r>
        <w:r w:rsidRPr="00974317" w:rsidDel="00C22634">
          <w:rPr>
            <w:rFonts w:ascii="ＭＳ 明朝" w:cs="ＭＳ 明朝" w:hint="eastAsia"/>
            <w:kern w:val="0"/>
            <w:szCs w:val="21"/>
          </w:rPr>
          <w:delText>．上記の(3)～(</w:delText>
        </w:r>
        <w:r w:rsidR="00BD6C3F" w:rsidRPr="00974317" w:rsidDel="00C22634">
          <w:rPr>
            <w:rFonts w:ascii="ＭＳ 明朝" w:cs="ＭＳ 明朝"/>
            <w:kern w:val="0"/>
            <w:szCs w:val="21"/>
          </w:rPr>
          <w:delText>7</w:delText>
        </w:r>
        <w:r w:rsidRPr="00974317" w:rsidDel="00C22634">
          <w:rPr>
            <w:rFonts w:ascii="ＭＳ 明朝" w:cs="ＭＳ 明朝" w:hint="eastAsia"/>
            <w:kern w:val="0"/>
            <w:szCs w:val="21"/>
          </w:rPr>
          <w:delText>)又は(</w:delText>
        </w:r>
        <w:r w:rsidR="00BD6C3F" w:rsidRPr="00974317" w:rsidDel="00C22634">
          <w:rPr>
            <w:rFonts w:ascii="ＭＳ 明朝" w:cs="ＭＳ 明朝"/>
            <w:kern w:val="0"/>
            <w:szCs w:val="21"/>
          </w:rPr>
          <w:delText>9</w:delText>
        </w:r>
        <w:r w:rsidRPr="00974317" w:rsidDel="00C22634">
          <w:rPr>
            <w:rFonts w:ascii="ＭＳ 明朝" w:cs="ＭＳ 明朝" w:hint="eastAsia"/>
            <w:kern w:val="0"/>
            <w:szCs w:val="21"/>
          </w:rPr>
          <w:delText>)～(1</w:delText>
        </w:r>
        <w:r w:rsidR="00BD6C3F" w:rsidRPr="00974317" w:rsidDel="00C22634">
          <w:rPr>
            <w:rFonts w:ascii="ＭＳ 明朝" w:cs="ＭＳ 明朝"/>
            <w:kern w:val="0"/>
            <w:szCs w:val="21"/>
          </w:rPr>
          <w:delText>1</w:delText>
        </w:r>
        <w:r w:rsidRPr="00974317" w:rsidDel="00C22634">
          <w:rPr>
            <w:rFonts w:ascii="ＭＳ 明朝" w:cs="ＭＳ 明朝" w:hint="eastAsia"/>
            <w:kern w:val="0"/>
            <w:szCs w:val="21"/>
          </w:rPr>
          <w:delText>)により出願する者は，あらかじめ本研究科に必ず問い合わせること。</w:delText>
        </w:r>
      </w:del>
    </w:p>
    <w:p w14:paraId="2D725B1D" w14:textId="77946CB3" w:rsidR="00404B8B" w:rsidRPr="00974317" w:rsidDel="00C22634" w:rsidRDefault="00200946" w:rsidP="005E0DE2">
      <w:pPr>
        <w:autoSpaceDE w:val="0"/>
        <w:autoSpaceDN w:val="0"/>
        <w:adjustRightInd w:val="0"/>
        <w:spacing w:line="320" w:lineRule="exact"/>
        <w:ind w:leftChars="300" w:left="735" w:right="-2" w:hangingChars="50" w:hanging="105"/>
        <w:jc w:val="left"/>
        <w:rPr>
          <w:del w:id="1776" w:author="作成者"/>
          <w:rFonts w:ascii="ＭＳ 明朝" w:cs="ＭＳ 明朝"/>
          <w:kern w:val="0"/>
          <w:szCs w:val="21"/>
        </w:rPr>
      </w:pPr>
      <w:del w:id="1777"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．上記の</w:delText>
        </w:r>
        <w:r w:rsidR="00E9011A" w:rsidRPr="00974317" w:rsidDel="00C22634">
          <w:rPr>
            <w:rFonts w:ascii="ＭＳ 明朝" w:cs="ＭＳ 明朝"/>
            <w:kern w:val="0"/>
            <w:szCs w:val="21"/>
          </w:rPr>
          <w:delText>(</w:delText>
        </w:r>
        <w:r w:rsidR="00BD6C3F" w:rsidRPr="00974317" w:rsidDel="00C22634">
          <w:rPr>
            <w:rFonts w:ascii="ＭＳ 明朝" w:cs="ＭＳ 明朝"/>
            <w:kern w:val="0"/>
            <w:szCs w:val="21"/>
          </w:rPr>
          <w:delText>9</w:delText>
        </w:r>
        <w:r w:rsidR="00E9011A" w:rsidRPr="00974317" w:rsidDel="00C22634">
          <w:rPr>
            <w:rFonts w:ascii="ＭＳ 明朝" w:cs="ＭＳ 明朝" w:hint="eastAsia"/>
            <w:kern w:val="0"/>
            <w:szCs w:val="21"/>
          </w:rPr>
          <w:delText>)～(1</w:delText>
        </w:r>
        <w:r w:rsidR="00BD6C3F" w:rsidRPr="00974317" w:rsidDel="00C22634">
          <w:rPr>
            <w:rFonts w:ascii="ＭＳ 明朝" w:cs="ＭＳ 明朝"/>
            <w:kern w:val="0"/>
            <w:szCs w:val="21"/>
          </w:rPr>
          <w:delText>1</w:delText>
        </w:r>
        <w:r w:rsidR="00E9011A" w:rsidRPr="00974317" w:rsidDel="00C22634">
          <w:rPr>
            <w:rFonts w:ascii="ＭＳ 明朝" w:cs="ＭＳ 明朝"/>
            <w:kern w:val="0"/>
            <w:szCs w:val="21"/>
          </w:rPr>
          <w:delText>)</w:delText>
        </w:r>
        <w:r w:rsidRPr="00974317" w:rsidDel="00C22634">
          <w:rPr>
            <w:rFonts w:ascii="ＭＳ 明朝" w:cs="ＭＳ 明朝" w:hint="eastAsia"/>
            <w:kern w:val="0"/>
            <w:szCs w:val="21"/>
          </w:rPr>
          <w:delText>より出願する者は，資格審査を行うので，事前に</w:delText>
        </w:r>
        <w:r w:rsidR="00221AB3" w:rsidRPr="00974317" w:rsidDel="00C22634">
          <w:rPr>
            <w:rFonts w:asciiTheme="majorEastAsia" w:eastAsiaTheme="majorEastAsia" w:hAnsiTheme="majorEastAsia" w:cs="ＭＳ 明朝" w:hint="eastAsia"/>
            <w:kern w:val="0"/>
            <w:szCs w:val="21"/>
          </w:rPr>
          <w:delText>人文社会科学域</w:delText>
        </w:r>
        <w:r w:rsidR="000E5668" w:rsidRPr="00974317" w:rsidDel="00C22634">
          <w:rPr>
            <w:rFonts w:asciiTheme="majorEastAsia" w:eastAsiaTheme="majorEastAsia" w:hAnsiTheme="majorEastAsia" w:cs="ＭＳ 明朝" w:hint="eastAsia"/>
            <w:kern w:val="0"/>
            <w:szCs w:val="21"/>
          </w:rPr>
          <w:delText>事務部</w:delText>
        </w:r>
        <w:r w:rsidR="00874464" w:rsidRPr="002F1D3D" w:rsidDel="00C22634">
          <w:rPr>
            <w:rFonts w:asciiTheme="majorEastAsia" w:eastAsiaTheme="majorEastAsia" w:hAnsiTheme="majorEastAsia" w:cs="ＭＳ 明朝" w:hint="eastAsia"/>
            <w:kern w:val="0"/>
            <w:szCs w:val="21"/>
          </w:rPr>
          <w:delText>経済学</w:delText>
        </w:r>
        <w:r w:rsidR="000E5668" w:rsidRPr="00974317" w:rsidDel="00C22634">
          <w:rPr>
            <w:rFonts w:asciiTheme="majorEastAsia" w:eastAsiaTheme="majorEastAsia" w:hAnsiTheme="majorEastAsia" w:cs="ＭＳ 明朝" w:hint="eastAsia"/>
            <w:kern w:val="0"/>
            <w:szCs w:val="21"/>
          </w:rPr>
          <w:delText>事務課</w:delText>
        </w:r>
        <w:r w:rsidR="00221AB3" w:rsidRPr="00974317" w:rsidDel="00C22634">
          <w:rPr>
            <w:rFonts w:asciiTheme="majorEastAsia" w:eastAsiaTheme="majorEastAsia" w:hAnsiTheme="majorEastAsia" w:cs="ＭＳ 明朝" w:hint="eastAsia"/>
            <w:kern w:val="0"/>
            <w:szCs w:val="21"/>
          </w:rPr>
          <w:delText>大学院係</w:delText>
        </w:r>
        <w:r w:rsidRPr="00974317" w:rsidDel="00C22634">
          <w:rPr>
            <w:rFonts w:asciiTheme="majorEastAsia" w:eastAsiaTheme="majorEastAsia" w:hAnsiTheme="majorEastAsia" w:cs="ＭＳ 明朝" w:hint="eastAsia"/>
            <w:kern w:val="0"/>
            <w:szCs w:val="21"/>
          </w:rPr>
          <w:delText>へ「出願資格認定関係書類」を請求し</w:delText>
        </w:r>
        <w:r w:rsidRPr="00974317" w:rsidDel="00C22634">
          <w:rPr>
            <w:rFonts w:ascii="ＭＳ 明朝" w:cs="ＭＳ 明朝" w:hint="eastAsia"/>
            <w:kern w:val="0"/>
            <w:szCs w:val="21"/>
          </w:rPr>
          <w:delText>，必要事項を記入</w:delText>
        </w:r>
      </w:del>
      <w:ins w:id="1778" w:author="作成者">
        <w:del w:id="1779" w:author="作成者">
          <w:r w:rsidR="0041460A" w:rsidDel="00C22634">
            <w:rPr>
              <w:rFonts w:ascii="ＭＳ 明朝" w:cs="ＭＳ 明朝" w:hint="eastAsia"/>
              <w:kern w:val="0"/>
              <w:szCs w:val="21"/>
            </w:rPr>
            <w:delText>入力</w:delText>
          </w:r>
        </w:del>
      </w:ins>
      <w:del w:id="1780" w:author="作成者">
        <w:r w:rsidRPr="00974317" w:rsidDel="00C22634">
          <w:rPr>
            <w:rFonts w:ascii="ＭＳ 明朝" w:cs="ＭＳ 明朝" w:hint="eastAsia"/>
            <w:kern w:val="0"/>
            <w:szCs w:val="21"/>
          </w:rPr>
          <w:delText>の上，</w:delText>
        </w:r>
        <w:r w:rsidR="0043766D" w:rsidRPr="002F1D3D" w:rsidDel="00C22634">
          <w:rPr>
            <w:rFonts w:ascii="ＭＳ 明朝" w:cs="ＭＳ 明朝" w:hint="eastAsia"/>
            <w:kern w:val="0"/>
            <w:sz w:val="20"/>
            <w:szCs w:val="20"/>
          </w:rPr>
          <w:delText>令和5</w:delText>
        </w:r>
      </w:del>
      <w:ins w:id="1781" w:author="作成者">
        <w:del w:id="1782" w:author="作成者">
          <w:r w:rsidR="00507956" w:rsidDel="00C22634">
            <w:rPr>
              <w:rFonts w:ascii="ＭＳ 明朝" w:cs="ＭＳ 明朝"/>
              <w:kern w:val="0"/>
              <w:sz w:val="20"/>
              <w:szCs w:val="20"/>
            </w:rPr>
            <w:delText>6</w:delText>
          </w:r>
        </w:del>
      </w:ins>
      <w:del w:id="1783" w:author="作成者">
        <w:r w:rsidR="0043766D" w:rsidRPr="002F1D3D" w:rsidDel="00C22634">
          <w:rPr>
            <w:rFonts w:ascii="ＭＳ 明朝" w:cs="ＭＳ 明朝" w:hint="eastAsia"/>
            <w:kern w:val="0"/>
            <w:sz w:val="20"/>
            <w:szCs w:val="20"/>
          </w:rPr>
          <w:delText>年</w:delText>
        </w:r>
        <w:r w:rsidR="003D0BE6" w:rsidRPr="002F1D3D" w:rsidDel="00C22634">
          <w:rPr>
            <w:rFonts w:ascii="ＭＳ 明朝" w:cs="ＭＳ 明朝"/>
            <w:kern w:val="0"/>
            <w:sz w:val="20"/>
            <w:szCs w:val="20"/>
          </w:rPr>
          <w:delText>11</w:delText>
        </w:r>
      </w:del>
      <w:ins w:id="1784" w:author="作成者">
        <w:del w:id="1785" w:author="作成者">
          <w:r w:rsidR="00E2125C" w:rsidDel="00C22634">
            <w:rPr>
              <w:rFonts w:ascii="ＭＳ 明朝" w:cs="ＭＳ 明朝"/>
              <w:kern w:val="0"/>
              <w:sz w:val="20"/>
              <w:szCs w:val="20"/>
            </w:rPr>
            <w:delText>7</w:delText>
          </w:r>
        </w:del>
      </w:ins>
      <w:del w:id="1786" w:author="作成者">
        <w:r w:rsidR="003D0BE6" w:rsidRPr="00974317" w:rsidDel="00C22634">
          <w:rPr>
            <w:rFonts w:ascii="ＭＳ 明朝" w:cs="ＭＳ 明朝" w:hint="eastAsia"/>
            <w:kern w:val="0"/>
            <w:sz w:val="20"/>
            <w:szCs w:val="20"/>
          </w:rPr>
          <w:delText>月</w:delText>
        </w:r>
        <w:r w:rsidR="003D0BE6" w:rsidRPr="002F1D3D" w:rsidDel="00C22634">
          <w:rPr>
            <w:rFonts w:ascii="ＭＳ 明朝" w:cs="ＭＳ 明朝"/>
            <w:kern w:val="0"/>
            <w:sz w:val="20"/>
            <w:szCs w:val="20"/>
          </w:rPr>
          <w:delText>24</w:delText>
        </w:r>
      </w:del>
      <w:ins w:id="1787" w:author="作成者">
        <w:del w:id="1788" w:author="作成者">
          <w:r w:rsidR="00E2125C" w:rsidDel="00C22634">
            <w:rPr>
              <w:rFonts w:ascii="ＭＳ 明朝" w:cs="ＭＳ 明朝"/>
              <w:kern w:val="0"/>
              <w:sz w:val="20"/>
              <w:szCs w:val="20"/>
            </w:rPr>
            <w:delText>26</w:delText>
          </w:r>
        </w:del>
      </w:ins>
      <w:del w:id="1789" w:author="作成者">
        <w:r w:rsidR="003D0BE6" w:rsidRPr="00974317" w:rsidDel="00C22634">
          <w:rPr>
            <w:rFonts w:ascii="ＭＳ 明朝" w:cs="ＭＳ 明朝" w:hint="eastAsia"/>
            <w:kern w:val="0"/>
            <w:sz w:val="20"/>
            <w:szCs w:val="20"/>
          </w:rPr>
          <w:delText>日</w:delText>
        </w:r>
        <w:r w:rsidR="003D0BE6" w:rsidRPr="00974317" w:rsidDel="00C22634">
          <w:rPr>
            <w:rFonts w:ascii="ＭＳ 明朝" w:cs="ＭＳ 明朝"/>
            <w:kern w:val="0"/>
            <w:sz w:val="20"/>
            <w:szCs w:val="20"/>
          </w:rPr>
          <w:delText>(</w:delText>
        </w:r>
        <w:r w:rsidR="003D0BE6" w:rsidRPr="00974317" w:rsidDel="00C22634">
          <w:rPr>
            <w:rFonts w:ascii="ＭＳ 明朝" w:cs="ＭＳ 明朝" w:hint="eastAsia"/>
            <w:kern w:val="0"/>
            <w:sz w:val="20"/>
            <w:szCs w:val="20"/>
          </w:rPr>
          <w:delText>金</w:delText>
        </w:r>
        <w:r w:rsidR="003D0BE6" w:rsidRPr="00974317" w:rsidDel="00C22634">
          <w:rPr>
            <w:rFonts w:ascii="ＭＳ 明朝" w:cs="ＭＳ 明朝"/>
            <w:kern w:val="0"/>
            <w:sz w:val="20"/>
            <w:szCs w:val="20"/>
          </w:rPr>
          <w:delText>)</w:delText>
        </w:r>
        <w:r w:rsidR="0043766D" w:rsidRPr="002F1D3D" w:rsidDel="00C22634">
          <w:rPr>
            <w:rFonts w:ascii="ＭＳ 明朝" w:cs="ＭＳ 明朝"/>
            <w:kern w:val="0"/>
            <w:sz w:val="20"/>
            <w:szCs w:val="20"/>
          </w:rPr>
          <w:delText>1</w:delText>
        </w:r>
        <w:r w:rsidR="007B3CB8" w:rsidRPr="002F1D3D" w:rsidDel="00C22634">
          <w:rPr>
            <w:rFonts w:ascii="ＭＳ 明朝" w:cs="ＭＳ 明朝"/>
            <w:kern w:val="0"/>
            <w:sz w:val="20"/>
            <w:szCs w:val="20"/>
          </w:rPr>
          <w:delText>6</w:delText>
        </w:r>
        <w:r w:rsidR="0043766D" w:rsidRPr="002F1D3D" w:rsidDel="00C22634">
          <w:rPr>
            <w:rFonts w:ascii="ＭＳ 明朝" w:cs="ＭＳ 明朝" w:hint="eastAsia"/>
            <w:kern w:val="0"/>
            <w:sz w:val="20"/>
            <w:szCs w:val="20"/>
          </w:rPr>
          <w:delText>時</w:delText>
        </w:r>
        <w:r w:rsidR="0043766D" w:rsidRPr="00974317" w:rsidDel="00C22634">
          <w:rPr>
            <w:rFonts w:ascii="ＭＳ 明朝" w:cs="ＭＳ 明朝" w:hint="eastAsia"/>
            <w:kern w:val="0"/>
            <w:sz w:val="20"/>
            <w:szCs w:val="20"/>
          </w:rPr>
          <w:delText>までに必着するように提出すること。なお，資格審査の結果については，</w:delText>
        </w:r>
        <w:r w:rsidR="003D0BE6" w:rsidRPr="002F1D3D" w:rsidDel="00C22634">
          <w:rPr>
            <w:rFonts w:ascii="ＭＳ 明朝" w:cs="ＭＳ 明朝"/>
            <w:kern w:val="0"/>
            <w:sz w:val="20"/>
            <w:szCs w:val="20"/>
          </w:rPr>
          <w:delText>12</w:delText>
        </w:r>
      </w:del>
      <w:ins w:id="1790" w:author="作成者">
        <w:del w:id="1791" w:author="作成者">
          <w:r w:rsidR="00E2125C" w:rsidDel="00C22634">
            <w:rPr>
              <w:rFonts w:ascii="ＭＳ 明朝" w:cs="ＭＳ 明朝"/>
              <w:kern w:val="0"/>
              <w:sz w:val="20"/>
              <w:szCs w:val="20"/>
            </w:rPr>
            <w:delText>8</w:delText>
          </w:r>
        </w:del>
      </w:ins>
      <w:del w:id="1792" w:author="作成者">
        <w:r w:rsidR="003D0BE6" w:rsidRPr="00974317" w:rsidDel="00C22634">
          <w:rPr>
            <w:rFonts w:ascii="ＭＳ 明朝" w:cs="ＭＳ 明朝" w:hint="eastAsia"/>
            <w:kern w:val="0"/>
            <w:sz w:val="20"/>
            <w:szCs w:val="20"/>
          </w:rPr>
          <w:delText>月</w:delText>
        </w:r>
        <w:r w:rsidR="003D0BE6" w:rsidRPr="002F1D3D" w:rsidDel="00C22634">
          <w:rPr>
            <w:rFonts w:ascii="ＭＳ 明朝" w:cs="ＭＳ 明朝"/>
            <w:kern w:val="0"/>
            <w:sz w:val="20"/>
            <w:szCs w:val="20"/>
          </w:rPr>
          <w:delText>13</w:delText>
        </w:r>
        <w:r w:rsidR="003D0BE6" w:rsidRPr="00974317" w:rsidDel="00C22634">
          <w:rPr>
            <w:rFonts w:ascii="ＭＳ 明朝" w:cs="ＭＳ 明朝" w:hint="eastAsia"/>
            <w:kern w:val="0"/>
            <w:sz w:val="20"/>
            <w:szCs w:val="20"/>
          </w:rPr>
          <w:delText>日</w:delText>
        </w:r>
        <w:r w:rsidR="003D0BE6" w:rsidRPr="00974317" w:rsidDel="00C22634">
          <w:rPr>
            <w:rFonts w:ascii="ＭＳ 明朝" w:cs="ＭＳ 明朝"/>
            <w:kern w:val="0"/>
            <w:sz w:val="20"/>
            <w:szCs w:val="20"/>
          </w:rPr>
          <w:delText>(</w:delText>
        </w:r>
        <w:r w:rsidR="003D0BE6" w:rsidRPr="002F1D3D" w:rsidDel="00C22634">
          <w:rPr>
            <w:rFonts w:ascii="ＭＳ 明朝" w:cs="ＭＳ 明朝" w:hint="eastAsia"/>
            <w:kern w:val="0"/>
            <w:sz w:val="20"/>
            <w:szCs w:val="20"/>
          </w:rPr>
          <w:delText>水</w:delText>
        </w:r>
      </w:del>
      <w:ins w:id="1793" w:author="作成者">
        <w:del w:id="1794" w:author="作成者">
          <w:r w:rsidR="00E2125C" w:rsidDel="00C22634">
            <w:rPr>
              <w:rFonts w:ascii="ＭＳ 明朝" w:cs="ＭＳ 明朝" w:hint="eastAsia"/>
              <w:kern w:val="0"/>
              <w:sz w:val="20"/>
              <w:szCs w:val="20"/>
            </w:rPr>
            <w:delText>火</w:delText>
          </w:r>
        </w:del>
      </w:ins>
      <w:del w:id="1795" w:author="作成者">
        <w:r w:rsidR="003D0BE6" w:rsidRPr="00974317" w:rsidDel="00C22634">
          <w:rPr>
            <w:rFonts w:ascii="ＭＳ 明朝" w:cs="ＭＳ 明朝"/>
            <w:kern w:val="0"/>
            <w:sz w:val="20"/>
            <w:szCs w:val="20"/>
          </w:rPr>
          <w:delText>)</w:delText>
        </w:r>
        <w:r w:rsidR="0043766D" w:rsidRPr="002F1D3D" w:rsidDel="00C22634">
          <w:rPr>
            <w:rFonts w:ascii="ＭＳ 明朝" w:cs="ＭＳ 明朝" w:hint="eastAsia"/>
            <w:kern w:val="0"/>
            <w:sz w:val="20"/>
            <w:szCs w:val="20"/>
          </w:rPr>
          <w:delText>まで</w:delText>
        </w:r>
        <w:r w:rsidR="00404B8B" w:rsidRPr="00974317" w:rsidDel="00C22634">
          <w:rPr>
            <w:rFonts w:ascii="ＭＳ 明朝" w:cs="ＭＳ 明朝" w:hint="eastAsia"/>
            <w:kern w:val="0"/>
            <w:sz w:val="20"/>
            <w:szCs w:val="20"/>
          </w:rPr>
          <w:delText>に本人へ通知するので</w:delText>
        </w:r>
        <w:r w:rsidR="00404B8B" w:rsidRPr="00974317" w:rsidDel="00C22634">
          <w:rPr>
            <w:rFonts w:ascii="ＭＳ 明朝" w:cs="ＭＳ 明朝"/>
            <w:kern w:val="0"/>
            <w:sz w:val="20"/>
            <w:szCs w:val="20"/>
          </w:rPr>
          <w:delText>,</w:delText>
        </w:r>
        <w:r w:rsidR="00404B8B" w:rsidRPr="00974317" w:rsidDel="00C22634">
          <w:rPr>
            <w:rFonts w:ascii="ＭＳ 明朝" w:cs="ＭＳ 明朝" w:hint="eastAsia"/>
            <w:kern w:val="0"/>
            <w:sz w:val="20"/>
            <w:szCs w:val="20"/>
          </w:rPr>
          <w:delText>出願資格有りの認定を受けた者は，「</w:delText>
        </w:r>
        <w:r w:rsidR="00404B8B" w:rsidRPr="00974317" w:rsidDel="00C22634">
          <w:rPr>
            <w:rFonts w:ascii="ＭＳ 明朝" w:cs="ＭＳ 明朝"/>
            <w:kern w:val="0"/>
            <w:sz w:val="20"/>
            <w:szCs w:val="20"/>
          </w:rPr>
          <w:delText>3</w:delText>
        </w:r>
        <w:r w:rsidR="00404B8B" w:rsidRPr="00974317" w:rsidDel="00C22634">
          <w:rPr>
            <w:rFonts w:ascii="ＭＳ 明朝" w:cs="ＭＳ 明朝" w:hint="eastAsia"/>
            <w:kern w:val="0"/>
            <w:sz w:val="20"/>
            <w:szCs w:val="20"/>
          </w:rPr>
          <w:delText xml:space="preserve">　出願手続」の要領により出願すること。</w:delText>
        </w:r>
      </w:del>
    </w:p>
    <w:p w14:paraId="171E346A" w14:textId="34E7507A" w:rsidR="00200946" w:rsidRPr="00974317" w:rsidDel="00C22634" w:rsidRDefault="00404B8B" w:rsidP="00404B8B">
      <w:pPr>
        <w:autoSpaceDE w:val="0"/>
        <w:autoSpaceDN w:val="0"/>
        <w:adjustRightInd w:val="0"/>
        <w:spacing w:line="320" w:lineRule="exact"/>
        <w:ind w:leftChars="300" w:left="730" w:hangingChars="50" w:hanging="100"/>
        <w:jc w:val="left"/>
        <w:rPr>
          <w:del w:id="1796" w:author="作成者"/>
          <w:rFonts w:ascii="ＭＳ 明朝" w:cs="ＭＳ 明朝"/>
          <w:kern w:val="0"/>
          <w:szCs w:val="21"/>
        </w:rPr>
      </w:pPr>
      <w:del w:id="1797" w:author="作成者">
        <w:r w:rsidRPr="00974317" w:rsidDel="00C22634">
          <w:rPr>
            <w:rFonts w:ascii="ＭＳ 明朝" w:cs="ＭＳ 明朝" w:hint="eastAsia"/>
            <w:kern w:val="0"/>
            <w:sz w:val="20"/>
            <w:szCs w:val="20"/>
          </w:rPr>
          <w:delText>3．外国人の出願者は，本研究科での講義が基本的に日本語で行われるので，相当の日本語能力が必要であることに留意すること。</w:delText>
        </w:r>
      </w:del>
    </w:p>
    <w:p w14:paraId="7CCD87EB" w14:textId="29073229" w:rsidR="00361145" w:rsidRPr="00974317" w:rsidDel="00C22634" w:rsidRDefault="00361145" w:rsidP="009D4C24">
      <w:pPr>
        <w:autoSpaceDE w:val="0"/>
        <w:autoSpaceDN w:val="0"/>
        <w:adjustRightInd w:val="0"/>
        <w:spacing w:line="320" w:lineRule="exact"/>
        <w:ind w:leftChars="300" w:left="735" w:hangingChars="50" w:hanging="105"/>
        <w:jc w:val="left"/>
        <w:rPr>
          <w:del w:id="1798" w:author="作成者"/>
          <w:rFonts w:ascii="ＭＳ 明朝" w:cs="ＭＳ 明朝"/>
          <w:kern w:val="0"/>
          <w:szCs w:val="21"/>
        </w:rPr>
      </w:pPr>
    </w:p>
    <w:p w14:paraId="73E43229" w14:textId="3602C12C" w:rsidR="00200946" w:rsidRPr="00974317" w:rsidDel="00C22634" w:rsidRDefault="00200946" w:rsidP="00200946">
      <w:pPr>
        <w:autoSpaceDE w:val="0"/>
        <w:autoSpaceDN w:val="0"/>
        <w:adjustRightInd w:val="0"/>
        <w:jc w:val="left"/>
        <w:rPr>
          <w:del w:id="1799" w:author="作成者"/>
          <w:rFonts w:ascii="ＭＳ ゴシック" w:eastAsia="ＭＳ ゴシック" w:hAnsi="ＭＳ ゴシック" w:cs="ＭＳ 明朝"/>
          <w:kern w:val="0"/>
          <w:sz w:val="24"/>
          <w:lang w:eastAsia="zh-TW"/>
        </w:rPr>
      </w:pPr>
      <w:del w:id="1800" w:author="作成者">
        <w:r w:rsidRPr="00974317" w:rsidDel="00C22634">
          <w:rPr>
            <w:rFonts w:ascii="ＭＳ ゴシック" w:eastAsia="ＭＳ ゴシック" w:hAnsi="ＭＳ ゴシック" w:cs="ＭＳ 明朝" w:hint="eastAsia"/>
            <w:kern w:val="0"/>
            <w:sz w:val="24"/>
            <w:lang w:eastAsia="zh-TW"/>
          </w:rPr>
          <w:delText xml:space="preserve">３　</w:delText>
        </w:r>
        <w:r w:rsidRPr="002F1D3D" w:rsidDel="00C22634">
          <w:rPr>
            <w:rFonts w:ascii="ＭＳ ゴシック" w:eastAsia="ＭＳ ゴシック" w:hAnsi="ＭＳ ゴシック" w:cs="ＭＳ 明朝" w:hint="eastAsia"/>
            <w:spacing w:val="43"/>
            <w:kern w:val="0"/>
            <w:sz w:val="24"/>
            <w:fitText w:val="1220" w:id="77218060"/>
            <w:lang w:eastAsia="zh-TW"/>
          </w:rPr>
          <w:delText>出願手</w:delText>
        </w:r>
        <w:r w:rsidRPr="002F1D3D" w:rsidDel="00C22634">
          <w:rPr>
            <w:rFonts w:ascii="ＭＳ ゴシック" w:eastAsia="ＭＳ ゴシック" w:hAnsi="ＭＳ ゴシック" w:cs="ＭＳ 明朝" w:hint="eastAsia"/>
            <w:spacing w:val="1"/>
            <w:kern w:val="0"/>
            <w:sz w:val="24"/>
            <w:fitText w:val="1220" w:id="77218060"/>
            <w:lang w:eastAsia="zh-TW"/>
          </w:rPr>
          <w:delText>続</w:delText>
        </w:r>
      </w:del>
    </w:p>
    <w:p w14:paraId="14654F66" w14:textId="1581F1C6" w:rsidR="00F248C4" w:rsidRPr="00974317" w:rsidDel="00C22634" w:rsidRDefault="00F248C4" w:rsidP="00F248C4">
      <w:pPr>
        <w:autoSpaceDE w:val="0"/>
        <w:autoSpaceDN w:val="0"/>
        <w:adjustRightInd w:val="0"/>
        <w:ind w:firstLineChars="100" w:firstLine="200"/>
        <w:jc w:val="left"/>
        <w:rPr>
          <w:del w:id="1801" w:author="作成者"/>
          <w:rFonts w:ascii="ＭＳ 明朝" w:cs="ＭＳ 明朝"/>
          <w:kern w:val="0"/>
          <w:sz w:val="20"/>
          <w:szCs w:val="20"/>
          <w:lang w:eastAsia="zh-TW"/>
        </w:rPr>
      </w:pPr>
      <w:del w:id="1802" w:author="作成者">
        <w:r w:rsidRPr="00974317" w:rsidDel="00C22634">
          <w:rPr>
            <w:rFonts w:ascii="ＭＳ 明朝" w:cs="ＭＳ 明朝"/>
            <w:kern w:val="0"/>
            <w:sz w:val="20"/>
            <w:szCs w:val="20"/>
            <w:lang w:eastAsia="zh-TW"/>
          </w:rPr>
          <w:delText>(1)</w:delText>
        </w:r>
        <w:r w:rsidRPr="00974317" w:rsidDel="00C22634">
          <w:rPr>
            <w:rFonts w:ascii="ＭＳ 明朝" w:cs="ＭＳ 明朝" w:hint="eastAsia"/>
            <w:kern w:val="0"/>
            <w:sz w:val="20"/>
            <w:szCs w:val="20"/>
            <w:lang w:eastAsia="zh-TW"/>
          </w:rPr>
          <w:delText xml:space="preserve">　検定料振込期間</w:delText>
        </w:r>
      </w:del>
    </w:p>
    <w:p w14:paraId="0DA3C351" w14:textId="41FDBCBB" w:rsidR="0043766D" w:rsidRPr="002F1D3D" w:rsidDel="00C22634" w:rsidRDefault="007E0C97" w:rsidP="0043766D">
      <w:pPr>
        <w:autoSpaceDE w:val="0"/>
        <w:autoSpaceDN w:val="0"/>
        <w:adjustRightInd w:val="0"/>
        <w:ind w:leftChars="250" w:left="925" w:hangingChars="200" w:hanging="400"/>
        <w:jc w:val="left"/>
        <w:rPr>
          <w:del w:id="1803" w:author="作成者"/>
          <w:rFonts w:asciiTheme="majorEastAsia" w:eastAsiaTheme="majorEastAsia" w:hAnsiTheme="majorEastAsia" w:cs="ＭＳ 明朝"/>
          <w:kern w:val="0"/>
          <w:sz w:val="20"/>
          <w:szCs w:val="20"/>
        </w:rPr>
      </w:pPr>
      <w:del w:id="1804"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805" w:author="作成者">
        <w:del w:id="1806" w:author="作成者">
          <w:r w:rsidR="00B77370" w:rsidDel="00C22634">
            <w:rPr>
              <w:rFonts w:asciiTheme="majorEastAsia" w:eastAsiaTheme="majorEastAsia" w:hAnsiTheme="majorEastAsia" w:cs="ＭＳ 明朝" w:hint="eastAsia"/>
              <w:kern w:val="0"/>
              <w:sz w:val="20"/>
              <w:szCs w:val="20"/>
            </w:rPr>
            <w:delText>6</w:delText>
          </w:r>
        </w:del>
      </w:ins>
      <w:del w:id="1807"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808" w:author="作成者">
        <w:del w:id="1809" w:author="作成者">
          <w:r w:rsidR="00B77370" w:rsidDel="00C22634">
            <w:rPr>
              <w:rFonts w:asciiTheme="majorEastAsia" w:eastAsiaTheme="majorEastAsia" w:hAnsiTheme="majorEastAsia" w:cs="ＭＳ 明朝" w:hint="eastAsia"/>
              <w:kern w:val="0"/>
              <w:sz w:val="20"/>
              <w:szCs w:val="20"/>
            </w:rPr>
            <w:delText>8</w:delText>
          </w:r>
        </w:del>
      </w:ins>
      <w:del w:id="1810"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13</w:delText>
        </w:r>
      </w:del>
      <w:ins w:id="1811" w:author="作成者">
        <w:del w:id="1812" w:author="作成者">
          <w:r w:rsidR="00B77370" w:rsidDel="00C22634">
            <w:rPr>
              <w:rFonts w:asciiTheme="majorEastAsia" w:eastAsiaTheme="majorEastAsia" w:hAnsiTheme="majorEastAsia" w:cs="ＭＳ 明朝" w:hint="eastAsia"/>
              <w:kern w:val="0"/>
              <w:sz w:val="20"/>
              <w:szCs w:val="20"/>
            </w:rPr>
            <w:delText>12</w:delText>
          </w:r>
        </w:del>
      </w:ins>
      <w:del w:id="1813"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814" w:author="作成者">
        <w:del w:id="1815" w:author="作成者">
          <w:r w:rsidR="00B77370" w:rsidDel="00C22634">
            <w:rPr>
              <w:rFonts w:asciiTheme="majorEastAsia" w:eastAsiaTheme="majorEastAsia" w:hAnsiTheme="majorEastAsia" w:cs="ＭＳ 明朝" w:hint="eastAsia"/>
              <w:kern w:val="0"/>
              <w:sz w:val="20"/>
              <w:szCs w:val="20"/>
            </w:rPr>
            <w:delText>月</w:delText>
          </w:r>
        </w:del>
      </w:ins>
      <w:del w:id="1816"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817" w:author="作成者">
        <w:del w:id="1818" w:author="作成者">
          <w:r w:rsidR="00B77370" w:rsidDel="00C22634">
            <w:rPr>
              <w:rFonts w:asciiTheme="majorEastAsia" w:eastAsiaTheme="majorEastAsia" w:hAnsiTheme="majorEastAsia" w:cs="ＭＳ 明朝" w:hint="eastAsia"/>
              <w:kern w:val="0"/>
              <w:sz w:val="20"/>
              <w:szCs w:val="20"/>
            </w:rPr>
            <w:delText>8</w:delText>
          </w:r>
        </w:del>
      </w:ins>
      <w:del w:id="1819"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820" w:author="作成者">
        <w:del w:id="1821" w:author="作成者">
          <w:r w:rsidR="00B77370" w:rsidDel="00C22634">
            <w:rPr>
              <w:rFonts w:asciiTheme="majorEastAsia" w:eastAsiaTheme="majorEastAsia" w:hAnsiTheme="majorEastAsia" w:cs="ＭＳ 明朝" w:hint="eastAsia"/>
              <w:kern w:val="0"/>
              <w:sz w:val="20"/>
              <w:szCs w:val="20"/>
            </w:rPr>
            <w:delText>23</w:delText>
          </w:r>
        </w:del>
      </w:ins>
      <w:del w:id="1822"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823" w:author="作成者">
        <w:del w:id="1824" w:author="作成者">
          <w:r w:rsidR="00B77370" w:rsidDel="00C22634">
            <w:rPr>
              <w:rFonts w:asciiTheme="majorEastAsia" w:eastAsiaTheme="majorEastAsia" w:hAnsiTheme="majorEastAsia" w:cs="ＭＳ 明朝" w:hint="eastAsia"/>
              <w:kern w:val="0"/>
              <w:sz w:val="20"/>
              <w:szCs w:val="20"/>
            </w:rPr>
            <w:delText>金</w:delText>
          </w:r>
        </w:del>
      </w:ins>
      <w:del w:id="1825" w:author="作成者">
        <w:r w:rsidRPr="00974317" w:rsidDel="00C22634">
          <w:rPr>
            <w:rFonts w:asciiTheme="majorEastAsia" w:eastAsiaTheme="majorEastAsia" w:hAnsiTheme="majorEastAsia" w:cs="ＭＳ 明朝"/>
            <w:kern w:val="0"/>
            <w:sz w:val="20"/>
            <w:szCs w:val="20"/>
            <w:lang w:eastAsia="zh-TW"/>
          </w:rPr>
          <w:delText>)</w:delText>
        </w:r>
      </w:del>
    </w:p>
    <w:p w14:paraId="5E88A3EF" w14:textId="67FDABCB" w:rsidR="00F248C4" w:rsidRPr="00974317" w:rsidDel="00C22634" w:rsidRDefault="00F248C4" w:rsidP="00F248C4">
      <w:pPr>
        <w:autoSpaceDE w:val="0"/>
        <w:autoSpaceDN w:val="0"/>
        <w:adjustRightInd w:val="0"/>
        <w:ind w:leftChars="250" w:left="925" w:hangingChars="200" w:hanging="400"/>
        <w:jc w:val="left"/>
        <w:rPr>
          <w:del w:id="1826" w:author="作成者"/>
          <w:rFonts w:ascii="ＭＳ 明朝" w:cs="ＭＳ 明朝"/>
          <w:kern w:val="0"/>
          <w:sz w:val="20"/>
          <w:szCs w:val="20"/>
        </w:rPr>
      </w:pPr>
      <w:del w:id="1827" w:author="作成者">
        <w:r w:rsidRPr="00974317" w:rsidDel="00C22634">
          <w:rPr>
            <w:rFonts w:ascii="ＭＳ 明朝" w:cs="ＭＳ 明朝" w:hint="eastAsia"/>
            <w:kern w:val="0"/>
            <w:sz w:val="20"/>
            <w:szCs w:val="20"/>
          </w:rPr>
          <w:delText>※　E-支払いサービスにてクレジットカード以外での支払いを選択した場合</w:delText>
        </w:r>
        <w:r w:rsidR="00D14CD2" w:rsidRPr="00974317" w:rsidDel="00C22634">
          <w:rPr>
            <w:rFonts w:ascii="ＭＳ 明朝" w:cs="ＭＳ 明朝" w:hint="eastAsia"/>
            <w:kern w:val="0"/>
            <w:sz w:val="20"/>
            <w:szCs w:val="20"/>
          </w:rPr>
          <w:delText>，</w:delText>
        </w:r>
        <w:r w:rsidRPr="00974317" w:rsidDel="00C22634">
          <w:rPr>
            <w:rFonts w:ascii="ＭＳ 明朝" w:cs="ＭＳ 明朝" w:hint="eastAsia"/>
            <w:kern w:val="0"/>
            <w:sz w:val="20"/>
            <w:szCs w:val="20"/>
          </w:rPr>
          <w:delText>上記振込期間内に支払うこと。</w:delText>
        </w:r>
      </w:del>
    </w:p>
    <w:p w14:paraId="3B05F9CA" w14:textId="62EF0B8C" w:rsidR="00F248C4" w:rsidRPr="00974317" w:rsidDel="00C22634" w:rsidRDefault="00F248C4" w:rsidP="00F248C4">
      <w:pPr>
        <w:autoSpaceDE w:val="0"/>
        <w:autoSpaceDN w:val="0"/>
        <w:adjustRightInd w:val="0"/>
        <w:ind w:firstLineChars="100" w:firstLine="200"/>
        <w:jc w:val="left"/>
        <w:rPr>
          <w:del w:id="1828" w:author="作成者"/>
          <w:rFonts w:ascii="ＭＳ 明朝" w:cs="ＭＳ 明朝"/>
          <w:kern w:val="0"/>
          <w:sz w:val="20"/>
          <w:szCs w:val="20"/>
          <w:lang w:eastAsia="zh-TW"/>
        </w:rPr>
      </w:pPr>
      <w:del w:id="1829" w:author="作成者">
        <w:r w:rsidRPr="00974317" w:rsidDel="00C22634">
          <w:rPr>
            <w:rFonts w:ascii="ＭＳ 明朝" w:cs="ＭＳ 明朝" w:hint="eastAsia"/>
            <w:kern w:val="0"/>
            <w:sz w:val="20"/>
            <w:szCs w:val="20"/>
            <w:lang w:eastAsia="zh-TW"/>
          </w:rPr>
          <w:delText>(2)　出願期間</w:delText>
        </w:r>
      </w:del>
    </w:p>
    <w:p w14:paraId="6F4C9EC9" w14:textId="533034A3" w:rsidR="0043766D" w:rsidRPr="002F1D3D" w:rsidDel="00C22634" w:rsidRDefault="007E0C97" w:rsidP="0043766D">
      <w:pPr>
        <w:autoSpaceDE w:val="0"/>
        <w:autoSpaceDN w:val="0"/>
        <w:adjustRightInd w:val="0"/>
        <w:ind w:firstLineChars="250" w:firstLine="500"/>
        <w:jc w:val="left"/>
        <w:rPr>
          <w:del w:id="1830" w:author="作成者"/>
          <w:rFonts w:asciiTheme="majorEastAsia" w:eastAsiaTheme="majorEastAsia" w:hAnsiTheme="majorEastAsia" w:cs="ＭＳ 明朝"/>
          <w:kern w:val="0"/>
          <w:sz w:val="20"/>
          <w:szCs w:val="20"/>
          <w:lang w:eastAsia="zh-TW"/>
        </w:rPr>
      </w:pPr>
      <w:del w:id="1831" w:author="作成者">
        <w:r w:rsidRPr="00974317" w:rsidDel="00C22634">
          <w:rPr>
            <w:rFonts w:asciiTheme="majorEastAsia" w:eastAsiaTheme="majorEastAsia" w:hAnsiTheme="majorEastAsia" w:cs="ＭＳ 明朝" w:hint="eastAsia"/>
            <w:kern w:val="0"/>
            <w:sz w:val="20"/>
            <w:szCs w:val="20"/>
            <w:lang w:eastAsia="zh-TW"/>
          </w:rPr>
          <w:delText>令和</w:delText>
        </w:r>
        <w:r w:rsidRPr="00974317" w:rsidDel="00C22634">
          <w:rPr>
            <w:rFonts w:asciiTheme="majorEastAsia" w:eastAsiaTheme="majorEastAsia" w:hAnsiTheme="majorEastAsia" w:cs="ＭＳ 明朝" w:hint="eastAsia"/>
            <w:kern w:val="0"/>
            <w:sz w:val="20"/>
            <w:szCs w:val="20"/>
          </w:rPr>
          <w:delText>5</w:delText>
        </w:r>
      </w:del>
      <w:ins w:id="1832" w:author="作成者">
        <w:del w:id="1833" w:author="作成者">
          <w:r w:rsidR="00B77370" w:rsidDel="00C22634">
            <w:rPr>
              <w:rFonts w:asciiTheme="majorEastAsia" w:eastAsiaTheme="majorEastAsia" w:hAnsiTheme="majorEastAsia" w:cs="ＭＳ 明朝" w:hint="eastAsia"/>
              <w:kern w:val="0"/>
              <w:sz w:val="20"/>
              <w:szCs w:val="20"/>
            </w:rPr>
            <w:delText>6</w:delText>
          </w:r>
        </w:del>
      </w:ins>
      <w:del w:id="1834" w:author="作成者">
        <w:r w:rsidRPr="00974317" w:rsidDel="00C22634">
          <w:rPr>
            <w:rFonts w:asciiTheme="majorEastAsia" w:eastAsiaTheme="majorEastAsia" w:hAnsiTheme="majorEastAsia" w:cs="ＭＳ 明朝" w:hint="eastAsia"/>
            <w:kern w:val="0"/>
            <w:sz w:val="20"/>
            <w:szCs w:val="20"/>
            <w:lang w:eastAsia="zh-TW"/>
          </w:rPr>
          <w:delText>年</w:delText>
        </w:r>
        <w:r w:rsidRPr="002F1D3D" w:rsidDel="00C22634">
          <w:rPr>
            <w:rFonts w:asciiTheme="majorEastAsia" w:eastAsiaTheme="majorEastAsia" w:hAnsiTheme="majorEastAsia" w:cs="ＭＳ 明朝" w:hint="eastAsia"/>
            <w:kern w:val="0"/>
            <w:sz w:val="20"/>
            <w:szCs w:val="20"/>
          </w:rPr>
          <w:delText>12</w:delText>
        </w:r>
      </w:del>
      <w:ins w:id="1835" w:author="作成者">
        <w:del w:id="1836" w:author="作成者">
          <w:r w:rsidR="00B77370" w:rsidDel="00C22634">
            <w:rPr>
              <w:rFonts w:asciiTheme="majorEastAsia" w:eastAsiaTheme="majorEastAsia" w:hAnsiTheme="majorEastAsia" w:cs="ＭＳ 明朝" w:hint="eastAsia"/>
              <w:kern w:val="0"/>
              <w:sz w:val="20"/>
              <w:szCs w:val="20"/>
            </w:rPr>
            <w:delText>8</w:delText>
          </w:r>
        </w:del>
      </w:ins>
      <w:del w:id="1837"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20</w:delText>
        </w:r>
      </w:del>
      <w:ins w:id="1838" w:author="作成者">
        <w:del w:id="1839" w:author="作成者">
          <w:r w:rsidR="00B77370" w:rsidDel="00C22634">
            <w:rPr>
              <w:rFonts w:asciiTheme="majorEastAsia" w:eastAsiaTheme="majorEastAsia" w:hAnsiTheme="majorEastAsia" w:cs="ＭＳ 明朝" w:hint="eastAsia"/>
              <w:kern w:val="0"/>
              <w:sz w:val="20"/>
              <w:szCs w:val="20"/>
            </w:rPr>
            <w:delText>19</w:delText>
          </w:r>
        </w:del>
      </w:ins>
      <w:del w:id="1840"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水</w:delText>
        </w:r>
      </w:del>
      <w:ins w:id="1841" w:author="作成者">
        <w:del w:id="1842" w:author="作成者">
          <w:r w:rsidR="00B77370" w:rsidDel="00C22634">
            <w:rPr>
              <w:rFonts w:asciiTheme="majorEastAsia" w:eastAsiaTheme="majorEastAsia" w:hAnsiTheme="majorEastAsia" w:cs="ＭＳ 明朝" w:hint="eastAsia"/>
              <w:kern w:val="0"/>
              <w:sz w:val="20"/>
              <w:szCs w:val="20"/>
            </w:rPr>
            <w:delText>月</w:delText>
          </w:r>
        </w:del>
      </w:ins>
      <w:del w:id="1843" w:author="作成者">
        <w:r w:rsidRPr="00974317" w:rsidDel="00C22634">
          <w:rPr>
            <w:rFonts w:asciiTheme="majorEastAsia" w:eastAsiaTheme="majorEastAsia" w:hAnsiTheme="majorEastAsia" w:cs="ＭＳ 明朝"/>
            <w:kern w:val="0"/>
            <w:sz w:val="20"/>
            <w:szCs w:val="20"/>
            <w:lang w:eastAsia="zh-TW"/>
          </w:rPr>
          <w:delText>)</w:delText>
        </w:r>
        <w:r w:rsidRPr="00974317" w:rsidDel="00C22634">
          <w:rPr>
            <w:rFonts w:asciiTheme="majorEastAsia" w:eastAsiaTheme="majorEastAsia" w:hAnsiTheme="majorEastAsia" w:cs="ＭＳ 明朝" w:hint="eastAsia"/>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12</w:delText>
        </w:r>
      </w:del>
      <w:ins w:id="1844" w:author="作成者">
        <w:del w:id="1845" w:author="作成者">
          <w:r w:rsidR="00B77370" w:rsidDel="00C22634">
            <w:rPr>
              <w:rFonts w:asciiTheme="majorEastAsia" w:eastAsiaTheme="majorEastAsia" w:hAnsiTheme="majorEastAsia" w:cs="ＭＳ 明朝" w:hint="eastAsia"/>
              <w:kern w:val="0"/>
              <w:sz w:val="20"/>
              <w:szCs w:val="20"/>
            </w:rPr>
            <w:delText>8</w:delText>
          </w:r>
        </w:del>
      </w:ins>
      <w:del w:id="1846" w:author="作成者">
        <w:r w:rsidRPr="00974317" w:rsidDel="00C22634">
          <w:rPr>
            <w:rFonts w:asciiTheme="majorEastAsia" w:eastAsiaTheme="majorEastAsia" w:hAnsiTheme="majorEastAsia" w:cs="ＭＳ 明朝" w:hint="eastAsia"/>
            <w:kern w:val="0"/>
            <w:sz w:val="20"/>
            <w:szCs w:val="20"/>
            <w:lang w:eastAsia="zh-TW"/>
          </w:rPr>
          <w:delText>月</w:delText>
        </w:r>
        <w:r w:rsidRPr="002F1D3D" w:rsidDel="00C22634">
          <w:rPr>
            <w:rFonts w:asciiTheme="majorEastAsia" w:eastAsiaTheme="majorEastAsia" w:hAnsiTheme="majorEastAsia" w:cs="ＭＳ 明朝" w:hint="eastAsia"/>
            <w:kern w:val="0"/>
            <w:sz w:val="20"/>
            <w:szCs w:val="20"/>
          </w:rPr>
          <w:delText>26</w:delText>
        </w:r>
      </w:del>
      <w:ins w:id="1847" w:author="作成者">
        <w:del w:id="1848" w:author="作成者">
          <w:r w:rsidR="00B77370" w:rsidDel="00C22634">
            <w:rPr>
              <w:rFonts w:asciiTheme="majorEastAsia" w:eastAsiaTheme="majorEastAsia" w:hAnsiTheme="majorEastAsia" w:cs="ＭＳ 明朝" w:hint="eastAsia"/>
              <w:kern w:val="0"/>
              <w:sz w:val="20"/>
              <w:szCs w:val="20"/>
            </w:rPr>
            <w:delText>23</w:delText>
          </w:r>
        </w:del>
      </w:ins>
      <w:del w:id="1849" w:author="作成者">
        <w:r w:rsidRPr="00974317" w:rsidDel="00C22634">
          <w:rPr>
            <w:rFonts w:asciiTheme="majorEastAsia" w:eastAsiaTheme="majorEastAsia" w:hAnsiTheme="majorEastAsia" w:cs="ＭＳ 明朝" w:hint="eastAsia"/>
            <w:kern w:val="0"/>
            <w:sz w:val="20"/>
            <w:szCs w:val="20"/>
            <w:lang w:eastAsia="zh-TW"/>
          </w:rPr>
          <w:delText>日</w:delText>
        </w:r>
        <w:r w:rsidRPr="00974317" w:rsidDel="00C22634">
          <w:rPr>
            <w:rFonts w:asciiTheme="majorEastAsia" w:eastAsiaTheme="majorEastAsia" w:hAnsiTheme="majorEastAsia" w:cs="ＭＳ 明朝"/>
            <w:kern w:val="0"/>
            <w:sz w:val="20"/>
            <w:szCs w:val="20"/>
            <w:lang w:eastAsia="zh-TW"/>
          </w:rPr>
          <w:delText>(</w:delText>
        </w:r>
        <w:r w:rsidRPr="002F1D3D" w:rsidDel="00C22634">
          <w:rPr>
            <w:rFonts w:asciiTheme="majorEastAsia" w:eastAsiaTheme="majorEastAsia" w:hAnsiTheme="majorEastAsia" w:cs="ＭＳ 明朝" w:hint="eastAsia"/>
            <w:kern w:val="0"/>
            <w:sz w:val="20"/>
            <w:szCs w:val="20"/>
          </w:rPr>
          <w:delText>火</w:delText>
        </w:r>
      </w:del>
      <w:ins w:id="1850" w:author="作成者">
        <w:del w:id="1851" w:author="作成者">
          <w:r w:rsidR="00B77370" w:rsidDel="00C22634">
            <w:rPr>
              <w:rFonts w:asciiTheme="majorEastAsia" w:eastAsiaTheme="majorEastAsia" w:hAnsiTheme="majorEastAsia" w:cs="ＭＳ 明朝" w:hint="eastAsia"/>
              <w:kern w:val="0"/>
              <w:sz w:val="20"/>
              <w:szCs w:val="20"/>
            </w:rPr>
            <w:delText>金</w:delText>
          </w:r>
        </w:del>
      </w:ins>
      <w:del w:id="1852" w:author="作成者">
        <w:r w:rsidRPr="00974317" w:rsidDel="00C22634">
          <w:rPr>
            <w:rFonts w:asciiTheme="majorEastAsia" w:eastAsiaTheme="majorEastAsia" w:hAnsiTheme="majorEastAsia" w:cs="ＭＳ 明朝"/>
            <w:kern w:val="0"/>
            <w:sz w:val="20"/>
            <w:szCs w:val="20"/>
            <w:lang w:eastAsia="zh-TW"/>
          </w:rPr>
          <w:delText>)</w:delText>
        </w:r>
        <w:r w:rsidR="0043766D" w:rsidRPr="002F1D3D" w:rsidDel="00C22634">
          <w:rPr>
            <w:rFonts w:asciiTheme="majorEastAsia" w:eastAsiaTheme="majorEastAsia" w:hAnsiTheme="majorEastAsia" w:cs="ＭＳ 明朝"/>
            <w:kern w:val="0"/>
            <w:sz w:val="20"/>
            <w:szCs w:val="20"/>
            <w:lang w:eastAsia="zh-TW"/>
          </w:rPr>
          <w:delText xml:space="preserve"> </w:delText>
        </w:r>
      </w:del>
    </w:p>
    <w:p w14:paraId="69746E24" w14:textId="7ADE8653" w:rsidR="00897FD4" w:rsidRPr="00974317" w:rsidDel="00C22634" w:rsidRDefault="00897FD4" w:rsidP="00897FD4">
      <w:pPr>
        <w:tabs>
          <w:tab w:val="left" w:pos="567"/>
          <w:tab w:val="left" w:pos="709"/>
        </w:tabs>
        <w:autoSpaceDE w:val="0"/>
        <w:autoSpaceDN w:val="0"/>
        <w:adjustRightInd w:val="0"/>
        <w:ind w:firstLineChars="250" w:firstLine="525"/>
        <w:jc w:val="left"/>
        <w:rPr>
          <w:del w:id="1853" w:author="作成者"/>
          <w:rFonts w:ascii="ＭＳ 明朝" w:cs="ＭＳ 明朝"/>
          <w:kern w:val="0"/>
          <w:szCs w:val="21"/>
        </w:rPr>
      </w:pPr>
      <w:del w:id="1854" w:author="作成者">
        <w:r w:rsidRPr="00974317" w:rsidDel="00C22634">
          <w:rPr>
            <w:rFonts w:ascii="ＭＳ 明朝" w:cs="ＭＳ 明朝" w:hint="eastAsia"/>
            <w:kern w:val="0"/>
            <w:szCs w:val="21"/>
          </w:rPr>
          <w:delText xml:space="preserve">①　</w:delText>
        </w:r>
      </w:del>
      <w:ins w:id="1855" w:author="作成者">
        <w:del w:id="1856" w:author="作成者">
          <w:r w:rsidR="00A4403E" w:rsidRPr="00974317" w:rsidDel="00C22634">
            <w:rPr>
              <w:rFonts w:ascii="ＭＳ 明朝" w:cs="ＭＳ 明朝" w:hint="eastAsia"/>
              <w:kern w:val="0"/>
              <w:szCs w:val="21"/>
            </w:rPr>
            <w:delText>本研究科</w:delText>
          </w:r>
          <w:r w:rsidR="00A4403E" w:rsidDel="00C22634">
            <w:rPr>
              <w:rFonts w:ascii="ＭＳ 明朝" w:cs="ＭＳ 明朝" w:hint="eastAsia"/>
              <w:kern w:val="0"/>
              <w:szCs w:val="21"/>
            </w:rPr>
            <w:delText>HP掲載の</w:delText>
          </w:r>
          <w:r w:rsidR="00A4403E" w:rsidRPr="00974317" w:rsidDel="00C22634">
            <w:rPr>
              <w:rFonts w:ascii="ＭＳ 明朝" w:cs="ＭＳ 明朝" w:hint="eastAsia"/>
              <w:kern w:val="0"/>
              <w:szCs w:val="21"/>
            </w:rPr>
            <w:delText>所定の</w:delText>
          </w:r>
          <w:r w:rsidR="00A4403E" w:rsidDel="00C22634">
            <w:rPr>
              <w:rFonts w:ascii="ＭＳ 明朝" w:cs="ＭＳ 明朝" w:hint="eastAsia"/>
              <w:kern w:val="0"/>
              <w:szCs w:val="21"/>
            </w:rPr>
            <w:delText>様式を使用し，印刷のうえ提出すること。</w:delText>
          </w:r>
        </w:del>
      </w:ins>
      <w:del w:id="1857" w:author="作成者">
        <w:r w:rsidRPr="00974317" w:rsidDel="00C22634">
          <w:rPr>
            <w:rFonts w:ascii="ＭＳ 明朝" w:cs="ＭＳ 明朝" w:hint="eastAsia"/>
            <w:kern w:val="0"/>
            <w:szCs w:val="21"/>
          </w:rPr>
          <w:delText>本研究科所定の「出願用封筒」を使用すること。</w:delText>
        </w:r>
      </w:del>
    </w:p>
    <w:p w14:paraId="32B2554A" w14:textId="0E3B989A" w:rsidR="00897FD4" w:rsidRPr="00974317" w:rsidDel="00C22634" w:rsidRDefault="00897FD4" w:rsidP="00897FD4">
      <w:pPr>
        <w:autoSpaceDE w:val="0"/>
        <w:autoSpaceDN w:val="0"/>
        <w:adjustRightInd w:val="0"/>
        <w:ind w:firstLineChars="250" w:firstLine="525"/>
        <w:jc w:val="left"/>
        <w:rPr>
          <w:del w:id="1858" w:author="作成者"/>
          <w:rFonts w:ascii="ＭＳ 明朝" w:cs="ＭＳ 明朝"/>
          <w:kern w:val="0"/>
          <w:szCs w:val="21"/>
        </w:rPr>
      </w:pPr>
      <w:del w:id="1859" w:author="作成者">
        <w:r w:rsidRPr="00974317" w:rsidDel="00C22634">
          <w:rPr>
            <w:rFonts w:ascii="ＭＳ 明朝" w:cs="ＭＳ 明朝" w:hint="eastAsia"/>
            <w:kern w:val="0"/>
            <w:szCs w:val="21"/>
          </w:rPr>
          <w:delText>②　期間中，毎日</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時から</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時まで受け付ける</w:delText>
        </w:r>
        <w:r w:rsidR="00AD52F7" w:rsidRPr="00974317" w:rsidDel="00C22634">
          <w:rPr>
            <w:rFonts w:hint="eastAsia"/>
          </w:rPr>
          <w:delText>（土日祝日を除く</w:delText>
        </w:r>
        <w:r w:rsidR="00AD52F7" w:rsidRPr="002F1D3D" w:rsidDel="00C22634">
          <w:rPr>
            <w:rFonts w:hint="eastAsia"/>
          </w:rPr>
          <w:delText>）</w:delText>
        </w:r>
        <w:r w:rsidRPr="00974317" w:rsidDel="00C22634">
          <w:rPr>
            <w:rFonts w:ascii="ＭＳ 明朝" w:cs="ＭＳ 明朝" w:hint="eastAsia"/>
            <w:kern w:val="0"/>
            <w:szCs w:val="21"/>
          </w:rPr>
          <w:delText>。</w:delText>
        </w:r>
      </w:del>
    </w:p>
    <w:p w14:paraId="7E7EB52C" w14:textId="0FF0B440" w:rsidR="00897FD4" w:rsidRPr="00974317" w:rsidDel="00C22634" w:rsidRDefault="00897FD4" w:rsidP="00897FD4">
      <w:pPr>
        <w:autoSpaceDE w:val="0"/>
        <w:autoSpaceDN w:val="0"/>
        <w:adjustRightInd w:val="0"/>
        <w:ind w:leftChars="250" w:left="735" w:right="-2" w:hangingChars="100" w:hanging="210"/>
        <w:jc w:val="left"/>
        <w:rPr>
          <w:del w:id="1860" w:author="作成者"/>
          <w:rFonts w:ascii="ＭＳ 明朝" w:cs="ＭＳ 明朝"/>
          <w:kern w:val="0"/>
          <w:szCs w:val="21"/>
        </w:rPr>
      </w:pPr>
      <w:del w:id="1861" w:author="作成者">
        <w:r w:rsidRPr="00974317" w:rsidDel="00C22634">
          <w:rPr>
            <w:rFonts w:ascii="ＭＳ 明朝" w:cs="ＭＳ 明朝" w:hint="eastAsia"/>
            <w:kern w:val="0"/>
            <w:szCs w:val="21"/>
          </w:rPr>
          <w:delText>③　検定料を最終日に振り込む場合は，その後，当日の</w:delText>
        </w:r>
        <w:r w:rsidRPr="00974317" w:rsidDel="00C22634">
          <w:rPr>
            <w:rFonts w:ascii="ＭＳ 明朝" w:cs="ＭＳ 明朝"/>
            <w:kern w:val="0"/>
            <w:szCs w:val="21"/>
          </w:rPr>
          <w:delText>16</w:delText>
        </w:r>
        <w:r w:rsidRPr="00974317" w:rsidDel="00C22634">
          <w:rPr>
            <w:rFonts w:ascii="ＭＳ 明朝" w:cs="ＭＳ 明朝" w:hint="eastAsia"/>
            <w:kern w:val="0"/>
            <w:szCs w:val="21"/>
          </w:rPr>
          <w:delText>時までに出願書類一式を提出しなければならないので，注意すること。</w:delText>
        </w:r>
      </w:del>
    </w:p>
    <w:p w14:paraId="464D2609" w14:textId="6C6C3F39" w:rsidR="0038660F" w:rsidRPr="00434A52" w:rsidDel="00C22634" w:rsidRDefault="0038660F" w:rsidP="0038660F">
      <w:pPr>
        <w:autoSpaceDE w:val="0"/>
        <w:autoSpaceDN w:val="0"/>
        <w:adjustRightInd w:val="0"/>
        <w:ind w:leftChars="250" w:left="947" w:hangingChars="200" w:hanging="422"/>
        <w:jc w:val="left"/>
        <w:rPr>
          <w:ins w:id="1862" w:author="作成者"/>
          <w:del w:id="1863" w:author="作成者"/>
          <w:rFonts w:ascii="ＭＳ 明朝" w:cs="ＭＳ 明朝"/>
          <w:b/>
          <w:kern w:val="0"/>
          <w:szCs w:val="21"/>
        </w:rPr>
      </w:pPr>
      <w:ins w:id="1864" w:author="作成者">
        <w:del w:id="1865" w:author="作成者">
          <w:r w:rsidRPr="00050470" w:rsidDel="00C22634">
            <w:rPr>
              <w:rFonts w:ascii="ＭＳ 明朝" w:cs="ＭＳ 明朝" w:hint="eastAsia"/>
              <w:b/>
              <w:kern w:val="0"/>
              <w:szCs w:val="21"/>
            </w:rPr>
            <w:delText xml:space="preserve">④　</w:delText>
          </w:r>
          <w:r w:rsidRPr="00050470" w:rsidDel="00C22634">
            <w:rPr>
              <w:rFonts w:asciiTheme="minorEastAsia" w:eastAsiaTheme="minorEastAsia" w:hAnsiTheme="minorEastAsia" w:cs="ＭＳ 明朝" w:hint="eastAsia"/>
              <w:b/>
              <w:kern w:val="0"/>
              <w:szCs w:val="21"/>
            </w:rPr>
            <w:delText>郵送の場合は</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「速達書留」とし，</w:delText>
          </w:r>
          <w:r w:rsidRPr="00050470" w:rsidDel="00C22634">
            <w:rPr>
              <w:rFonts w:ascii="ＭＳ 明朝" w:cs="ＭＳ 明朝" w:hint="eastAsia"/>
              <w:b/>
              <w:kern w:val="0"/>
              <w:szCs w:val="21"/>
            </w:rPr>
            <w:delText>市販の</w:delText>
          </w:r>
          <w:r w:rsidRPr="00050470" w:rsidDel="00C22634">
            <w:rPr>
              <w:rFonts w:asciiTheme="minorEastAsia" w:eastAsiaTheme="minorEastAsia" w:hAnsiTheme="minorEastAsia" w:cs="ＭＳ 明朝" w:hint="eastAsia"/>
              <w:b/>
              <w:kern w:val="0"/>
              <w:szCs w:val="21"/>
            </w:rPr>
            <w:delText>角形2号の封筒に「出願書類在中」と朱書きのうえ，</w:delText>
          </w:r>
          <w:r w:rsidRPr="00050470" w:rsidDel="00C22634">
            <w:rPr>
              <w:rFonts w:asciiTheme="minorEastAsia" w:eastAsiaTheme="minorEastAsia" w:hAnsiTheme="minorEastAsia" w:cs="ＭＳ 明朝"/>
              <w:b/>
              <w:kern w:val="0"/>
              <w:szCs w:val="21"/>
            </w:rPr>
            <w:delText>8</w:delText>
          </w:r>
          <w:r w:rsidRPr="00050470" w:rsidDel="00C22634">
            <w:rPr>
              <w:rFonts w:asciiTheme="minorEastAsia" w:eastAsiaTheme="minorEastAsia" w:hAnsiTheme="minorEastAsia" w:cs="ＭＳ 明朝" w:hint="eastAsia"/>
              <w:b/>
              <w:kern w:val="0"/>
              <w:szCs w:val="21"/>
            </w:rPr>
            <w:delText>月</w:delText>
          </w:r>
          <w:r w:rsidRPr="00050470" w:rsidDel="00C22634">
            <w:rPr>
              <w:rFonts w:asciiTheme="minorEastAsia" w:eastAsiaTheme="minorEastAsia" w:hAnsiTheme="minorEastAsia" w:cs="ＭＳ 明朝"/>
              <w:b/>
              <w:kern w:val="0"/>
              <w:szCs w:val="21"/>
            </w:rPr>
            <w:delText>23</w:delText>
          </w:r>
          <w:r w:rsidRPr="00050470" w:rsidDel="00C22634">
            <w:rPr>
              <w:rFonts w:asciiTheme="minorEastAsia" w:eastAsiaTheme="minorEastAsia" w:hAnsiTheme="minorEastAsia" w:cs="ＭＳ 明朝" w:hint="eastAsia"/>
              <w:b/>
              <w:kern w:val="0"/>
              <w:szCs w:val="21"/>
            </w:rPr>
            <w:delText>日</w:delText>
          </w:r>
          <w:r w:rsidRPr="00050470" w:rsidDel="00C22634">
            <w:rPr>
              <w:rFonts w:asciiTheme="minorEastAsia" w:eastAsiaTheme="minorEastAsia" w:hAnsiTheme="minorEastAsia" w:cs="ＭＳ 明朝"/>
              <w:b/>
              <w:kern w:val="0"/>
              <w:szCs w:val="21"/>
            </w:rPr>
            <w:delText>(</w:delText>
          </w:r>
          <w:r w:rsidRPr="00050470" w:rsidDel="00C22634">
            <w:rPr>
              <w:rFonts w:asciiTheme="minorEastAsia" w:eastAsiaTheme="minorEastAsia" w:hAnsiTheme="minorEastAsia" w:cs="ＭＳ 明朝" w:hint="eastAsia"/>
              <w:b/>
              <w:kern w:val="0"/>
              <w:szCs w:val="21"/>
            </w:rPr>
            <w:delText>金</w:delText>
          </w:r>
          <w:r w:rsidRPr="00050470" w:rsidDel="00C22634">
            <w:rPr>
              <w:rFonts w:asciiTheme="minorEastAsia" w:eastAsiaTheme="minorEastAsia" w:hAnsiTheme="minorEastAsia" w:cs="ＭＳ 明朝"/>
              <w:b/>
              <w:kern w:val="0"/>
              <w:szCs w:val="21"/>
            </w:rPr>
            <w:delText>)16</w:delText>
          </w:r>
          <w:r w:rsidRPr="00050470" w:rsidDel="00C22634">
            <w:rPr>
              <w:rFonts w:ascii="ＭＳ 明朝" w:cs="ＭＳ 明朝" w:hint="eastAsia"/>
              <w:b/>
              <w:kern w:val="0"/>
              <w:szCs w:val="21"/>
            </w:rPr>
            <w:delText>時必着のこと。</w:delText>
          </w:r>
        </w:del>
      </w:ins>
    </w:p>
    <w:p w14:paraId="5DF94927" w14:textId="25F44DD9" w:rsidR="00897FD4" w:rsidRPr="00974317" w:rsidDel="00C22634" w:rsidRDefault="00897FD4" w:rsidP="00897FD4">
      <w:pPr>
        <w:autoSpaceDE w:val="0"/>
        <w:autoSpaceDN w:val="0"/>
        <w:adjustRightInd w:val="0"/>
        <w:ind w:firstLineChars="250" w:firstLine="525"/>
        <w:jc w:val="left"/>
        <w:rPr>
          <w:del w:id="1866" w:author="作成者"/>
          <w:rFonts w:ascii="ＭＳ 明朝" w:cs="ＭＳ 明朝"/>
          <w:kern w:val="0"/>
          <w:szCs w:val="21"/>
        </w:rPr>
      </w:pPr>
      <w:del w:id="1867" w:author="作成者">
        <w:r w:rsidRPr="00974317" w:rsidDel="00C22634">
          <w:rPr>
            <w:rFonts w:ascii="ＭＳ 明朝" w:cs="ＭＳ 明朝" w:hint="eastAsia"/>
            <w:kern w:val="0"/>
            <w:szCs w:val="21"/>
          </w:rPr>
          <w:delText>④　郵送の場合は</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「速達書留」とし，</w:delText>
        </w:r>
        <w:r w:rsidR="003D0BE6" w:rsidRPr="002F1D3D" w:rsidDel="00C22634">
          <w:rPr>
            <w:rFonts w:asciiTheme="majorEastAsia" w:eastAsiaTheme="majorEastAsia" w:hAnsiTheme="majorEastAsia" w:cs="ＭＳ 明朝"/>
            <w:kern w:val="0"/>
            <w:sz w:val="20"/>
            <w:szCs w:val="20"/>
          </w:rPr>
          <w:delText>12</w:delText>
        </w:r>
      </w:del>
      <w:ins w:id="1868" w:author="作成者">
        <w:del w:id="1869" w:author="作成者">
          <w:r w:rsidR="00A4403E" w:rsidDel="00C22634">
            <w:rPr>
              <w:rFonts w:asciiTheme="majorEastAsia" w:eastAsiaTheme="majorEastAsia" w:hAnsiTheme="majorEastAsia" w:cs="ＭＳ 明朝"/>
              <w:kern w:val="0"/>
              <w:sz w:val="20"/>
              <w:szCs w:val="20"/>
            </w:rPr>
            <w:delText>8</w:delText>
          </w:r>
        </w:del>
      </w:ins>
      <w:del w:id="1870" w:author="作成者">
        <w:r w:rsidR="003D0BE6" w:rsidRPr="00974317" w:rsidDel="00C22634">
          <w:rPr>
            <w:rFonts w:asciiTheme="majorEastAsia" w:eastAsiaTheme="majorEastAsia" w:hAnsiTheme="majorEastAsia" w:cs="ＭＳ 明朝" w:hint="eastAsia"/>
            <w:kern w:val="0"/>
            <w:sz w:val="20"/>
            <w:szCs w:val="20"/>
            <w:lang w:eastAsia="zh-TW"/>
          </w:rPr>
          <w:delText>月</w:delText>
        </w:r>
        <w:r w:rsidR="003D0BE6" w:rsidRPr="002F1D3D" w:rsidDel="00C22634">
          <w:rPr>
            <w:rFonts w:asciiTheme="majorEastAsia" w:eastAsiaTheme="majorEastAsia" w:hAnsiTheme="majorEastAsia" w:cs="ＭＳ 明朝"/>
            <w:kern w:val="0"/>
            <w:sz w:val="20"/>
            <w:szCs w:val="20"/>
            <w:lang w:eastAsia="zh-TW"/>
          </w:rPr>
          <w:delText>2</w:delText>
        </w:r>
        <w:r w:rsidR="003D0BE6" w:rsidRPr="002F1D3D" w:rsidDel="00C22634">
          <w:rPr>
            <w:rFonts w:asciiTheme="majorEastAsia" w:eastAsiaTheme="majorEastAsia" w:hAnsiTheme="majorEastAsia" w:cs="ＭＳ 明朝"/>
            <w:kern w:val="0"/>
            <w:sz w:val="20"/>
            <w:szCs w:val="20"/>
          </w:rPr>
          <w:delText>6</w:delText>
        </w:r>
      </w:del>
      <w:ins w:id="1871" w:author="作成者">
        <w:del w:id="1872" w:author="作成者">
          <w:r w:rsidR="00A4403E" w:rsidRPr="002F1D3D" w:rsidDel="00C22634">
            <w:rPr>
              <w:rFonts w:asciiTheme="majorEastAsia" w:eastAsiaTheme="majorEastAsia" w:hAnsiTheme="majorEastAsia" w:cs="ＭＳ 明朝"/>
              <w:kern w:val="0"/>
              <w:sz w:val="20"/>
              <w:szCs w:val="20"/>
              <w:lang w:eastAsia="zh-TW"/>
            </w:rPr>
            <w:delText>2</w:delText>
          </w:r>
          <w:r w:rsidR="00A4403E" w:rsidDel="00C22634">
            <w:rPr>
              <w:rFonts w:asciiTheme="majorEastAsia" w:eastAsiaTheme="majorEastAsia" w:hAnsiTheme="majorEastAsia" w:cs="ＭＳ 明朝"/>
              <w:kern w:val="0"/>
              <w:sz w:val="20"/>
              <w:szCs w:val="20"/>
            </w:rPr>
            <w:delText>3</w:delText>
          </w:r>
        </w:del>
      </w:ins>
      <w:del w:id="1873" w:author="作成者">
        <w:r w:rsidR="003D0BE6" w:rsidRPr="00974317" w:rsidDel="00C22634">
          <w:rPr>
            <w:rFonts w:asciiTheme="majorEastAsia" w:eastAsiaTheme="majorEastAsia" w:hAnsiTheme="majorEastAsia" w:cs="ＭＳ 明朝" w:hint="eastAsia"/>
            <w:kern w:val="0"/>
            <w:sz w:val="20"/>
            <w:szCs w:val="20"/>
            <w:lang w:eastAsia="zh-TW"/>
          </w:rPr>
          <w:delText>日</w:delText>
        </w:r>
        <w:r w:rsidR="003D0BE6" w:rsidRPr="00974317" w:rsidDel="00C22634">
          <w:rPr>
            <w:rFonts w:asciiTheme="majorEastAsia" w:eastAsiaTheme="majorEastAsia" w:hAnsiTheme="majorEastAsia" w:cs="ＭＳ 明朝"/>
            <w:kern w:val="0"/>
            <w:sz w:val="20"/>
            <w:szCs w:val="20"/>
            <w:lang w:eastAsia="zh-TW"/>
          </w:rPr>
          <w:delText>(</w:delText>
        </w:r>
        <w:r w:rsidR="003D0BE6" w:rsidRPr="002F1D3D" w:rsidDel="00C22634">
          <w:rPr>
            <w:rFonts w:asciiTheme="majorEastAsia" w:eastAsiaTheme="majorEastAsia" w:hAnsiTheme="majorEastAsia" w:cs="ＭＳ 明朝" w:hint="eastAsia"/>
            <w:kern w:val="0"/>
            <w:sz w:val="20"/>
            <w:szCs w:val="20"/>
          </w:rPr>
          <w:delText>火</w:delText>
        </w:r>
      </w:del>
      <w:ins w:id="1874" w:author="作成者">
        <w:del w:id="1875" w:author="作成者">
          <w:r w:rsidR="00A4403E" w:rsidDel="00C22634">
            <w:rPr>
              <w:rFonts w:asciiTheme="majorEastAsia" w:eastAsiaTheme="majorEastAsia" w:hAnsiTheme="majorEastAsia" w:cs="ＭＳ 明朝" w:hint="eastAsia"/>
              <w:kern w:val="0"/>
              <w:sz w:val="20"/>
              <w:szCs w:val="20"/>
            </w:rPr>
            <w:delText>金</w:delText>
          </w:r>
        </w:del>
      </w:ins>
      <w:del w:id="1876" w:author="作成者">
        <w:r w:rsidR="003D0BE6" w:rsidRPr="00974317" w:rsidDel="00C22634">
          <w:rPr>
            <w:rFonts w:asciiTheme="majorEastAsia" w:eastAsiaTheme="majorEastAsia" w:hAnsiTheme="majorEastAsia" w:cs="ＭＳ 明朝"/>
            <w:kern w:val="0"/>
            <w:sz w:val="20"/>
            <w:szCs w:val="20"/>
            <w:lang w:eastAsia="zh-TW"/>
          </w:rPr>
          <w:delText xml:space="preserve">) </w:delText>
        </w:r>
        <w:r w:rsidRPr="00974317" w:rsidDel="00C22634">
          <w:rPr>
            <w:rFonts w:ascii="ＭＳ 明朝" w:cs="ＭＳ 明朝" w:hint="eastAsia"/>
            <w:kern w:val="0"/>
            <w:szCs w:val="21"/>
          </w:rPr>
          <w:delText>16時必着のこと。</w:delText>
        </w:r>
      </w:del>
    </w:p>
    <w:p w14:paraId="3F7833DC" w14:textId="446C56AF" w:rsidR="00F248C4" w:rsidRPr="00974317" w:rsidDel="00C22634" w:rsidRDefault="00F248C4" w:rsidP="00897FD4">
      <w:pPr>
        <w:autoSpaceDE w:val="0"/>
        <w:autoSpaceDN w:val="0"/>
        <w:adjustRightInd w:val="0"/>
        <w:ind w:firstLineChars="100" w:firstLine="200"/>
        <w:jc w:val="left"/>
        <w:rPr>
          <w:del w:id="1877" w:author="作成者"/>
          <w:rFonts w:ascii="ＭＳ 明朝" w:cs="ＭＳ 明朝"/>
          <w:kern w:val="0"/>
          <w:sz w:val="20"/>
          <w:szCs w:val="20"/>
          <w:lang w:eastAsia="zh-TW"/>
        </w:rPr>
      </w:pPr>
      <w:del w:id="1878" w:author="作成者">
        <w:r w:rsidRPr="00974317" w:rsidDel="00C22634">
          <w:rPr>
            <w:rFonts w:ascii="ＭＳ 明朝" w:cs="ＭＳ 明朝" w:hint="eastAsia"/>
            <w:kern w:val="0"/>
            <w:sz w:val="20"/>
            <w:szCs w:val="20"/>
            <w:lang w:eastAsia="zh-TW"/>
          </w:rPr>
          <w:delText xml:space="preserve">(3)　</w:delText>
        </w:r>
        <w:r w:rsidRPr="0038660F" w:rsidDel="00C22634">
          <w:rPr>
            <w:rFonts w:ascii="ＭＳ 明朝" w:cs="ＭＳ 明朝" w:hint="eastAsia"/>
            <w:spacing w:val="54"/>
            <w:kern w:val="0"/>
            <w:sz w:val="20"/>
            <w:szCs w:val="20"/>
            <w:fitText w:val="816" w:id="-1418467328"/>
            <w:lang w:eastAsia="zh-TW"/>
            <w:rPrChange w:id="1879" w:author="作成者">
              <w:rPr>
                <w:rFonts w:ascii="ＭＳ 明朝" w:cs="ＭＳ 明朝" w:hint="eastAsia"/>
                <w:spacing w:val="54"/>
                <w:kern w:val="0"/>
                <w:sz w:val="20"/>
                <w:szCs w:val="20"/>
                <w:lang w:eastAsia="zh-TW"/>
              </w:rPr>
            </w:rPrChange>
          </w:rPr>
          <w:delText>提出</w:delText>
        </w:r>
        <w:r w:rsidRPr="0038660F" w:rsidDel="00C22634">
          <w:rPr>
            <w:rFonts w:ascii="ＭＳ 明朝" w:cs="ＭＳ 明朝" w:hint="eastAsia"/>
            <w:kern w:val="0"/>
            <w:sz w:val="20"/>
            <w:szCs w:val="20"/>
            <w:fitText w:val="816" w:id="-1418467328"/>
            <w:lang w:eastAsia="zh-TW"/>
            <w:rPrChange w:id="1880" w:author="作成者">
              <w:rPr>
                <w:rFonts w:ascii="ＭＳ 明朝" w:cs="ＭＳ 明朝" w:hint="eastAsia"/>
                <w:kern w:val="0"/>
                <w:sz w:val="20"/>
                <w:szCs w:val="20"/>
                <w:lang w:eastAsia="zh-TW"/>
              </w:rPr>
            </w:rPrChange>
          </w:rPr>
          <w:delText>先</w:delText>
        </w:r>
      </w:del>
    </w:p>
    <w:p w14:paraId="016A5ED6" w14:textId="3B6F2852" w:rsidR="00F248C4" w:rsidRPr="00974317" w:rsidDel="00C22634" w:rsidRDefault="00F248C4" w:rsidP="00F248C4">
      <w:pPr>
        <w:autoSpaceDE w:val="0"/>
        <w:autoSpaceDN w:val="0"/>
        <w:adjustRightInd w:val="0"/>
        <w:ind w:firstLineChars="250" w:firstLine="500"/>
        <w:jc w:val="left"/>
        <w:rPr>
          <w:del w:id="1881" w:author="作成者"/>
          <w:rFonts w:ascii="ＭＳ ゴシック" w:eastAsia="ＭＳ ゴシック" w:hAnsi="ＭＳ ゴシック" w:cs="ＭＳ 明朝"/>
          <w:kern w:val="0"/>
          <w:sz w:val="20"/>
          <w:szCs w:val="20"/>
          <w:lang w:eastAsia="zh-TW"/>
        </w:rPr>
      </w:pPr>
      <w:del w:id="1882" w:author="作成者">
        <w:r w:rsidRPr="00974317" w:rsidDel="00C22634">
          <w:rPr>
            <w:rFonts w:ascii="ＭＳ ゴシック" w:eastAsia="ＭＳ ゴシック" w:hAnsi="ＭＳ ゴシック" w:cs="ＭＳ 明朝" w:hint="eastAsia"/>
            <w:kern w:val="0"/>
            <w:sz w:val="20"/>
            <w:szCs w:val="20"/>
            <w:lang w:eastAsia="zh-TW"/>
          </w:rPr>
          <w:delText>〒</w:delText>
        </w:r>
        <w:r w:rsidRPr="00974317" w:rsidDel="00C22634">
          <w:rPr>
            <w:rFonts w:ascii="ＭＳ ゴシック" w:eastAsia="ＭＳ ゴシック" w:hAnsi="ＭＳ ゴシック" w:cs="ＭＳ 明朝"/>
            <w:kern w:val="0"/>
            <w:sz w:val="20"/>
            <w:szCs w:val="20"/>
            <w:lang w:eastAsia="zh-TW"/>
          </w:rPr>
          <w:delText>850-8506</w:delText>
        </w:r>
        <w:r w:rsidRPr="00974317" w:rsidDel="00C22634">
          <w:rPr>
            <w:rFonts w:ascii="ＭＳ ゴシック" w:eastAsia="ＭＳ ゴシック" w:hAnsi="ＭＳ ゴシック" w:cs="ＭＳ 明朝" w:hint="eastAsia"/>
            <w:kern w:val="0"/>
            <w:sz w:val="20"/>
            <w:szCs w:val="20"/>
            <w:lang w:eastAsia="zh-TW"/>
          </w:rPr>
          <w:delText xml:space="preserve">　長崎市片淵</w:delText>
        </w:r>
        <w:r w:rsidRPr="00974317" w:rsidDel="00C22634">
          <w:rPr>
            <w:rFonts w:ascii="ＭＳ ゴシック" w:eastAsia="ＭＳ ゴシック" w:hAnsi="ＭＳ ゴシック" w:cs="ＭＳ 明朝"/>
            <w:kern w:val="0"/>
            <w:sz w:val="20"/>
            <w:szCs w:val="20"/>
            <w:lang w:eastAsia="zh-TW"/>
          </w:rPr>
          <w:delText>4</w:delText>
        </w:r>
        <w:r w:rsidRPr="00974317" w:rsidDel="00C22634">
          <w:rPr>
            <w:rFonts w:ascii="ＭＳ ゴシック" w:eastAsia="ＭＳ ゴシック" w:hAnsi="ＭＳ ゴシック" w:cs="ＭＳ 明朝" w:hint="eastAsia"/>
            <w:kern w:val="0"/>
            <w:sz w:val="20"/>
            <w:szCs w:val="20"/>
            <w:lang w:eastAsia="zh-TW"/>
          </w:rPr>
          <w:delText>丁目</w:delText>
        </w:r>
        <w:r w:rsidRPr="00974317" w:rsidDel="00C22634">
          <w:rPr>
            <w:rFonts w:ascii="ＭＳ ゴシック" w:eastAsia="ＭＳ ゴシック" w:hAnsi="ＭＳ ゴシック" w:cs="ＭＳ 明朝"/>
            <w:kern w:val="0"/>
            <w:sz w:val="20"/>
            <w:szCs w:val="20"/>
            <w:lang w:eastAsia="zh-TW"/>
          </w:rPr>
          <w:delText>2</w:delText>
        </w:r>
        <w:r w:rsidRPr="00974317" w:rsidDel="00C22634">
          <w:rPr>
            <w:rFonts w:ascii="ＭＳ ゴシック" w:eastAsia="ＭＳ ゴシック" w:hAnsi="ＭＳ ゴシック" w:cs="ＭＳ 明朝" w:hint="eastAsia"/>
            <w:kern w:val="0"/>
            <w:sz w:val="20"/>
            <w:szCs w:val="20"/>
            <w:lang w:eastAsia="zh-TW"/>
          </w:rPr>
          <w:delText>番</w:delText>
        </w:r>
        <w:r w:rsidRPr="00974317" w:rsidDel="00C22634">
          <w:rPr>
            <w:rFonts w:ascii="ＭＳ ゴシック" w:eastAsia="ＭＳ ゴシック" w:hAnsi="ＭＳ ゴシック" w:cs="ＭＳ 明朝"/>
            <w:kern w:val="0"/>
            <w:sz w:val="20"/>
            <w:szCs w:val="20"/>
            <w:lang w:eastAsia="zh-TW"/>
          </w:rPr>
          <w:delText>1</w:delText>
        </w:r>
        <w:r w:rsidRPr="00974317" w:rsidDel="00C22634">
          <w:rPr>
            <w:rFonts w:ascii="ＭＳ ゴシック" w:eastAsia="ＭＳ ゴシック" w:hAnsi="ＭＳ ゴシック" w:cs="ＭＳ 明朝" w:hint="eastAsia"/>
            <w:kern w:val="0"/>
            <w:sz w:val="20"/>
            <w:szCs w:val="20"/>
            <w:lang w:eastAsia="zh-TW"/>
          </w:rPr>
          <w:delText>号</w:delText>
        </w:r>
      </w:del>
    </w:p>
    <w:p w14:paraId="68C4D809" w14:textId="33139B69" w:rsidR="00F248C4" w:rsidRPr="00974317" w:rsidDel="00C22634" w:rsidRDefault="00F248C4" w:rsidP="00F248C4">
      <w:pPr>
        <w:autoSpaceDE w:val="0"/>
        <w:autoSpaceDN w:val="0"/>
        <w:adjustRightInd w:val="0"/>
        <w:ind w:firstLineChars="400" w:firstLine="800"/>
        <w:jc w:val="left"/>
        <w:rPr>
          <w:del w:id="1883" w:author="作成者"/>
          <w:rFonts w:ascii="ＭＳ ゴシック" w:eastAsia="ＭＳ ゴシック" w:hAnsi="ＭＳ ゴシック" w:cs="ＭＳ 明朝"/>
          <w:kern w:val="0"/>
          <w:sz w:val="20"/>
          <w:szCs w:val="20"/>
          <w:lang w:eastAsia="zh-CN"/>
        </w:rPr>
      </w:pPr>
      <w:del w:id="1884" w:author="作成者">
        <w:r w:rsidRPr="00974317" w:rsidDel="00C22634">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C22634">
          <w:rPr>
            <w:rFonts w:ascii="ＭＳ ゴシック" w:eastAsia="ＭＳ ゴシック" w:hAnsi="ＭＳ ゴシック" w:cs="ＭＳ 明朝" w:hint="eastAsia"/>
            <w:kern w:val="0"/>
            <w:sz w:val="20"/>
            <w:szCs w:val="20"/>
            <w:lang w:eastAsia="zh-CN"/>
          </w:rPr>
          <w:delText>経済学</w:delText>
        </w:r>
        <w:r w:rsidRPr="00974317" w:rsidDel="00C22634">
          <w:rPr>
            <w:rFonts w:ascii="ＭＳ ゴシック" w:eastAsia="ＭＳ ゴシック" w:hAnsi="ＭＳ ゴシック" w:cs="ＭＳ 明朝" w:hint="eastAsia"/>
            <w:kern w:val="0"/>
            <w:sz w:val="20"/>
            <w:szCs w:val="20"/>
            <w:lang w:eastAsia="zh-CN"/>
          </w:rPr>
          <w:delText>事務課大学院係（</w:delText>
        </w:r>
        <w:r w:rsidRPr="00974317" w:rsidDel="00C22634">
          <w:rPr>
            <w:rFonts w:ascii="ＭＳ ゴシック" w:eastAsia="ＭＳ ゴシック" w:hAnsi="ＭＳ ゴシック" w:cs="ＭＳ 明朝"/>
            <w:kern w:val="0"/>
            <w:sz w:val="20"/>
            <w:szCs w:val="20"/>
            <w:lang w:eastAsia="zh-CN"/>
          </w:rPr>
          <w:delText>☎ 095-820-6325</w:delText>
        </w:r>
        <w:r w:rsidRPr="00974317" w:rsidDel="00C22634">
          <w:rPr>
            <w:rFonts w:ascii="ＭＳ ゴシック" w:eastAsia="ＭＳ ゴシック" w:hAnsi="ＭＳ ゴシック" w:cs="ＭＳ 明朝" w:hint="eastAsia"/>
            <w:kern w:val="0"/>
            <w:sz w:val="20"/>
            <w:szCs w:val="20"/>
            <w:lang w:eastAsia="zh-CN"/>
          </w:rPr>
          <w:delText>）</w:delText>
        </w:r>
      </w:del>
    </w:p>
    <w:p w14:paraId="62A0B61F" w14:textId="123DDFF7" w:rsidR="00200946" w:rsidRPr="00974317" w:rsidDel="00C22634" w:rsidRDefault="00200946" w:rsidP="00200946">
      <w:pPr>
        <w:autoSpaceDE w:val="0"/>
        <w:autoSpaceDN w:val="0"/>
        <w:adjustRightInd w:val="0"/>
        <w:jc w:val="left"/>
        <w:rPr>
          <w:del w:id="1885" w:author="作成者"/>
          <w:rFonts w:ascii="ＭＳ 明朝" w:cs="ＭＳ 明朝"/>
          <w:kern w:val="0"/>
          <w:sz w:val="20"/>
          <w:szCs w:val="20"/>
          <w:lang w:eastAsia="zh-TW"/>
        </w:rPr>
      </w:pPr>
    </w:p>
    <w:p w14:paraId="4A77BB4C" w14:textId="4211AC0F" w:rsidR="00200946" w:rsidRPr="00974317" w:rsidDel="00C22634" w:rsidRDefault="00200946" w:rsidP="00200946">
      <w:pPr>
        <w:autoSpaceDE w:val="0"/>
        <w:autoSpaceDN w:val="0"/>
        <w:adjustRightInd w:val="0"/>
        <w:jc w:val="left"/>
        <w:rPr>
          <w:del w:id="1886" w:author="作成者"/>
          <w:rFonts w:ascii="ＭＳ ゴシック" w:eastAsia="ＭＳ ゴシック" w:hAnsi="ＭＳ ゴシック" w:cs="ＭＳ 明朝"/>
          <w:kern w:val="0"/>
          <w:sz w:val="24"/>
        </w:rPr>
      </w:pPr>
      <w:del w:id="1887" w:author="作成者">
        <w:r w:rsidRPr="00974317" w:rsidDel="00C22634">
          <w:rPr>
            <w:rFonts w:ascii="ＭＳ ゴシック" w:eastAsia="ＭＳ ゴシック" w:hAnsi="ＭＳ ゴシック" w:cs="ＭＳ 明朝" w:hint="eastAsia"/>
            <w:kern w:val="0"/>
            <w:sz w:val="24"/>
          </w:rPr>
          <w:delText>４　出願書類等</w:delText>
        </w:r>
      </w:del>
    </w:p>
    <w:p w14:paraId="6E592BFF" w14:textId="6D6B0673" w:rsidR="00200946" w:rsidRPr="00974317" w:rsidDel="00C22634" w:rsidRDefault="00200946" w:rsidP="009D4C24">
      <w:pPr>
        <w:autoSpaceDE w:val="0"/>
        <w:autoSpaceDN w:val="0"/>
        <w:adjustRightInd w:val="0"/>
        <w:ind w:firstLineChars="100" w:firstLine="210"/>
        <w:jc w:val="left"/>
        <w:rPr>
          <w:del w:id="1888" w:author="作成者"/>
          <w:rFonts w:ascii="ＭＳ 明朝" w:cs="ＭＳ 明朝"/>
          <w:kern w:val="0"/>
          <w:szCs w:val="21"/>
        </w:rPr>
      </w:pPr>
      <w:del w:id="1889" w:author="作成者">
        <w:r w:rsidRPr="00974317" w:rsidDel="00C22634">
          <w:rPr>
            <w:rFonts w:ascii="ＭＳ 明朝" w:cs="ＭＳ 明朝" w:hint="eastAsia"/>
            <w:kern w:val="0"/>
            <w:szCs w:val="21"/>
          </w:rPr>
          <w:delText>出願書類に虚偽の記載があった場合には，合格を取り消すので，十分注意すること。</w:delText>
        </w:r>
      </w:del>
    </w:p>
    <w:tbl>
      <w:tblPr>
        <w:tblW w:w="9639" w:type="dxa"/>
        <w:tblInd w:w="5" w:type="dxa"/>
        <w:tblLayout w:type="fixed"/>
        <w:tblCellMar>
          <w:left w:w="0" w:type="dxa"/>
          <w:right w:w="0" w:type="dxa"/>
        </w:tblCellMar>
        <w:tblLook w:val="0000" w:firstRow="0" w:lastRow="0" w:firstColumn="0" w:lastColumn="0" w:noHBand="0" w:noVBand="0"/>
      </w:tblPr>
      <w:tblGrid>
        <w:gridCol w:w="1985"/>
        <w:gridCol w:w="7654"/>
        <w:tblGridChange w:id="1890">
          <w:tblGrid>
            <w:gridCol w:w="36"/>
            <w:gridCol w:w="1949"/>
            <w:gridCol w:w="36"/>
            <w:gridCol w:w="7618"/>
            <w:gridCol w:w="36"/>
          </w:tblGrid>
        </w:tblGridChange>
      </w:tblGrid>
      <w:tr w:rsidR="00974317" w:rsidRPr="00974317" w:rsidDel="00C22634" w14:paraId="1BA410B5" w14:textId="1D101062" w:rsidTr="001F4DE3">
        <w:trPr>
          <w:cantSplit/>
          <w:trHeight w:val="467"/>
          <w:del w:id="189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DF9CA39" w14:textId="55017AFC" w:rsidR="00200946" w:rsidRPr="00974317" w:rsidDel="00C22634" w:rsidRDefault="00200946" w:rsidP="00F0233A">
            <w:pPr>
              <w:autoSpaceDE w:val="0"/>
              <w:autoSpaceDN w:val="0"/>
              <w:adjustRightInd w:val="0"/>
              <w:jc w:val="center"/>
              <w:rPr>
                <w:del w:id="1892" w:author="作成者"/>
                <w:rFonts w:ascii="ＭＳ 明朝"/>
                <w:kern w:val="0"/>
                <w:sz w:val="24"/>
              </w:rPr>
            </w:pPr>
            <w:del w:id="1893" w:author="作成者">
              <w:r w:rsidRPr="00974317" w:rsidDel="00C22634">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CFDED3" w14:textId="5E8B3228" w:rsidR="00200946" w:rsidRPr="00974317" w:rsidDel="00C22634" w:rsidRDefault="00200946" w:rsidP="00F0233A">
            <w:pPr>
              <w:autoSpaceDE w:val="0"/>
              <w:autoSpaceDN w:val="0"/>
              <w:adjustRightInd w:val="0"/>
              <w:jc w:val="center"/>
              <w:rPr>
                <w:del w:id="1894" w:author="作成者"/>
                <w:rFonts w:ascii="ＭＳ 明朝"/>
                <w:kern w:val="0"/>
                <w:sz w:val="24"/>
              </w:rPr>
            </w:pPr>
            <w:del w:id="1895" w:author="作成者">
              <w:r w:rsidRPr="00974317" w:rsidDel="00C22634">
                <w:rPr>
                  <w:rFonts w:ascii="ＭＳ 明朝" w:cs="ＭＳ 明朝" w:hint="eastAsia"/>
                  <w:kern w:val="0"/>
                  <w:szCs w:val="21"/>
                </w:rPr>
                <w:delText>摘　　　　　　　　　　　要</w:delText>
              </w:r>
            </w:del>
          </w:p>
        </w:tc>
      </w:tr>
      <w:tr w:rsidR="00974317" w:rsidRPr="00974317" w:rsidDel="00C22634" w14:paraId="34FBB123" w14:textId="19FB978C" w:rsidTr="001F4DE3">
        <w:trPr>
          <w:cantSplit/>
          <w:trHeight w:val="1152"/>
          <w:del w:id="189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0021B13F" w14:textId="3A631560" w:rsidR="00200946" w:rsidRPr="00974317" w:rsidDel="00C22634" w:rsidRDefault="00200946" w:rsidP="00F0233A">
            <w:pPr>
              <w:autoSpaceDE w:val="0"/>
              <w:autoSpaceDN w:val="0"/>
              <w:adjustRightInd w:val="0"/>
              <w:jc w:val="center"/>
              <w:rPr>
                <w:del w:id="1897" w:author="作成者"/>
                <w:rFonts w:ascii="ＭＳ 明朝" w:cs="ＭＳ 明朝"/>
                <w:kern w:val="0"/>
                <w:szCs w:val="21"/>
                <w:lang w:eastAsia="zh-CN"/>
              </w:rPr>
            </w:pPr>
            <w:del w:id="1898" w:author="作成者">
              <w:r w:rsidRPr="002F1D3D" w:rsidDel="00C22634">
                <w:rPr>
                  <w:rFonts w:ascii="ＭＳ 明朝" w:cs="ＭＳ 明朝" w:hint="eastAsia"/>
                  <w:spacing w:val="56"/>
                  <w:kern w:val="0"/>
                  <w:szCs w:val="21"/>
                  <w:fitText w:val="1498" w:id="77218062"/>
                  <w:lang w:eastAsia="zh-CN"/>
                </w:rPr>
                <w:delText>入学志願</w:delText>
              </w:r>
              <w:r w:rsidRPr="002F1D3D" w:rsidDel="00C22634">
                <w:rPr>
                  <w:rFonts w:ascii="ＭＳ 明朝" w:cs="ＭＳ 明朝" w:hint="eastAsia"/>
                  <w:kern w:val="0"/>
                  <w:szCs w:val="21"/>
                  <w:fitText w:val="1498" w:id="77218062"/>
                  <w:lang w:eastAsia="zh-CN"/>
                </w:rPr>
                <w:delText>票</w:delText>
              </w:r>
            </w:del>
          </w:p>
          <w:p w14:paraId="279967EC" w14:textId="5BD3D068" w:rsidR="00200946" w:rsidRPr="00974317" w:rsidDel="00C22634" w:rsidRDefault="00200946" w:rsidP="00F0233A">
            <w:pPr>
              <w:autoSpaceDE w:val="0"/>
              <w:autoSpaceDN w:val="0"/>
              <w:adjustRightInd w:val="0"/>
              <w:jc w:val="center"/>
              <w:rPr>
                <w:del w:id="1899" w:author="作成者"/>
                <w:rFonts w:ascii="ＭＳ 明朝" w:cs="ＭＳ 明朝"/>
                <w:kern w:val="0"/>
                <w:szCs w:val="21"/>
                <w:lang w:eastAsia="zh-CN"/>
              </w:rPr>
            </w:pPr>
            <w:del w:id="1900" w:author="作成者">
              <w:r w:rsidRPr="002F1D3D" w:rsidDel="00C22634">
                <w:rPr>
                  <w:rFonts w:ascii="ＭＳ 明朝" w:cs="ＭＳ 明朝" w:hint="eastAsia"/>
                  <w:spacing w:val="217"/>
                  <w:kern w:val="0"/>
                  <w:szCs w:val="21"/>
                  <w:fitText w:val="1498" w:id="77218063"/>
                  <w:lang w:eastAsia="zh-CN"/>
                </w:rPr>
                <w:delText>写真</w:delText>
              </w:r>
              <w:r w:rsidRPr="002F1D3D" w:rsidDel="00C22634">
                <w:rPr>
                  <w:rFonts w:ascii="ＭＳ 明朝" w:cs="ＭＳ 明朝" w:hint="eastAsia"/>
                  <w:kern w:val="0"/>
                  <w:szCs w:val="21"/>
                  <w:fitText w:val="1498" w:id="77218063"/>
                  <w:lang w:eastAsia="zh-CN"/>
                </w:rPr>
                <w:delText>票</w:delText>
              </w:r>
            </w:del>
          </w:p>
          <w:p w14:paraId="43349EC1" w14:textId="1A3B41F8" w:rsidR="00200946" w:rsidRPr="00974317" w:rsidDel="00C22634" w:rsidRDefault="00200946" w:rsidP="00F0233A">
            <w:pPr>
              <w:autoSpaceDE w:val="0"/>
              <w:autoSpaceDN w:val="0"/>
              <w:adjustRightInd w:val="0"/>
              <w:jc w:val="center"/>
              <w:rPr>
                <w:del w:id="1901" w:author="作成者"/>
                <w:rFonts w:ascii="ＭＳ 明朝"/>
                <w:kern w:val="0"/>
                <w:sz w:val="24"/>
                <w:lang w:eastAsia="zh-CN"/>
              </w:rPr>
            </w:pPr>
            <w:del w:id="1902" w:author="作成者">
              <w:r w:rsidRPr="002F1D3D" w:rsidDel="00C22634">
                <w:rPr>
                  <w:rFonts w:ascii="ＭＳ 明朝" w:cs="ＭＳ 明朝" w:hint="eastAsia"/>
                  <w:spacing w:val="217"/>
                  <w:kern w:val="0"/>
                  <w:szCs w:val="21"/>
                  <w:fitText w:val="1498" w:id="77218064"/>
                  <w:lang w:eastAsia="zh-CN"/>
                </w:rPr>
                <w:delText>受験</w:delText>
              </w:r>
              <w:r w:rsidRPr="002F1D3D" w:rsidDel="00C22634">
                <w:rPr>
                  <w:rFonts w:ascii="ＭＳ 明朝" w:cs="ＭＳ 明朝" w:hint="eastAsia"/>
                  <w:kern w:val="0"/>
                  <w:szCs w:val="21"/>
                  <w:fitText w:val="1498" w:id="77218064"/>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923EF87" w14:textId="2877A33C" w:rsidR="00A4403E" w:rsidDel="00C22634" w:rsidRDefault="00200946" w:rsidP="00293994">
            <w:pPr>
              <w:autoSpaceDE w:val="0"/>
              <w:autoSpaceDN w:val="0"/>
              <w:adjustRightInd w:val="0"/>
              <w:ind w:firstLineChars="50" w:firstLine="105"/>
              <w:rPr>
                <w:ins w:id="1903" w:author="作成者"/>
                <w:del w:id="1904" w:author="作成者"/>
                <w:rFonts w:ascii="ＭＳ 明朝" w:cs="ＭＳ 明朝"/>
                <w:kern w:val="0"/>
                <w:szCs w:val="21"/>
              </w:rPr>
            </w:pPr>
            <w:del w:id="1905" w:author="作成者">
              <w:r w:rsidRPr="00974317" w:rsidDel="00C22634">
                <w:rPr>
                  <w:rFonts w:ascii="ＭＳ 明朝" w:cs="ＭＳ 明朝" w:hint="eastAsia"/>
                  <w:kern w:val="0"/>
                  <w:szCs w:val="21"/>
                </w:rPr>
                <w:delText>本研究科所定の用紙</w:delText>
              </w:r>
            </w:del>
            <w:ins w:id="1906" w:author="作成者">
              <w:del w:id="1907" w:author="作成者">
                <w:r w:rsidR="00891D37" w:rsidDel="00C22634">
                  <w:rPr>
                    <w:rFonts w:ascii="ＭＳ 明朝" w:cs="ＭＳ 明朝" w:hint="eastAsia"/>
                    <w:kern w:val="0"/>
                    <w:szCs w:val="21"/>
                  </w:rPr>
                  <w:delText>様式</w:delText>
                </w:r>
              </w:del>
            </w:ins>
            <w:del w:id="1908" w:author="作成者">
              <w:r w:rsidRPr="00974317" w:rsidDel="00C22634">
                <w:rPr>
                  <w:rFonts w:ascii="ＭＳ 明朝" w:cs="ＭＳ 明朝" w:hint="eastAsia"/>
                  <w:kern w:val="0"/>
                  <w:szCs w:val="21"/>
                </w:rPr>
                <w:delText>により，受験番号以外の所定の欄はすべて記入</w:delText>
              </w:r>
            </w:del>
            <w:ins w:id="1909" w:author="作成者">
              <w:del w:id="1910" w:author="作成者">
                <w:r w:rsidR="0041460A" w:rsidDel="00C22634">
                  <w:rPr>
                    <w:rFonts w:ascii="ＭＳ 明朝" w:cs="ＭＳ 明朝" w:hint="eastAsia"/>
                    <w:kern w:val="0"/>
                    <w:szCs w:val="21"/>
                  </w:rPr>
                  <w:delText>入力</w:delText>
                </w:r>
                <w:r w:rsidR="00A4403E" w:rsidDel="00C22634">
                  <w:rPr>
                    <w:rFonts w:ascii="ＭＳ 明朝" w:cs="ＭＳ 明朝" w:hint="eastAsia"/>
                    <w:kern w:val="0"/>
                    <w:szCs w:val="21"/>
                  </w:rPr>
                  <w:delText>のうえ，A4サ</w:delText>
                </w:r>
              </w:del>
            </w:ins>
          </w:p>
          <w:p w14:paraId="54BB280E" w14:textId="3C4F8C80" w:rsidR="00674735" w:rsidRPr="00974317" w:rsidDel="00C22634" w:rsidRDefault="00A4403E" w:rsidP="00293994">
            <w:pPr>
              <w:autoSpaceDE w:val="0"/>
              <w:autoSpaceDN w:val="0"/>
              <w:adjustRightInd w:val="0"/>
              <w:ind w:firstLineChars="50" w:firstLine="105"/>
              <w:rPr>
                <w:del w:id="1911" w:author="作成者"/>
                <w:rFonts w:ascii="ＭＳ 明朝" w:cs="ＭＳ 明朝"/>
                <w:kern w:val="0"/>
                <w:szCs w:val="21"/>
              </w:rPr>
            </w:pPr>
            <w:ins w:id="1912" w:author="作成者">
              <w:del w:id="1913" w:author="作成者">
                <w:r w:rsidDel="00C22634">
                  <w:rPr>
                    <w:rFonts w:ascii="ＭＳ 明朝" w:cs="ＭＳ 明朝" w:hint="eastAsia"/>
                    <w:kern w:val="0"/>
                    <w:szCs w:val="21"/>
                  </w:rPr>
                  <w:delText>イズ</w:delText>
                </w:r>
                <w:r w:rsidR="00670EFE" w:rsidDel="00C22634">
                  <w:rPr>
                    <w:rFonts w:ascii="ＭＳ 明朝" w:cs="ＭＳ 明朝" w:hint="eastAsia"/>
                    <w:kern w:val="0"/>
                    <w:szCs w:val="21"/>
                  </w:rPr>
                  <w:delText>用紙</w:delText>
                </w:r>
                <w:r w:rsidDel="00C22634">
                  <w:rPr>
                    <w:rFonts w:ascii="ＭＳ 明朝" w:cs="ＭＳ 明朝" w:hint="eastAsia"/>
                    <w:kern w:val="0"/>
                    <w:szCs w:val="21"/>
                  </w:rPr>
                  <w:delText>に印刷</w:delText>
                </w:r>
              </w:del>
            </w:ins>
            <w:del w:id="1914" w:author="作成者">
              <w:r w:rsidR="00200946" w:rsidRPr="00974317" w:rsidDel="00C22634">
                <w:rPr>
                  <w:rFonts w:ascii="ＭＳ 明朝" w:cs="ＭＳ 明朝" w:hint="eastAsia"/>
                  <w:kern w:val="0"/>
                  <w:szCs w:val="21"/>
                </w:rPr>
                <w:delText>すること。</w:delText>
              </w:r>
            </w:del>
          </w:p>
          <w:p w14:paraId="2AFC880A" w14:textId="3099DE8D" w:rsidR="00200946" w:rsidRPr="00974317" w:rsidDel="00C22634" w:rsidRDefault="00200946" w:rsidP="00293994">
            <w:pPr>
              <w:autoSpaceDE w:val="0"/>
              <w:autoSpaceDN w:val="0"/>
              <w:adjustRightInd w:val="0"/>
              <w:ind w:leftChars="50" w:left="105" w:rightChars="63" w:right="132"/>
              <w:rPr>
                <w:del w:id="1915" w:author="作成者"/>
                <w:rFonts w:ascii="ＭＳ 明朝"/>
                <w:kern w:val="0"/>
                <w:sz w:val="24"/>
              </w:rPr>
            </w:pPr>
            <w:del w:id="1916" w:author="作成者">
              <w:r w:rsidRPr="00974317" w:rsidDel="00C22634">
                <w:rPr>
                  <w:rFonts w:ascii="ＭＳ 明朝" w:cs="ＭＳ 明朝" w:hint="eastAsia"/>
                  <w:kern w:val="0"/>
                  <w:szCs w:val="21"/>
                </w:rPr>
                <w:delText>写真は，上半身</w:delText>
              </w:r>
              <w:r w:rsidR="000820E3" w:rsidRPr="00974317" w:rsidDel="00C22634">
                <w:rPr>
                  <w:rFonts w:ascii="ＭＳ 明朝" w:cs="ＭＳ 明朝" w:hint="eastAsia"/>
                  <w:kern w:val="0"/>
                  <w:szCs w:val="21"/>
                </w:rPr>
                <w:delText>無</w:delText>
              </w:r>
              <w:r w:rsidRPr="00974317" w:rsidDel="00C22634">
                <w:rPr>
                  <w:rFonts w:ascii="ＭＳ 明朝" w:cs="ＭＳ 明朝" w:hint="eastAsia"/>
                  <w:kern w:val="0"/>
                  <w:szCs w:val="21"/>
                </w:rPr>
                <w:delText>帽，正面向きで，出願</w:delText>
              </w:r>
              <w:r w:rsidRPr="00974317" w:rsidDel="00C22634">
                <w:rPr>
                  <w:rFonts w:ascii="ＭＳ 明朝" w:cs="ＭＳ 明朝"/>
                  <w:kern w:val="0"/>
                  <w:szCs w:val="21"/>
                </w:rPr>
                <w:delText>3</w:delText>
              </w:r>
              <w:r w:rsidRPr="00974317" w:rsidDel="00C22634">
                <w:rPr>
                  <w:rFonts w:ascii="ＭＳ 明朝" w:cs="ＭＳ 明朝" w:hint="eastAsia"/>
                  <w:kern w:val="0"/>
                  <w:szCs w:val="21"/>
                </w:rPr>
                <w:delText>か月以内に撮影したもの</w:delText>
              </w:r>
              <w:r w:rsidR="00674735" w:rsidRPr="00974317" w:rsidDel="00C22634">
                <w:rPr>
                  <w:rFonts w:ascii="ＭＳ 明朝" w:cs="ＭＳ 明朝" w:hint="eastAsia"/>
                  <w:kern w:val="0"/>
                  <w:szCs w:val="21"/>
                </w:rPr>
                <w:delText>で</w:delText>
              </w:r>
              <w:r w:rsidR="00D14CD2" w:rsidRPr="00974317" w:rsidDel="00C22634">
                <w:rPr>
                  <w:rFonts w:ascii="ＭＳ 明朝" w:cs="ＭＳ 明朝" w:hint="eastAsia"/>
                  <w:kern w:val="0"/>
                  <w:szCs w:val="21"/>
                </w:rPr>
                <w:delText>，</w:delText>
              </w:r>
              <w:r w:rsidR="00674735" w:rsidRPr="00974317" w:rsidDel="00C22634">
                <w:rPr>
                  <w:rFonts w:ascii="ＭＳ 明朝" w:cs="ＭＳ 明朝" w:hint="eastAsia"/>
                  <w:kern w:val="0"/>
                  <w:szCs w:val="21"/>
                </w:rPr>
                <w:delText>写真票と受験票は同一の写真</w:delText>
              </w:r>
              <w:r w:rsidRPr="00974317" w:rsidDel="00C22634">
                <w:rPr>
                  <w:rFonts w:ascii="ＭＳ 明朝" w:cs="ＭＳ 明朝" w:hint="eastAsia"/>
                  <w:kern w:val="0"/>
                  <w:szCs w:val="21"/>
                </w:rPr>
                <w:delText>を貼り付けること。</w:delText>
              </w:r>
            </w:del>
          </w:p>
        </w:tc>
      </w:tr>
      <w:tr w:rsidR="00974317" w:rsidRPr="00974317" w:rsidDel="00C22634" w14:paraId="48C2CD16" w14:textId="1B35A4FE" w:rsidTr="001F4DE3">
        <w:trPr>
          <w:cantSplit/>
          <w:trHeight w:val="3628"/>
          <w:del w:id="1917"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6C76CD3" w14:textId="4B401729" w:rsidR="00200946" w:rsidRPr="00974317" w:rsidDel="00C22634" w:rsidRDefault="00200946" w:rsidP="00F0233A">
            <w:pPr>
              <w:autoSpaceDE w:val="0"/>
              <w:autoSpaceDN w:val="0"/>
              <w:adjustRightInd w:val="0"/>
              <w:jc w:val="center"/>
              <w:rPr>
                <w:del w:id="1918" w:author="作成者"/>
                <w:rFonts w:ascii="ＭＳ 明朝" w:cs="ＭＳ 明朝"/>
                <w:kern w:val="0"/>
                <w:szCs w:val="21"/>
                <w:lang w:eastAsia="zh-TW"/>
              </w:rPr>
            </w:pPr>
            <w:del w:id="1919" w:author="作成者">
              <w:r w:rsidRPr="002F1D3D" w:rsidDel="00C22634">
                <w:rPr>
                  <w:rFonts w:ascii="ＭＳ 明朝" w:cs="ＭＳ 明朝" w:hint="eastAsia"/>
                  <w:spacing w:val="56"/>
                  <w:kern w:val="0"/>
                  <w:szCs w:val="21"/>
                  <w:fitText w:val="1498" w:id="77218048"/>
                  <w:lang w:eastAsia="zh-TW"/>
                </w:rPr>
                <w:delText>検定料納</w:delText>
              </w:r>
              <w:r w:rsidRPr="002F1D3D" w:rsidDel="00C22634">
                <w:rPr>
                  <w:rFonts w:ascii="ＭＳ 明朝" w:cs="ＭＳ 明朝" w:hint="eastAsia"/>
                  <w:kern w:val="0"/>
                  <w:szCs w:val="21"/>
                  <w:fitText w:val="1498" w:id="77218048"/>
                  <w:lang w:eastAsia="zh-TW"/>
                </w:rPr>
                <w:delText>付</w:delText>
              </w:r>
            </w:del>
          </w:p>
          <w:p w14:paraId="1BA69DB7" w14:textId="06476F45" w:rsidR="00200946" w:rsidRPr="00974317" w:rsidDel="00C22634" w:rsidRDefault="00200946" w:rsidP="00F0233A">
            <w:pPr>
              <w:autoSpaceDE w:val="0"/>
              <w:autoSpaceDN w:val="0"/>
              <w:adjustRightInd w:val="0"/>
              <w:jc w:val="center"/>
              <w:rPr>
                <w:del w:id="1920" w:author="作成者"/>
                <w:rFonts w:ascii="ＭＳ 明朝"/>
                <w:kern w:val="0"/>
                <w:sz w:val="24"/>
                <w:lang w:eastAsia="zh-TW"/>
              </w:rPr>
            </w:pPr>
            <w:del w:id="1921" w:author="作成者">
              <w:r w:rsidRPr="002F1D3D" w:rsidDel="00C22634">
                <w:rPr>
                  <w:rFonts w:ascii="ＭＳ 明朝" w:cs="ＭＳ 明朝" w:hint="eastAsia"/>
                  <w:spacing w:val="24"/>
                  <w:kern w:val="0"/>
                  <w:szCs w:val="21"/>
                  <w:fitText w:val="1498" w:id="77218049"/>
                  <w:lang w:eastAsia="zh-TW"/>
                </w:rPr>
                <w:delText>証明書貼付</w:delText>
              </w:r>
              <w:r w:rsidRPr="002F1D3D" w:rsidDel="00C22634">
                <w:rPr>
                  <w:rFonts w:ascii="ＭＳ 明朝" w:cs="ＭＳ 明朝" w:hint="eastAsia"/>
                  <w:kern w:val="0"/>
                  <w:szCs w:val="21"/>
                  <w:fitText w:val="1498" w:id="77218049"/>
                  <w:lang w:eastAsia="zh-TW"/>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FD3EC2" w14:textId="5B3B7ECB" w:rsidR="008325AF" w:rsidRPr="00974317" w:rsidDel="00C22634" w:rsidRDefault="00A4403E" w:rsidP="00293994">
            <w:pPr>
              <w:autoSpaceDE w:val="0"/>
              <w:autoSpaceDN w:val="0"/>
              <w:adjustRightInd w:val="0"/>
              <w:ind w:leftChars="50" w:left="105" w:rightChars="63" w:right="132"/>
              <w:jc w:val="left"/>
              <w:rPr>
                <w:del w:id="1922" w:author="作成者"/>
                <w:rFonts w:asciiTheme="minorEastAsia" w:eastAsiaTheme="minorEastAsia" w:hAnsiTheme="minorEastAsia" w:cs="ＭＳ 明朝"/>
                <w:kern w:val="0"/>
                <w:szCs w:val="21"/>
              </w:rPr>
            </w:pPr>
            <w:ins w:id="1923" w:author="作成者">
              <w:del w:id="1924" w:author="作成者">
                <w:r w:rsidDel="00C22634">
                  <w:rPr>
                    <w:rFonts w:asciiTheme="minorEastAsia" w:eastAsiaTheme="minorEastAsia" w:hAnsiTheme="minorEastAsia" w:cs="ＭＳ 明朝" w:hint="eastAsia"/>
                    <w:kern w:val="0"/>
                    <w:szCs w:val="21"/>
                  </w:rPr>
                  <w:delText>様式に従い，写真票及び受験票と一緒にA4サイズ</w:delText>
                </w:r>
                <w:r w:rsidR="00670EFE" w:rsidDel="00C22634">
                  <w:rPr>
                    <w:rFonts w:asciiTheme="minorEastAsia" w:eastAsiaTheme="minorEastAsia" w:hAnsiTheme="minorEastAsia" w:cs="ＭＳ 明朝" w:hint="eastAsia"/>
                    <w:kern w:val="0"/>
                    <w:szCs w:val="21"/>
                  </w:rPr>
                  <w:delText>用紙</w:delText>
                </w:r>
                <w:r w:rsidDel="00C22634">
                  <w:rPr>
                    <w:rFonts w:asciiTheme="minorEastAsia" w:eastAsiaTheme="minorEastAsia" w:hAnsiTheme="minorEastAsia" w:cs="ＭＳ 明朝" w:hint="eastAsia"/>
                    <w:kern w:val="0"/>
                    <w:szCs w:val="21"/>
                  </w:rPr>
                  <w:delText>に印刷するもの。</w:delText>
                </w:r>
              </w:del>
            </w:ins>
            <w:del w:id="1925" w:author="作成者">
              <w:r w:rsidR="008325AF" w:rsidRPr="00974317" w:rsidDel="00C22634">
                <w:rPr>
                  <w:rFonts w:asciiTheme="minorEastAsia" w:eastAsiaTheme="minorEastAsia" w:hAnsiTheme="minorEastAsia" w:cs="ＭＳ 明朝" w:hint="eastAsia"/>
                  <w:kern w:val="0"/>
                  <w:szCs w:val="21"/>
                </w:rPr>
                <w:delText>検定料納付証明書貼付票には，E</w:delText>
              </w:r>
            </w:del>
            <w:ins w:id="1926" w:author="作成者">
              <w:del w:id="1927" w:author="作成者">
                <w:r w:rsidR="00670EFE" w:rsidDel="00C22634">
                  <w:rPr>
                    <w:rFonts w:asciiTheme="minorEastAsia" w:eastAsiaTheme="minorEastAsia" w:hAnsiTheme="minorEastAsia" w:cs="ＭＳ 明朝" w:hint="eastAsia"/>
                    <w:kern w:val="0"/>
                    <w:szCs w:val="21"/>
                  </w:rPr>
                  <w:delText>Ｅ</w:delText>
                </w:r>
              </w:del>
            </w:ins>
            <w:del w:id="1928" w:author="作成者">
              <w:r w:rsidR="008325AF" w:rsidRPr="00974317" w:rsidDel="00C22634">
                <w:rPr>
                  <w:rFonts w:asciiTheme="minorEastAsia" w:eastAsiaTheme="minorEastAsia" w:hAnsiTheme="minorEastAsia" w:cs="ＭＳ 明朝"/>
                  <w:kern w:val="0"/>
                  <w:szCs w:val="21"/>
                </w:rPr>
                <w:delText>-支払</w:delText>
              </w:r>
              <w:r w:rsidR="002905B1" w:rsidRPr="00974317" w:rsidDel="00C22634">
                <w:rPr>
                  <w:rFonts w:asciiTheme="minorEastAsia" w:eastAsiaTheme="minorEastAsia" w:hAnsiTheme="minorEastAsia" w:cs="ＭＳ 明朝" w:hint="eastAsia"/>
                  <w:kern w:val="0"/>
                  <w:szCs w:val="21"/>
                </w:rPr>
                <w:delText>い</w:delText>
              </w:r>
              <w:r w:rsidR="008325AF" w:rsidRPr="00974317" w:rsidDel="00C22634">
                <w:rPr>
                  <w:rFonts w:asciiTheme="minorEastAsia" w:eastAsiaTheme="minorEastAsia" w:hAnsiTheme="minorEastAsia" w:cs="ＭＳ 明朝" w:hint="eastAsia"/>
                  <w:kern w:val="0"/>
                  <w:szCs w:val="21"/>
                </w:rPr>
                <w:delText>サービスで選択した支払毎に次の書類を貼り付けること。</w:delText>
              </w:r>
            </w:del>
          </w:p>
          <w:p w14:paraId="4B5D8B0B" w14:textId="7A925496" w:rsidR="008325AF" w:rsidRPr="00974317" w:rsidDel="00C22634" w:rsidRDefault="008325AF" w:rsidP="008325AF">
            <w:pPr>
              <w:autoSpaceDE w:val="0"/>
              <w:autoSpaceDN w:val="0"/>
              <w:adjustRightInd w:val="0"/>
              <w:ind w:leftChars="24" w:left="50" w:rightChars="63" w:right="132"/>
              <w:jc w:val="left"/>
              <w:rPr>
                <w:del w:id="1929" w:author="作成者"/>
                <w:rFonts w:asciiTheme="minorEastAsia" w:eastAsiaTheme="minorEastAsia" w:hAnsiTheme="minorEastAsia" w:cs="ＭＳ 明朝"/>
                <w:kern w:val="0"/>
                <w:szCs w:val="21"/>
              </w:rPr>
            </w:pPr>
            <w:del w:id="1930" w:author="作成者">
              <w:r w:rsidRPr="00974317" w:rsidDel="00C22634">
                <w:rPr>
                  <w:rFonts w:asciiTheme="minorEastAsia" w:eastAsiaTheme="minorEastAsia" w:hAnsiTheme="minorEastAsia" w:cs="ＭＳ 明朝" w:hint="eastAsia"/>
                  <w:kern w:val="0"/>
                  <w:szCs w:val="21"/>
                </w:rPr>
                <w:delText xml:space="preserve">　◎コンビニエンスストア支払の場合</w:delText>
              </w:r>
            </w:del>
          </w:p>
          <w:p w14:paraId="5EABF46B" w14:textId="632B2F7F" w:rsidR="008325AF" w:rsidRPr="00974317" w:rsidDel="00C22634" w:rsidRDefault="008325AF" w:rsidP="008325AF">
            <w:pPr>
              <w:autoSpaceDE w:val="0"/>
              <w:autoSpaceDN w:val="0"/>
              <w:adjustRightInd w:val="0"/>
              <w:ind w:leftChars="24" w:left="50" w:rightChars="63" w:right="132"/>
              <w:jc w:val="left"/>
              <w:rPr>
                <w:del w:id="1931" w:author="作成者"/>
                <w:rFonts w:asciiTheme="minorEastAsia" w:eastAsiaTheme="minorEastAsia" w:hAnsiTheme="minorEastAsia" w:cs="ＭＳ 明朝"/>
                <w:kern w:val="0"/>
                <w:szCs w:val="21"/>
              </w:rPr>
            </w:pPr>
            <w:del w:id="1932"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コンビニエンスストアで受領した「取扱明細書</w:delText>
              </w:r>
              <w:r w:rsidRPr="00974317" w:rsidDel="00C22634">
                <w:rPr>
                  <w:rFonts w:asciiTheme="minorEastAsia" w:eastAsiaTheme="minorEastAsia" w:hAnsiTheme="minorEastAsia" w:cs="ＭＳ 明朝"/>
                  <w:kern w:val="0"/>
                  <w:szCs w:val="21"/>
                </w:rPr>
                <w:delText>(取扱明細兼受領</w:delText>
              </w:r>
            </w:del>
          </w:p>
          <w:p w14:paraId="05CC9B65" w14:textId="077DD72C" w:rsidR="008325AF" w:rsidRPr="00974317" w:rsidDel="00C22634" w:rsidRDefault="008325AF" w:rsidP="008325AF">
            <w:pPr>
              <w:autoSpaceDE w:val="0"/>
              <w:autoSpaceDN w:val="0"/>
              <w:adjustRightInd w:val="0"/>
              <w:ind w:leftChars="24" w:left="50" w:rightChars="63" w:right="132" w:firstLineChars="200" w:firstLine="420"/>
              <w:jc w:val="left"/>
              <w:rPr>
                <w:del w:id="1933" w:author="作成者"/>
                <w:rFonts w:asciiTheme="minorEastAsia" w:eastAsiaTheme="minorEastAsia" w:hAnsiTheme="minorEastAsia" w:cs="ＭＳ 明朝"/>
                <w:kern w:val="0"/>
                <w:szCs w:val="21"/>
              </w:rPr>
            </w:pPr>
            <w:del w:id="1934" w:author="作成者">
              <w:r w:rsidRPr="00974317" w:rsidDel="00C22634">
                <w:rPr>
                  <w:rFonts w:asciiTheme="minorEastAsia" w:eastAsiaTheme="minorEastAsia" w:hAnsiTheme="minorEastAsia" w:cs="ＭＳ 明朝" w:hint="eastAsia"/>
                  <w:kern w:val="0"/>
                  <w:szCs w:val="21"/>
                </w:rPr>
                <w:delText>書</w:delText>
              </w:r>
              <w:r w:rsidRPr="00974317" w:rsidDel="00C22634">
                <w:rPr>
                  <w:rFonts w:asciiTheme="minorEastAsia" w:eastAsiaTheme="minorEastAsia" w:hAnsiTheme="minorEastAsia" w:cs="ＭＳ 明朝"/>
                  <w:kern w:val="0"/>
                  <w:szCs w:val="21"/>
                </w:rPr>
                <w:delText>)」の点線枠の「収納証明書」部分を切り取り</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本票に貼付して提出。</w:delText>
              </w:r>
            </w:del>
          </w:p>
          <w:p w14:paraId="15722219" w14:textId="7FBD5AB1" w:rsidR="008325AF" w:rsidRPr="00974317" w:rsidDel="00C22634" w:rsidRDefault="008325AF" w:rsidP="008325AF">
            <w:pPr>
              <w:autoSpaceDE w:val="0"/>
              <w:autoSpaceDN w:val="0"/>
              <w:adjustRightInd w:val="0"/>
              <w:ind w:leftChars="24" w:left="50" w:rightChars="63" w:right="132"/>
              <w:jc w:val="left"/>
              <w:rPr>
                <w:del w:id="1935" w:author="作成者"/>
                <w:rFonts w:asciiTheme="minorEastAsia" w:eastAsiaTheme="minorEastAsia" w:hAnsiTheme="minorEastAsia" w:cs="ＭＳ 明朝"/>
                <w:kern w:val="0"/>
                <w:szCs w:val="21"/>
              </w:rPr>
            </w:pPr>
            <w:del w:id="1936" w:author="作成者">
              <w:r w:rsidRPr="00974317" w:rsidDel="00C22634">
                <w:rPr>
                  <w:rFonts w:asciiTheme="minorEastAsia" w:eastAsiaTheme="minorEastAsia" w:hAnsiTheme="minorEastAsia" w:cs="ＭＳ 明朝" w:hint="eastAsia"/>
                  <w:kern w:val="0"/>
                  <w:szCs w:val="21"/>
                </w:rPr>
                <w:delText xml:space="preserve">　◎ペイジー（金融機関ＡＴＭ決済）支払の場合</w:delText>
              </w:r>
            </w:del>
          </w:p>
          <w:p w14:paraId="5692D998" w14:textId="2FB5E37A" w:rsidR="008325AF" w:rsidRPr="00974317" w:rsidDel="00C22634" w:rsidRDefault="008325AF" w:rsidP="008325AF">
            <w:pPr>
              <w:autoSpaceDE w:val="0"/>
              <w:autoSpaceDN w:val="0"/>
              <w:adjustRightInd w:val="0"/>
              <w:ind w:leftChars="24" w:left="50" w:rightChars="63" w:right="132"/>
              <w:jc w:val="left"/>
              <w:rPr>
                <w:del w:id="1937" w:author="作成者"/>
                <w:rFonts w:asciiTheme="minorEastAsia" w:eastAsiaTheme="minorEastAsia" w:hAnsiTheme="minorEastAsia" w:cs="ＭＳ 明朝"/>
                <w:kern w:val="0"/>
                <w:szCs w:val="21"/>
              </w:rPr>
            </w:pPr>
            <w:del w:id="1938"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出力される「ご利用明細票」を本票に貼付して提出。</w:delText>
              </w:r>
            </w:del>
          </w:p>
          <w:p w14:paraId="5AB2851E" w14:textId="2D7BC699" w:rsidR="008325AF" w:rsidRPr="00974317" w:rsidDel="00C22634" w:rsidRDefault="008325AF" w:rsidP="008325AF">
            <w:pPr>
              <w:autoSpaceDE w:val="0"/>
              <w:autoSpaceDN w:val="0"/>
              <w:adjustRightInd w:val="0"/>
              <w:ind w:leftChars="24" w:left="50" w:rightChars="63" w:right="132"/>
              <w:jc w:val="left"/>
              <w:rPr>
                <w:del w:id="1939" w:author="作成者"/>
                <w:rFonts w:asciiTheme="minorEastAsia" w:eastAsiaTheme="minorEastAsia" w:hAnsiTheme="minorEastAsia" w:cs="ＭＳ 明朝"/>
                <w:kern w:val="0"/>
                <w:szCs w:val="21"/>
              </w:rPr>
            </w:pPr>
            <w:del w:id="1940" w:author="作成者">
              <w:r w:rsidRPr="00974317" w:rsidDel="00C22634">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0DA9B521" w14:textId="14CCA6E5" w:rsidR="008325AF" w:rsidRPr="00974317" w:rsidDel="00C22634" w:rsidRDefault="008325AF" w:rsidP="008325AF">
            <w:pPr>
              <w:autoSpaceDE w:val="0"/>
              <w:autoSpaceDN w:val="0"/>
              <w:adjustRightInd w:val="0"/>
              <w:ind w:leftChars="24" w:left="50" w:rightChars="63" w:right="132" w:firstLineChars="200" w:firstLine="420"/>
              <w:jc w:val="left"/>
              <w:rPr>
                <w:del w:id="1941" w:author="作成者"/>
                <w:rFonts w:asciiTheme="minorEastAsia" w:eastAsiaTheme="minorEastAsia" w:hAnsiTheme="minorEastAsia" w:cs="ＭＳ 明朝"/>
                <w:kern w:val="0"/>
                <w:szCs w:val="21"/>
              </w:rPr>
            </w:pPr>
            <w:del w:id="1942" w:author="作成者">
              <w:r w:rsidRPr="00974317" w:rsidDel="00C22634">
                <w:rPr>
                  <w:rFonts w:asciiTheme="minorEastAsia" w:eastAsiaTheme="minorEastAsia" w:hAnsiTheme="minorEastAsia" w:cs="ＭＳ 明朝" w:hint="eastAsia"/>
                  <w:kern w:val="0"/>
                  <w:szCs w:val="21"/>
                </w:rPr>
                <w:delText>の場合</w:delText>
              </w:r>
            </w:del>
          </w:p>
          <w:p w14:paraId="429675AD" w14:textId="510C3DD6" w:rsidR="008325AF" w:rsidRPr="00974317" w:rsidDel="00C22634" w:rsidRDefault="008325AF">
            <w:pPr>
              <w:autoSpaceDE w:val="0"/>
              <w:autoSpaceDN w:val="0"/>
              <w:adjustRightInd w:val="0"/>
              <w:ind w:rightChars="63" w:right="132" w:firstLineChars="50" w:firstLine="105"/>
              <w:jc w:val="left"/>
              <w:rPr>
                <w:del w:id="1943" w:author="作成者"/>
                <w:rFonts w:asciiTheme="minorEastAsia" w:eastAsiaTheme="minorEastAsia" w:hAnsiTheme="minorEastAsia" w:cs="ＭＳ 明朝"/>
                <w:kern w:val="0"/>
                <w:szCs w:val="21"/>
              </w:rPr>
              <w:pPrChange w:id="1944" w:author="作成者">
                <w:pPr>
                  <w:autoSpaceDE w:val="0"/>
                  <w:autoSpaceDN w:val="0"/>
                  <w:adjustRightInd w:val="0"/>
                  <w:ind w:leftChars="24" w:left="50" w:rightChars="63" w:right="132"/>
                  <w:jc w:val="left"/>
                </w:pPr>
              </w:pPrChange>
            </w:pPr>
            <w:del w:id="1945" w:author="作成者">
              <w:r w:rsidRPr="00974317" w:rsidDel="00C22634">
                <w:rPr>
                  <w:rFonts w:asciiTheme="minorEastAsia" w:eastAsiaTheme="minorEastAsia" w:hAnsiTheme="minorEastAsia" w:cs="ＭＳ 明朝" w:hint="eastAsia"/>
                  <w:kern w:val="0"/>
                  <w:szCs w:val="21"/>
                </w:rPr>
                <w:delText xml:space="preserve">　　支払い後</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kern w:val="0"/>
                  <w:szCs w:val="21"/>
                </w:rPr>
                <w:delText>E-支払いサービスにアクセスし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受付完了時に通知された【受付</w:delText>
              </w:r>
            </w:del>
          </w:p>
          <w:p w14:paraId="212D3AA7" w14:textId="2F1EB7E5" w:rsidR="008325AF" w:rsidRPr="00974317" w:rsidDel="00C22634" w:rsidRDefault="008325AF">
            <w:pPr>
              <w:autoSpaceDE w:val="0"/>
              <w:autoSpaceDN w:val="0"/>
              <w:adjustRightInd w:val="0"/>
              <w:ind w:leftChars="3" w:left="6" w:rightChars="63" w:right="132" w:firstLineChars="50" w:firstLine="105"/>
              <w:jc w:val="left"/>
              <w:rPr>
                <w:del w:id="1946" w:author="作成者"/>
                <w:rFonts w:asciiTheme="minorEastAsia" w:eastAsiaTheme="minorEastAsia" w:hAnsiTheme="minorEastAsia" w:cs="ＭＳ 明朝"/>
                <w:kern w:val="0"/>
                <w:szCs w:val="21"/>
              </w:rPr>
              <w:pPrChange w:id="1947" w:author="作成者">
                <w:pPr>
                  <w:autoSpaceDE w:val="0"/>
                  <w:autoSpaceDN w:val="0"/>
                  <w:adjustRightInd w:val="0"/>
                  <w:ind w:leftChars="24" w:left="50" w:rightChars="63" w:right="132" w:firstLineChars="200" w:firstLine="420"/>
                  <w:jc w:val="left"/>
                </w:pPr>
              </w:pPrChange>
            </w:pPr>
            <w:del w:id="1948" w:author="作成者">
              <w:r w:rsidRPr="00974317" w:rsidDel="00C22634">
                <w:rPr>
                  <w:rFonts w:asciiTheme="minorEastAsia" w:eastAsiaTheme="minorEastAsia" w:hAnsiTheme="minorEastAsia" w:cs="ＭＳ 明朝" w:hint="eastAsia"/>
                  <w:kern w:val="0"/>
                  <w:szCs w:val="21"/>
                </w:rPr>
                <w:delText>番号】と【生年月日】を入力し</w:delText>
              </w:r>
              <w:r w:rsidR="00D14CD2" w:rsidRPr="00974317" w:rsidDel="00C22634">
                <w:rPr>
                  <w:rFonts w:asciiTheme="minorEastAsia" w:eastAsiaTheme="minorEastAsia" w:hAnsiTheme="minorEastAsia" w:cs="ＭＳ 明朝" w:hint="eastAsia"/>
                  <w:kern w:val="0"/>
                  <w:szCs w:val="21"/>
                </w:rPr>
                <w:delText>，</w:delText>
              </w:r>
              <w:r w:rsidRPr="00974317" w:rsidDel="00C22634">
                <w:rPr>
                  <w:rFonts w:asciiTheme="minorEastAsia" w:eastAsiaTheme="minorEastAsia" w:hAnsiTheme="minorEastAsia" w:cs="ＭＳ 明朝" w:hint="eastAsia"/>
                  <w:kern w:val="0"/>
                  <w:szCs w:val="21"/>
                </w:rPr>
                <w:delText>「照会結果」を印刷し本票に添えて提出。</w:delText>
              </w:r>
            </w:del>
          </w:p>
          <w:p w14:paraId="5F2FD31C" w14:textId="2E58AEC6" w:rsidR="00200946" w:rsidRPr="00974317" w:rsidDel="00C22634" w:rsidRDefault="008325AF">
            <w:pPr>
              <w:autoSpaceDE w:val="0"/>
              <w:autoSpaceDN w:val="0"/>
              <w:adjustRightInd w:val="0"/>
              <w:ind w:rightChars="50" w:right="105" w:firstLineChars="50" w:firstLine="105"/>
              <w:rPr>
                <w:del w:id="1949" w:author="作成者"/>
                <w:rFonts w:ascii="ＭＳ 明朝"/>
                <w:kern w:val="0"/>
                <w:sz w:val="24"/>
              </w:rPr>
            </w:pPr>
            <w:del w:id="1950" w:author="作成者">
              <w:r w:rsidRPr="00974317" w:rsidDel="00C22634">
                <w:rPr>
                  <w:rFonts w:ascii="ＭＳ 明朝" w:cs="ＭＳ 明朝" w:hint="eastAsia"/>
                  <w:kern w:val="0"/>
                  <w:szCs w:val="21"/>
                </w:rPr>
                <w:delText>ただし，日本政府（文部科学省）国費外国人留学生は不要である。</w:delText>
              </w:r>
            </w:del>
          </w:p>
        </w:tc>
      </w:tr>
      <w:tr w:rsidR="00974317" w:rsidRPr="00974317" w:rsidDel="00C22634" w14:paraId="09D64D6F" w14:textId="0387155F" w:rsidTr="001F4DE3">
        <w:trPr>
          <w:cantSplit/>
          <w:trHeight w:val="1235"/>
          <w:del w:id="195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4429EC1" w14:textId="5C02ACC9" w:rsidR="00200946" w:rsidRPr="00974317" w:rsidDel="00C22634" w:rsidRDefault="00200946" w:rsidP="00F0233A">
            <w:pPr>
              <w:autoSpaceDE w:val="0"/>
              <w:autoSpaceDN w:val="0"/>
              <w:adjustRightInd w:val="0"/>
              <w:jc w:val="center"/>
              <w:rPr>
                <w:del w:id="1952" w:author="作成者"/>
                <w:rFonts w:ascii="ＭＳ 明朝"/>
                <w:kern w:val="0"/>
                <w:sz w:val="24"/>
              </w:rPr>
            </w:pPr>
            <w:del w:id="1953" w:author="作成者">
              <w:r w:rsidRPr="00974317" w:rsidDel="00C22634">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3AD1432E" w14:textId="69E1FD39" w:rsidR="00200946" w:rsidRPr="00974317" w:rsidDel="00C22634" w:rsidRDefault="00200946" w:rsidP="00293994">
            <w:pPr>
              <w:autoSpaceDE w:val="0"/>
              <w:autoSpaceDN w:val="0"/>
              <w:adjustRightInd w:val="0"/>
              <w:ind w:leftChars="50" w:left="105" w:rightChars="63" w:right="132"/>
              <w:rPr>
                <w:del w:id="1954" w:author="作成者"/>
                <w:rFonts w:ascii="ＭＳ 明朝" w:cs="ＭＳ 明朝"/>
                <w:strike/>
                <w:kern w:val="0"/>
                <w:szCs w:val="21"/>
              </w:rPr>
            </w:pPr>
            <w:del w:id="1955" w:author="作成者">
              <w:r w:rsidRPr="00974317" w:rsidDel="00C22634">
                <w:rPr>
                  <w:rFonts w:ascii="ＭＳ 明朝" w:cs="ＭＳ 明朝" w:hint="eastAsia"/>
                  <w:kern w:val="0"/>
                  <w:szCs w:val="21"/>
                </w:rPr>
                <w:delText>最終教育課程の学業成績証明書で，出身大学長又は学部長が作成し，厳封したもの。</w:delText>
              </w:r>
            </w:del>
          </w:p>
          <w:p w14:paraId="090B194D" w14:textId="11C9BDE8" w:rsidR="00336DF6" w:rsidRPr="00974317" w:rsidDel="00C22634" w:rsidRDefault="00336DF6" w:rsidP="00FD5C8F">
            <w:pPr>
              <w:autoSpaceDE w:val="0"/>
              <w:autoSpaceDN w:val="0"/>
              <w:adjustRightInd w:val="0"/>
              <w:ind w:leftChars="50" w:left="210" w:rightChars="63" w:right="132" w:hangingChars="50" w:hanging="105"/>
              <w:rPr>
                <w:del w:id="1956" w:author="作成者"/>
                <w:rFonts w:ascii="ＭＳ 明朝"/>
                <w:kern w:val="0"/>
                <w:sz w:val="24"/>
              </w:rPr>
            </w:pPr>
            <w:del w:id="1957"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Pr="00974317" w:rsidDel="00C22634">
                <w:rPr>
                  <w:rFonts w:ascii="ＭＳ 明朝" w:cs="ＭＳ 明朝" w:hint="eastAsia"/>
                  <w:kern w:val="0"/>
                  <w:szCs w:val="21"/>
                </w:rPr>
                <w:delText>が作成する書類が日本語以外の場合には</w:delText>
              </w:r>
              <w:r w:rsidR="00D14CD2"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04460EAC" w14:textId="0E1E1551" w:rsidTr="006B48D9">
        <w:trPr>
          <w:cantSplit/>
          <w:trHeight w:val="720"/>
          <w:del w:id="1958"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7D65401C" w14:textId="3F73E661" w:rsidR="00200946" w:rsidRPr="00974317" w:rsidDel="00C22634" w:rsidRDefault="00200946" w:rsidP="00F0233A">
            <w:pPr>
              <w:autoSpaceDE w:val="0"/>
              <w:autoSpaceDN w:val="0"/>
              <w:adjustRightInd w:val="0"/>
              <w:jc w:val="center"/>
              <w:rPr>
                <w:del w:id="1959" w:author="作成者"/>
                <w:rFonts w:ascii="ＭＳ 明朝" w:cs="ＭＳ 明朝"/>
                <w:kern w:val="0"/>
                <w:szCs w:val="21"/>
              </w:rPr>
            </w:pPr>
            <w:del w:id="1960" w:author="作成者">
              <w:r w:rsidRPr="002F1D3D" w:rsidDel="00C22634">
                <w:rPr>
                  <w:rFonts w:ascii="ＭＳ 明朝" w:cs="ＭＳ 明朝" w:hint="eastAsia"/>
                  <w:w w:val="89"/>
                  <w:kern w:val="0"/>
                  <w:szCs w:val="21"/>
                  <w:fitText w:val="1498" w:id="77218050"/>
                </w:rPr>
                <w:delText>卒業</w:delText>
              </w:r>
              <w:r w:rsidRPr="002F1D3D" w:rsidDel="00C22634">
                <w:rPr>
                  <w:rFonts w:ascii="ＭＳ 明朝" w:cs="ＭＳ 明朝"/>
                  <w:w w:val="89"/>
                  <w:kern w:val="0"/>
                  <w:szCs w:val="21"/>
                  <w:fitText w:val="1498" w:id="77218050"/>
                </w:rPr>
                <w:delText>(</w:delText>
              </w:r>
              <w:r w:rsidRPr="002F1D3D" w:rsidDel="00C22634">
                <w:rPr>
                  <w:rFonts w:ascii="ＭＳ 明朝" w:cs="ＭＳ 明朝" w:hint="eastAsia"/>
                  <w:w w:val="89"/>
                  <w:kern w:val="0"/>
                  <w:szCs w:val="21"/>
                  <w:fitText w:val="1498" w:id="77218050"/>
                </w:rPr>
                <w:delText>修了</w:delText>
              </w:r>
              <w:r w:rsidRPr="002F1D3D" w:rsidDel="00C22634">
                <w:rPr>
                  <w:rFonts w:ascii="ＭＳ 明朝" w:cs="ＭＳ 明朝"/>
                  <w:w w:val="89"/>
                  <w:kern w:val="0"/>
                  <w:szCs w:val="21"/>
                  <w:fitText w:val="1498" w:id="77218050"/>
                </w:rPr>
                <w:delText>)</w:delText>
              </w:r>
              <w:r w:rsidRPr="002F1D3D" w:rsidDel="00C22634">
                <w:rPr>
                  <w:rFonts w:ascii="ＭＳ 明朝" w:cs="ＭＳ 明朝" w:hint="eastAsia"/>
                  <w:w w:val="89"/>
                  <w:kern w:val="0"/>
                  <w:szCs w:val="21"/>
                  <w:fitText w:val="1498" w:id="77218050"/>
                </w:rPr>
                <w:delText>証明</w:delText>
              </w:r>
              <w:r w:rsidRPr="002F1D3D" w:rsidDel="00C22634">
                <w:rPr>
                  <w:rFonts w:ascii="ＭＳ 明朝" w:cs="ＭＳ 明朝" w:hint="eastAsia"/>
                  <w:spacing w:val="7"/>
                  <w:w w:val="89"/>
                  <w:kern w:val="0"/>
                  <w:szCs w:val="21"/>
                  <w:fitText w:val="1498" w:id="77218050"/>
                </w:rPr>
                <w:delText>書</w:delText>
              </w:r>
            </w:del>
          </w:p>
          <w:p w14:paraId="3059797E" w14:textId="5712108B" w:rsidR="00200946" w:rsidRPr="00974317" w:rsidDel="00C22634" w:rsidRDefault="00200946" w:rsidP="00F0233A">
            <w:pPr>
              <w:autoSpaceDE w:val="0"/>
              <w:autoSpaceDN w:val="0"/>
              <w:adjustRightInd w:val="0"/>
              <w:jc w:val="center"/>
              <w:rPr>
                <w:del w:id="1961" w:author="作成者"/>
                <w:rFonts w:ascii="ＭＳ 明朝"/>
                <w:kern w:val="0"/>
                <w:sz w:val="24"/>
              </w:rPr>
            </w:pPr>
            <w:del w:id="1962" w:author="作成者">
              <w:r w:rsidRPr="00947863" w:rsidDel="00C22634">
                <w:rPr>
                  <w:rFonts w:ascii="ＭＳ 明朝" w:cs="ＭＳ 明朝" w:hint="eastAsia"/>
                  <w:spacing w:val="2"/>
                  <w:w w:val="59"/>
                  <w:kern w:val="0"/>
                  <w:szCs w:val="21"/>
                  <w:fitText w:val="1498" w:id="77218051"/>
                  <w:rPrChange w:id="1963" w:author="作成者">
                    <w:rPr>
                      <w:rFonts w:ascii="ＭＳ 明朝" w:cs="ＭＳ 明朝" w:hint="eastAsia"/>
                      <w:spacing w:val="1"/>
                      <w:w w:val="59"/>
                      <w:kern w:val="0"/>
                      <w:szCs w:val="21"/>
                    </w:rPr>
                  </w:rPrChange>
                </w:rPr>
                <w:delText>又は卒業</w:delText>
              </w:r>
              <w:r w:rsidRPr="00947863" w:rsidDel="00C22634">
                <w:rPr>
                  <w:rFonts w:ascii="ＭＳ 明朝" w:cs="ＭＳ 明朝"/>
                  <w:spacing w:val="2"/>
                  <w:w w:val="59"/>
                  <w:kern w:val="0"/>
                  <w:szCs w:val="21"/>
                  <w:fitText w:val="1498" w:id="77218051"/>
                  <w:rPrChange w:id="1964" w:author="作成者">
                    <w:rPr>
                      <w:rFonts w:ascii="ＭＳ 明朝" w:cs="ＭＳ 明朝"/>
                      <w:spacing w:val="1"/>
                      <w:w w:val="59"/>
                      <w:kern w:val="0"/>
                      <w:szCs w:val="21"/>
                    </w:rPr>
                  </w:rPrChange>
                </w:rPr>
                <w:delText>(</w:delText>
              </w:r>
              <w:r w:rsidRPr="00947863" w:rsidDel="00C22634">
                <w:rPr>
                  <w:rFonts w:ascii="ＭＳ 明朝" w:cs="ＭＳ 明朝" w:hint="eastAsia"/>
                  <w:spacing w:val="2"/>
                  <w:w w:val="59"/>
                  <w:kern w:val="0"/>
                  <w:szCs w:val="21"/>
                  <w:fitText w:val="1498" w:id="77218051"/>
                  <w:rPrChange w:id="1965" w:author="作成者">
                    <w:rPr>
                      <w:rFonts w:ascii="ＭＳ 明朝" w:cs="ＭＳ 明朝" w:hint="eastAsia"/>
                      <w:spacing w:val="1"/>
                      <w:w w:val="59"/>
                      <w:kern w:val="0"/>
                      <w:szCs w:val="21"/>
                    </w:rPr>
                  </w:rPrChange>
                </w:rPr>
                <w:delText>修了</w:delText>
              </w:r>
              <w:r w:rsidRPr="00947863" w:rsidDel="00C22634">
                <w:rPr>
                  <w:rFonts w:ascii="ＭＳ 明朝" w:cs="ＭＳ 明朝"/>
                  <w:spacing w:val="2"/>
                  <w:w w:val="59"/>
                  <w:kern w:val="0"/>
                  <w:szCs w:val="21"/>
                  <w:fitText w:val="1498" w:id="77218051"/>
                  <w:rPrChange w:id="1966" w:author="作成者">
                    <w:rPr>
                      <w:rFonts w:ascii="ＭＳ 明朝" w:cs="ＭＳ 明朝"/>
                      <w:spacing w:val="1"/>
                      <w:w w:val="59"/>
                      <w:kern w:val="0"/>
                      <w:szCs w:val="21"/>
                    </w:rPr>
                  </w:rPrChange>
                </w:rPr>
                <w:delText>)</w:delText>
              </w:r>
              <w:r w:rsidRPr="00947863" w:rsidDel="00C22634">
                <w:rPr>
                  <w:rFonts w:ascii="ＭＳ 明朝" w:cs="ＭＳ 明朝" w:hint="eastAsia"/>
                  <w:spacing w:val="2"/>
                  <w:w w:val="59"/>
                  <w:kern w:val="0"/>
                  <w:szCs w:val="21"/>
                  <w:fitText w:val="1498" w:id="77218051"/>
                  <w:rPrChange w:id="1967" w:author="作成者">
                    <w:rPr>
                      <w:rFonts w:ascii="ＭＳ 明朝" w:cs="ＭＳ 明朝" w:hint="eastAsia"/>
                      <w:spacing w:val="1"/>
                      <w:w w:val="59"/>
                      <w:kern w:val="0"/>
                      <w:szCs w:val="21"/>
                    </w:rPr>
                  </w:rPrChange>
                </w:rPr>
                <w:delText>見込証明</w:delText>
              </w:r>
              <w:r w:rsidRPr="00947863" w:rsidDel="00C22634">
                <w:rPr>
                  <w:rFonts w:ascii="ＭＳ 明朝" w:cs="ＭＳ 明朝" w:hint="eastAsia"/>
                  <w:spacing w:val="-5"/>
                  <w:w w:val="59"/>
                  <w:kern w:val="0"/>
                  <w:szCs w:val="21"/>
                  <w:fitText w:val="1498" w:id="77218051"/>
                  <w:rPrChange w:id="1968"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7396B268" w14:textId="18651AB7" w:rsidR="00200946" w:rsidRPr="00974317" w:rsidDel="00C22634" w:rsidRDefault="00200946" w:rsidP="00336DF6">
            <w:pPr>
              <w:autoSpaceDE w:val="0"/>
              <w:autoSpaceDN w:val="0"/>
              <w:adjustRightInd w:val="0"/>
              <w:ind w:leftChars="70" w:left="147"/>
              <w:rPr>
                <w:del w:id="1969" w:author="作成者"/>
                <w:rFonts w:ascii="ＭＳ 明朝" w:cs="ＭＳ 明朝"/>
                <w:strike/>
                <w:kern w:val="0"/>
                <w:szCs w:val="21"/>
              </w:rPr>
            </w:pPr>
            <w:del w:id="1970" w:author="作成者">
              <w:r w:rsidRPr="00974317" w:rsidDel="00C22634">
                <w:rPr>
                  <w:rFonts w:ascii="ＭＳ 明朝" w:cs="ＭＳ 明朝" w:hint="eastAsia"/>
                  <w:kern w:val="0"/>
                  <w:szCs w:val="21"/>
                </w:rPr>
                <w:delText>出身大学長又は学部長が作成したもの。</w:delText>
              </w:r>
            </w:del>
          </w:p>
          <w:p w14:paraId="7747459A" w14:textId="28F30546" w:rsidR="00336DF6" w:rsidRPr="00974317" w:rsidDel="00C22634" w:rsidRDefault="00336DF6" w:rsidP="00FD5C8F">
            <w:pPr>
              <w:autoSpaceDE w:val="0"/>
              <w:autoSpaceDN w:val="0"/>
              <w:adjustRightInd w:val="0"/>
              <w:ind w:leftChars="70" w:left="252" w:hangingChars="50" w:hanging="105"/>
              <w:rPr>
                <w:del w:id="1971" w:author="作成者"/>
                <w:rFonts w:ascii="ＭＳ 明朝" w:cs="ＭＳ 明朝"/>
                <w:kern w:val="0"/>
                <w:szCs w:val="21"/>
              </w:rPr>
            </w:pPr>
            <w:del w:id="1972" w:author="作成者">
              <w:r w:rsidRPr="00974317"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外国の学校又は</w:delText>
              </w:r>
              <w:r w:rsidR="00BD43DC" w:rsidRPr="00974317" w:rsidDel="00C22634">
                <w:rPr>
                  <w:rFonts w:ascii="ＭＳ 明朝" w:cs="ＭＳ 明朝" w:hint="eastAsia"/>
                  <w:kern w:val="0"/>
                  <w:szCs w:val="21"/>
                </w:rPr>
                <w:delText>機関</w:delText>
              </w:r>
              <w:r w:rsidRPr="00974317" w:rsidDel="00C22634">
                <w:rPr>
                  <w:rFonts w:ascii="ＭＳ 明朝" w:cs="ＭＳ 明朝" w:hint="eastAsia"/>
                  <w:kern w:val="0"/>
                  <w:szCs w:val="21"/>
                </w:rPr>
                <w:delText>が作成する書類が日本語以外の場合には</w:delText>
              </w:r>
              <w:r w:rsidR="002905B1"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日本語訳を添付すること。</w:delText>
              </w:r>
            </w:del>
          </w:p>
        </w:tc>
      </w:tr>
      <w:tr w:rsidR="00974317" w:rsidRPr="00974317" w:rsidDel="00C22634" w14:paraId="6A32B09E" w14:textId="2C35CE91" w:rsidTr="006B48D9">
        <w:trPr>
          <w:cantSplit/>
          <w:trHeight w:val="138"/>
          <w:del w:id="1973" w:author="作成者"/>
        </w:trPr>
        <w:tc>
          <w:tcPr>
            <w:tcW w:w="1985" w:type="dxa"/>
            <w:tcBorders>
              <w:top w:val="single" w:sz="4" w:space="0" w:color="auto"/>
              <w:left w:val="single" w:sz="2" w:space="0" w:color="auto"/>
              <w:bottom w:val="single" w:sz="2" w:space="0" w:color="auto"/>
              <w:right w:val="single" w:sz="2" w:space="0" w:color="auto"/>
            </w:tcBorders>
            <w:vAlign w:val="center"/>
          </w:tcPr>
          <w:p w14:paraId="0EAD9B5A" w14:textId="182175B7" w:rsidR="006B48D9" w:rsidRPr="002F1D3D" w:rsidDel="00C22634" w:rsidRDefault="006B48D9" w:rsidP="006B48D9">
            <w:pPr>
              <w:autoSpaceDE w:val="0"/>
              <w:autoSpaceDN w:val="0"/>
              <w:adjustRightInd w:val="0"/>
              <w:jc w:val="center"/>
              <w:rPr>
                <w:del w:id="1974" w:author="作成者"/>
                <w:rFonts w:ascii="ＭＳ 明朝" w:cs="ＭＳ 明朝"/>
                <w:kern w:val="0"/>
                <w:szCs w:val="21"/>
              </w:rPr>
            </w:pPr>
            <w:del w:id="1975" w:author="作成者">
              <w:r w:rsidRPr="002F1D3D" w:rsidDel="00C22634">
                <w:rPr>
                  <w:rFonts w:ascii="ＭＳ 明朝" w:cs="ＭＳ 明朝" w:hint="eastAsia"/>
                  <w:kern w:val="0"/>
                  <w:szCs w:val="21"/>
                </w:rPr>
                <w:delText>学位証明書</w:delText>
              </w:r>
            </w:del>
          </w:p>
          <w:p w14:paraId="352D8E62" w14:textId="51D8E085" w:rsidR="006B48D9" w:rsidRPr="002F1D3D" w:rsidDel="00C22634" w:rsidRDefault="006B48D9" w:rsidP="006B48D9">
            <w:pPr>
              <w:autoSpaceDE w:val="0"/>
              <w:autoSpaceDN w:val="0"/>
              <w:adjustRightInd w:val="0"/>
              <w:jc w:val="center"/>
              <w:rPr>
                <w:del w:id="1976" w:author="作成者"/>
                <w:rFonts w:ascii="ＭＳ 明朝" w:cs="ＭＳ 明朝"/>
                <w:kern w:val="0"/>
                <w:szCs w:val="21"/>
              </w:rPr>
            </w:pPr>
            <w:del w:id="1977" w:author="作成者">
              <w:r w:rsidRPr="00947863" w:rsidDel="00C22634">
                <w:rPr>
                  <w:rFonts w:ascii="ＭＳ 明朝" w:cs="ＭＳ 明朝" w:hint="eastAsia"/>
                  <w:w w:val="64"/>
                  <w:kern w:val="0"/>
                  <w:szCs w:val="21"/>
                  <w:fitText w:val="1498" w:id="77218062"/>
                  <w:rPrChange w:id="1978" w:author="作成者">
                    <w:rPr>
                      <w:rFonts w:ascii="ＭＳ 明朝" w:cs="ＭＳ 明朝" w:hint="eastAsia"/>
                      <w:spacing w:val="3"/>
                      <w:w w:val="64"/>
                      <w:kern w:val="0"/>
                      <w:szCs w:val="21"/>
                    </w:rPr>
                  </w:rPrChange>
                </w:rPr>
                <w:delText>〔出願資格</w:delText>
              </w:r>
              <w:r w:rsidR="008A164B" w:rsidRPr="00947863" w:rsidDel="00C22634">
                <w:rPr>
                  <w:rFonts w:ascii="ＭＳ 明朝" w:hAnsi="ＭＳ 明朝" w:cs="ＭＳ 明朝" w:hint="eastAsia"/>
                  <w:w w:val="64"/>
                  <w:kern w:val="0"/>
                  <w:szCs w:val="21"/>
                  <w:fitText w:val="1498" w:id="77218062"/>
                  <w:rPrChange w:id="1979" w:author="作成者">
                    <w:rPr>
                      <w:rFonts w:ascii="ＭＳ 明朝" w:hAnsi="ＭＳ 明朝" w:cs="ＭＳ 明朝" w:hint="eastAsia"/>
                      <w:spacing w:val="3"/>
                      <w:w w:val="64"/>
                      <w:kern w:val="0"/>
                      <w:szCs w:val="21"/>
                    </w:rPr>
                  </w:rPrChange>
                </w:rPr>
                <w:delText>⑶</w:delText>
              </w:r>
              <w:r w:rsidRPr="00947863" w:rsidDel="00C22634">
                <w:rPr>
                  <w:rFonts w:ascii="ＭＳ 明朝" w:cs="ＭＳ 明朝" w:hint="eastAsia"/>
                  <w:w w:val="64"/>
                  <w:kern w:val="0"/>
                  <w:szCs w:val="21"/>
                  <w:fitText w:val="1498" w:id="77218062"/>
                  <w:rPrChange w:id="1980" w:author="作成者">
                    <w:rPr>
                      <w:rFonts w:ascii="ＭＳ 明朝" w:cs="ＭＳ 明朝" w:hint="eastAsia"/>
                      <w:spacing w:val="3"/>
                      <w:w w:val="64"/>
                      <w:kern w:val="0"/>
                      <w:szCs w:val="21"/>
                    </w:rPr>
                  </w:rPrChange>
                </w:rPr>
                <w:delText>の該当者</w:delText>
              </w:r>
              <w:r w:rsidRPr="00947863" w:rsidDel="00C22634">
                <w:rPr>
                  <w:rFonts w:ascii="ＭＳ 明朝" w:cs="ＭＳ 明朝" w:hint="eastAsia"/>
                  <w:spacing w:val="12"/>
                  <w:w w:val="64"/>
                  <w:kern w:val="0"/>
                  <w:szCs w:val="21"/>
                  <w:fitText w:val="1498" w:id="77218062"/>
                  <w:rPrChange w:id="1981" w:author="作成者">
                    <w:rPr>
                      <w:rFonts w:ascii="ＭＳ 明朝" w:cs="ＭＳ 明朝" w:hint="eastAsia"/>
                      <w:spacing w:val="-11"/>
                      <w:w w:val="64"/>
                      <w:kern w:val="0"/>
                      <w:szCs w:val="21"/>
                    </w:rPr>
                  </w:rPrChange>
                </w:rPr>
                <w:delText>〕</w:delText>
              </w:r>
            </w:del>
          </w:p>
        </w:tc>
        <w:tc>
          <w:tcPr>
            <w:tcW w:w="7654" w:type="dxa"/>
            <w:tcBorders>
              <w:top w:val="single" w:sz="4" w:space="0" w:color="auto"/>
              <w:left w:val="single" w:sz="2" w:space="0" w:color="auto"/>
              <w:bottom w:val="single" w:sz="2" w:space="0" w:color="auto"/>
              <w:right w:val="single" w:sz="2" w:space="0" w:color="auto"/>
            </w:tcBorders>
            <w:vAlign w:val="center"/>
          </w:tcPr>
          <w:p w14:paraId="2FBC1268" w14:textId="563EE216" w:rsidR="006B48D9" w:rsidRPr="002F1D3D" w:rsidDel="00C22634" w:rsidRDefault="006B48D9" w:rsidP="006B48D9">
            <w:pPr>
              <w:autoSpaceDE w:val="0"/>
              <w:autoSpaceDN w:val="0"/>
              <w:adjustRightInd w:val="0"/>
              <w:ind w:leftChars="74" w:left="365" w:rightChars="63" w:right="132" w:hangingChars="100" w:hanging="210"/>
              <w:rPr>
                <w:del w:id="1982" w:author="作成者"/>
                <w:rFonts w:ascii="ＭＳ 明朝" w:cs="ＭＳ 明朝"/>
                <w:kern w:val="0"/>
                <w:szCs w:val="21"/>
              </w:rPr>
            </w:pPr>
            <w:del w:id="1983" w:author="作成者">
              <w:r w:rsidRPr="002F1D3D" w:rsidDel="00C22634">
                <w:rPr>
                  <w:rFonts w:ascii="ＭＳ 明朝" w:cs="ＭＳ 明朝" w:hint="eastAsia"/>
                  <w:kern w:val="0"/>
                  <w:szCs w:val="21"/>
                </w:rPr>
                <w:delText>学士の学位を授与した出身大学長又は学部長が作成したもの。</w:delText>
              </w:r>
            </w:del>
          </w:p>
          <w:p w14:paraId="5D1ADA39" w14:textId="315F330A" w:rsidR="006B48D9" w:rsidRPr="002F1D3D" w:rsidDel="00C22634" w:rsidRDefault="006B48D9" w:rsidP="006B48D9">
            <w:pPr>
              <w:autoSpaceDE w:val="0"/>
              <w:autoSpaceDN w:val="0"/>
              <w:adjustRightInd w:val="0"/>
              <w:ind w:leftChars="74" w:left="365" w:rightChars="63" w:right="132" w:hangingChars="100" w:hanging="210"/>
              <w:rPr>
                <w:del w:id="1984" w:author="作成者"/>
                <w:rFonts w:ascii="ＭＳ 明朝" w:cs="ＭＳ 明朝"/>
                <w:kern w:val="0"/>
                <w:szCs w:val="21"/>
              </w:rPr>
            </w:pPr>
            <w:del w:id="1985" w:author="作成者">
              <w:r w:rsidRPr="002F1D3D" w:rsidDel="00C22634">
                <w:rPr>
                  <w:rFonts w:ascii="ＭＳ 明朝" w:cs="ＭＳ 明朝" w:hint="eastAsia"/>
                  <w:kern w:val="0"/>
                  <w:szCs w:val="21"/>
                </w:rPr>
                <w:delText>※</w:delText>
              </w:r>
              <w:r w:rsidRPr="002F1D3D" w:rsidDel="00C22634">
                <w:rPr>
                  <w:rFonts w:ascii="ＭＳ 明朝" w:cs="ＭＳ 明朝"/>
                  <w:kern w:val="0"/>
                  <w:szCs w:val="21"/>
                </w:rPr>
                <w:delText xml:space="preserve"> </w:delText>
              </w:r>
              <w:r w:rsidRPr="002F1D3D" w:rsidDel="00C22634">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C22634" w14:paraId="0295A4B5" w14:textId="25F8847C" w:rsidTr="00B04FBF">
        <w:trPr>
          <w:cantSplit/>
          <w:trHeight w:val="10125"/>
          <w:del w:id="198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5AE9D87" w14:textId="66154580" w:rsidR="006B48D9" w:rsidRPr="00974317" w:rsidDel="00C22634" w:rsidRDefault="006B48D9" w:rsidP="006B48D9">
            <w:pPr>
              <w:autoSpaceDE w:val="0"/>
              <w:autoSpaceDN w:val="0"/>
              <w:adjustRightInd w:val="0"/>
              <w:jc w:val="center"/>
              <w:rPr>
                <w:del w:id="1987" w:author="作成者"/>
                <w:rFonts w:ascii="ＭＳ 明朝"/>
                <w:kern w:val="0"/>
                <w:sz w:val="24"/>
              </w:rPr>
            </w:pPr>
            <w:del w:id="1988" w:author="作成者">
              <w:r w:rsidRPr="002F1D3D" w:rsidDel="00C22634">
                <w:rPr>
                  <w:rFonts w:ascii="ＭＳ 明朝" w:cs="ＭＳ 明朝" w:hint="eastAsia"/>
                  <w:spacing w:val="217"/>
                  <w:kern w:val="0"/>
                  <w:szCs w:val="21"/>
                  <w:fitText w:val="1498" w:id="1937496576"/>
                </w:rPr>
                <w:delText>検定</w:delText>
              </w:r>
              <w:r w:rsidRPr="002F1D3D" w:rsidDel="00C22634">
                <w:rPr>
                  <w:rFonts w:ascii="ＭＳ 明朝" w:cs="ＭＳ 明朝" w:hint="eastAsia"/>
                  <w:kern w:val="0"/>
                  <w:szCs w:val="21"/>
                  <w:fitText w:val="1498" w:id="1937496576"/>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DE0EC0" w14:textId="65F5DF25" w:rsidR="006B48D9" w:rsidRPr="00974317" w:rsidDel="00C22634" w:rsidRDefault="006B48D9" w:rsidP="006B48D9">
            <w:pPr>
              <w:autoSpaceDE w:val="0"/>
              <w:autoSpaceDN w:val="0"/>
              <w:adjustRightInd w:val="0"/>
              <w:spacing w:line="340" w:lineRule="exact"/>
              <w:ind w:firstLineChars="50" w:firstLine="105"/>
              <w:rPr>
                <w:del w:id="1989" w:author="作成者"/>
                <w:rFonts w:ascii="ＭＳ ゴシック" w:eastAsia="ＭＳ ゴシック" w:hAnsi="ＭＳ ゴシック" w:cs="ＭＳ 明朝"/>
                <w:kern w:val="0"/>
                <w:szCs w:val="21"/>
                <w:lang w:eastAsia="zh-TW"/>
              </w:rPr>
            </w:pPr>
            <w:del w:id="1990" w:author="作成者">
              <w:r w:rsidRPr="00974317" w:rsidDel="00C22634">
                <w:rPr>
                  <w:rFonts w:ascii="ＭＳ ゴシック" w:eastAsia="ＭＳ ゴシック" w:hAnsi="ＭＳ ゴシック" w:cs="ＭＳ 明朝"/>
                  <w:kern w:val="0"/>
                  <w:szCs w:val="21"/>
                  <w:lang w:eastAsia="zh-TW"/>
                </w:rPr>
                <w:delText>30,000</w:delText>
              </w:r>
              <w:r w:rsidRPr="00974317" w:rsidDel="00C22634">
                <w:rPr>
                  <w:rFonts w:ascii="ＭＳ ゴシック" w:eastAsia="ＭＳ ゴシック" w:hAnsi="ＭＳ ゴシック" w:cs="ＭＳ 明朝" w:hint="eastAsia"/>
                  <w:kern w:val="0"/>
                  <w:szCs w:val="21"/>
                  <w:lang w:eastAsia="zh-TW"/>
                </w:rPr>
                <w:delText>円</w:delText>
              </w:r>
            </w:del>
          </w:p>
          <w:p w14:paraId="0FE892E7" w14:textId="454587AB" w:rsidR="006B48D9" w:rsidRPr="00974317" w:rsidDel="00C22634" w:rsidRDefault="006B48D9" w:rsidP="006B48D9">
            <w:pPr>
              <w:autoSpaceDE w:val="0"/>
              <w:autoSpaceDN w:val="0"/>
              <w:adjustRightInd w:val="0"/>
              <w:ind w:firstLineChars="50" w:firstLine="105"/>
              <w:rPr>
                <w:del w:id="1991" w:author="作成者"/>
                <w:rFonts w:ascii="ＭＳ ゴシック" w:eastAsia="ＭＳ ゴシック" w:hAnsi="ＭＳ ゴシック" w:cs="ＭＳ 明朝"/>
                <w:kern w:val="0"/>
                <w:szCs w:val="21"/>
                <w:lang w:eastAsia="zh-TW"/>
              </w:rPr>
            </w:pPr>
            <w:del w:id="1992" w:author="作成者">
              <w:r w:rsidRPr="00974317" w:rsidDel="00C22634">
                <w:rPr>
                  <w:rFonts w:asciiTheme="minorEastAsia" w:eastAsiaTheme="minorEastAsia" w:hAnsiTheme="minorEastAsia" w:cs="ＭＳ 明朝"/>
                  <w:kern w:val="0"/>
                  <w:szCs w:val="21"/>
                  <w:lang w:eastAsia="zh-TW"/>
                </w:rPr>
                <w:delText>(1)</w:delText>
              </w:r>
              <w:r w:rsidRPr="00974317" w:rsidDel="00C22634">
                <w:rPr>
                  <w:rFonts w:asciiTheme="minorEastAsia" w:eastAsiaTheme="minorEastAsia" w:hAnsiTheme="minorEastAsia" w:cs="ＭＳ 明朝" w:hint="eastAsia"/>
                  <w:kern w:val="0"/>
                  <w:szCs w:val="21"/>
                  <w:lang w:eastAsia="zh-TW"/>
                </w:rPr>
                <w:delText xml:space="preserve">　振込期間　</w:delText>
              </w:r>
              <w:r w:rsidR="007E0C97" w:rsidRPr="00974317" w:rsidDel="00C22634">
                <w:rPr>
                  <w:rFonts w:asciiTheme="majorEastAsia" w:eastAsiaTheme="majorEastAsia" w:hAnsiTheme="majorEastAsia" w:cs="ＭＳ 明朝" w:hint="eastAsia"/>
                  <w:kern w:val="0"/>
                  <w:sz w:val="20"/>
                  <w:szCs w:val="20"/>
                  <w:lang w:eastAsia="zh-TW"/>
                </w:rPr>
                <w:delText>令和</w:delText>
              </w:r>
              <w:r w:rsidR="007E0C97" w:rsidRPr="00974317" w:rsidDel="00C22634">
                <w:rPr>
                  <w:rFonts w:asciiTheme="majorEastAsia" w:eastAsiaTheme="majorEastAsia" w:hAnsiTheme="majorEastAsia" w:cs="ＭＳ 明朝" w:hint="eastAsia"/>
                  <w:kern w:val="0"/>
                  <w:sz w:val="20"/>
                  <w:szCs w:val="20"/>
                </w:rPr>
                <w:delText>5</w:delText>
              </w:r>
            </w:del>
            <w:ins w:id="1993" w:author="作成者">
              <w:del w:id="1994" w:author="作成者">
                <w:r w:rsidR="009C2BF1" w:rsidDel="00C22634">
                  <w:rPr>
                    <w:rFonts w:asciiTheme="majorEastAsia" w:eastAsiaTheme="majorEastAsia" w:hAnsiTheme="majorEastAsia" w:cs="ＭＳ 明朝" w:hint="eastAsia"/>
                    <w:kern w:val="0"/>
                    <w:sz w:val="20"/>
                    <w:szCs w:val="20"/>
                  </w:rPr>
                  <w:delText>6</w:delText>
                </w:r>
              </w:del>
            </w:ins>
            <w:del w:id="1995" w:author="作成者">
              <w:r w:rsidR="007E0C97" w:rsidRPr="00974317" w:rsidDel="00C22634">
                <w:rPr>
                  <w:rFonts w:asciiTheme="majorEastAsia" w:eastAsiaTheme="majorEastAsia" w:hAnsiTheme="majorEastAsia" w:cs="ＭＳ 明朝" w:hint="eastAsia"/>
                  <w:kern w:val="0"/>
                  <w:sz w:val="20"/>
                  <w:szCs w:val="20"/>
                  <w:lang w:eastAsia="zh-TW"/>
                </w:rPr>
                <w:delText>年</w:delText>
              </w:r>
              <w:r w:rsidR="007E0C97" w:rsidRPr="002F1D3D" w:rsidDel="00C22634">
                <w:rPr>
                  <w:rFonts w:asciiTheme="majorEastAsia" w:eastAsiaTheme="majorEastAsia" w:hAnsiTheme="majorEastAsia" w:cs="ＭＳ 明朝" w:hint="eastAsia"/>
                  <w:kern w:val="0"/>
                  <w:sz w:val="20"/>
                  <w:szCs w:val="20"/>
                </w:rPr>
                <w:delText>12</w:delText>
              </w:r>
            </w:del>
            <w:ins w:id="1996" w:author="作成者">
              <w:del w:id="1997" w:author="作成者">
                <w:r w:rsidR="009C2BF1" w:rsidDel="00C22634">
                  <w:rPr>
                    <w:rFonts w:asciiTheme="majorEastAsia" w:eastAsiaTheme="majorEastAsia" w:hAnsiTheme="majorEastAsia" w:cs="ＭＳ 明朝" w:hint="eastAsia"/>
                    <w:kern w:val="0"/>
                    <w:sz w:val="20"/>
                    <w:szCs w:val="20"/>
                  </w:rPr>
                  <w:delText>8</w:delText>
                </w:r>
              </w:del>
            </w:ins>
            <w:del w:id="1998"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13</w:delText>
              </w:r>
            </w:del>
            <w:ins w:id="1999" w:author="作成者">
              <w:del w:id="2000" w:author="作成者">
                <w:r w:rsidR="009C2BF1" w:rsidDel="00C22634">
                  <w:rPr>
                    <w:rFonts w:asciiTheme="majorEastAsia" w:eastAsiaTheme="majorEastAsia" w:hAnsiTheme="majorEastAsia" w:cs="ＭＳ 明朝" w:hint="eastAsia"/>
                    <w:kern w:val="0"/>
                    <w:sz w:val="20"/>
                    <w:szCs w:val="20"/>
                  </w:rPr>
                  <w:delText>12</w:delText>
                </w:r>
              </w:del>
            </w:ins>
            <w:del w:id="2001"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水</w:delText>
              </w:r>
            </w:del>
            <w:ins w:id="2002" w:author="作成者">
              <w:del w:id="2003" w:author="作成者">
                <w:r w:rsidR="009C2BF1" w:rsidDel="00C22634">
                  <w:rPr>
                    <w:rFonts w:asciiTheme="majorEastAsia" w:eastAsiaTheme="majorEastAsia" w:hAnsiTheme="majorEastAsia" w:cs="ＭＳ 明朝" w:hint="eastAsia"/>
                    <w:kern w:val="0"/>
                    <w:sz w:val="20"/>
                    <w:szCs w:val="20"/>
                  </w:rPr>
                  <w:delText>月</w:delText>
                </w:r>
              </w:del>
            </w:ins>
            <w:del w:id="2004" w:author="作成者">
              <w:r w:rsidR="007E0C97" w:rsidRPr="00974317" w:rsidDel="00C22634">
                <w:rPr>
                  <w:rFonts w:asciiTheme="majorEastAsia" w:eastAsiaTheme="majorEastAsia" w:hAnsiTheme="majorEastAsia" w:cs="ＭＳ 明朝"/>
                  <w:kern w:val="0"/>
                  <w:sz w:val="20"/>
                  <w:szCs w:val="20"/>
                  <w:lang w:eastAsia="zh-TW"/>
                </w:rPr>
                <w:delText>)</w:delText>
              </w:r>
              <w:r w:rsidR="007E0C97" w:rsidRPr="00974317" w:rsidDel="00C22634">
                <w:rPr>
                  <w:rFonts w:asciiTheme="majorEastAsia" w:eastAsiaTheme="majorEastAsia" w:hAnsiTheme="majorEastAsia" w:cs="ＭＳ 明朝" w:hint="eastAsia"/>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12</w:delText>
              </w:r>
            </w:del>
            <w:ins w:id="2005" w:author="作成者">
              <w:del w:id="2006" w:author="作成者">
                <w:r w:rsidR="009C2BF1" w:rsidDel="00C22634">
                  <w:rPr>
                    <w:rFonts w:asciiTheme="majorEastAsia" w:eastAsiaTheme="majorEastAsia" w:hAnsiTheme="majorEastAsia" w:cs="ＭＳ 明朝" w:hint="eastAsia"/>
                    <w:kern w:val="0"/>
                    <w:sz w:val="20"/>
                    <w:szCs w:val="20"/>
                  </w:rPr>
                  <w:delText>8</w:delText>
                </w:r>
              </w:del>
            </w:ins>
            <w:del w:id="2007" w:author="作成者">
              <w:r w:rsidR="007E0C97" w:rsidRPr="00974317" w:rsidDel="00C22634">
                <w:rPr>
                  <w:rFonts w:asciiTheme="majorEastAsia" w:eastAsiaTheme="majorEastAsia" w:hAnsiTheme="majorEastAsia" w:cs="ＭＳ 明朝" w:hint="eastAsia"/>
                  <w:kern w:val="0"/>
                  <w:sz w:val="20"/>
                  <w:szCs w:val="20"/>
                  <w:lang w:eastAsia="zh-TW"/>
                </w:rPr>
                <w:delText>月</w:delText>
              </w:r>
              <w:r w:rsidR="007E0C97" w:rsidRPr="002F1D3D" w:rsidDel="00C22634">
                <w:rPr>
                  <w:rFonts w:asciiTheme="majorEastAsia" w:eastAsiaTheme="majorEastAsia" w:hAnsiTheme="majorEastAsia" w:cs="ＭＳ 明朝" w:hint="eastAsia"/>
                  <w:kern w:val="0"/>
                  <w:sz w:val="20"/>
                  <w:szCs w:val="20"/>
                </w:rPr>
                <w:delText>26</w:delText>
              </w:r>
            </w:del>
            <w:ins w:id="2008" w:author="作成者">
              <w:del w:id="2009" w:author="作成者">
                <w:r w:rsidR="009C2BF1" w:rsidDel="00C22634">
                  <w:rPr>
                    <w:rFonts w:asciiTheme="majorEastAsia" w:eastAsiaTheme="majorEastAsia" w:hAnsiTheme="majorEastAsia" w:cs="ＭＳ 明朝" w:hint="eastAsia"/>
                    <w:kern w:val="0"/>
                    <w:sz w:val="20"/>
                    <w:szCs w:val="20"/>
                  </w:rPr>
                  <w:delText>23</w:delText>
                </w:r>
              </w:del>
            </w:ins>
            <w:del w:id="2010" w:author="作成者">
              <w:r w:rsidR="007E0C97" w:rsidRPr="00974317" w:rsidDel="00C22634">
                <w:rPr>
                  <w:rFonts w:asciiTheme="majorEastAsia" w:eastAsiaTheme="majorEastAsia" w:hAnsiTheme="majorEastAsia" w:cs="ＭＳ 明朝" w:hint="eastAsia"/>
                  <w:kern w:val="0"/>
                  <w:sz w:val="20"/>
                  <w:szCs w:val="20"/>
                  <w:lang w:eastAsia="zh-TW"/>
                </w:rPr>
                <w:delText>日</w:delText>
              </w:r>
              <w:r w:rsidR="007E0C97" w:rsidRPr="00974317" w:rsidDel="00C22634">
                <w:rPr>
                  <w:rFonts w:asciiTheme="majorEastAsia" w:eastAsiaTheme="majorEastAsia" w:hAnsiTheme="majorEastAsia" w:cs="ＭＳ 明朝"/>
                  <w:kern w:val="0"/>
                  <w:sz w:val="20"/>
                  <w:szCs w:val="20"/>
                  <w:lang w:eastAsia="zh-TW"/>
                </w:rPr>
                <w:delText>(</w:delText>
              </w:r>
              <w:r w:rsidR="007E0C97" w:rsidRPr="002F1D3D" w:rsidDel="00C22634">
                <w:rPr>
                  <w:rFonts w:asciiTheme="majorEastAsia" w:eastAsiaTheme="majorEastAsia" w:hAnsiTheme="majorEastAsia" w:cs="ＭＳ 明朝" w:hint="eastAsia"/>
                  <w:kern w:val="0"/>
                  <w:sz w:val="20"/>
                  <w:szCs w:val="20"/>
                </w:rPr>
                <w:delText>火</w:delText>
              </w:r>
            </w:del>
            <w:ins w:id="2011" w:author="作成者">
              <w:del w:id="2012" w:author="作成者">
                <w:r w:rsidR="009C2BF1" w:rsidDel="00C22634">
                  <w:rPr>
                    <w:rFonts w:asciiTheme="majorEastAsia" w:eastAsiaTheme="majorEastAsia" w:hAnsiTheme="majorEastAsia" w:cs="ＭＳ 明朝" w:hint="eastAsia"/>
                    <w:kern w:val="0"/>
                    <w:sz w:val="20"/>
                    <w:szCs w:val="20"/>
                  </w:rPr>
                  <w:delText>金</w:delText>
                </w:r>
              </w:del>
            </w:ins>
            <w:del w:id="2013" w:author="作成者">
              <w:r w:rsidR="007E0C97" w:rsidRPr="00974317" w:rsidDel="00C22634">
                <w:rPr>
                  <w:rFonts w:asciiTheme="majorEastAsia" w:eastAsiaTheme="majorEastAsia" w:hAnsiTheme="majorEastAsia" w:cs="ＭＳ 明朝"/>
                  <w:kern w:val="0"/>
                  <w:sz w:val="20"/>
                  <w:szCs w:val="20"/>
                  <w:lang w:eastAsia="zh-TW"/>
                </w:rPr>
                <w:delText>)</w:delText>
              </w:r>
            </w:del>
          </w:p>
          <w:p w14:paraId="68584F67" w14:textId="49F5E0AE" w:rsidR="006B48D9" w:rsidRPr="00974317" w:rsidDel="00C22634" w:rsidRDefault="006B48D9" w:rsidP="006B48D9">
            <w:pPr>
              <w:autoSpaceDE w:val="0"/>
              <w:autoSpaceDN w:val="0"/>
              <w:adjustRightInd w:val="0"/>
              <w:spacing w:line="280" w:lineRule="exact"/>
              <w:ind w:leftChars="50" w:left="210" w:rightChars="63" w:right="132" w:hangingChars="50" w:hanging="105"/>
              <w:rPr>
                <w:del w:id="2014" w:author="作成者"/>
                <w:rFonts w:ascii="ＭＳ 明朝" w:cs="ＭＳ 明朝"/>
                <w:kern w:val="0"/>
                <w:szCs w:val="21"/>
              </w:rPr>
            </w:pPr>
            <w:del w:id="2015" w:author="作成者">
              <w:r w:rsidRPr="00974317" w:rsidDel="00C22634">
                <w:rPr>
                  <w:rFonts w:ascii="ＭＳ 明朝" w:cs="ＭＳ 明朝"/>
                  <w:kern w:val="0"/>
                  <w:szCs w:val="21"/>
                </w:rPr>
                <w:delText>(2)</w:delText>
              </w:r>
              <w:r w:rsidRPr="00974317" w:rsidDel="00C22634">
                <w:rPr>
                  <w:rFonts w:ascii="ＭＳ 明朝" w:cs="ＭＳ 明朝" w:hint="eastAsia"/>
                  <w:kern w:val="0"/>
                  <w:szCs w:val="21"/>
                </w:rPr>
                <w:delText xml:space="preserve">　振込：E</w:delText>
              </w:r>
            </w:del>
            <w:ins w:id="2016" w:author="作成者">
              <w:del w:id="2017" w:author="作成者">
                <w:r w:rsidR="00670EFE" w:rsidDel="00C22634">
                  <w:rPr>
                    <w:rFonts w:ascii="ＭＳ 明朝" w:cs="ＭＳ 明朝" w:hint="eastAsia"/>
                    <w:kern w:val="0"/>
                    <w:szCs w:val="21"/>
                  </w:rPr>
                  <w:delText>Ｅ</w:delText>
                </w:r>
              </w:del>
            </w:ins>
            <w:del w:id="2018" w:author="作成者">
              <w:r w:rsidRPr="00974317" w:rsidDel="00C22634">
                <w:rPr>
                  <w:rFonts w:ascii="ＭＳ 明朝" w:cs="ＭＳ 明朝" w:hint="eastAsia"/>
                  <w:kern w:val="0"/>
                  <w:szCs w:val="21"/>
                </w:rPr>
                <w:delText>-支払いサービス（日本語版：https://e-shiharai.net/）（英語版：</w:delText>
              </w:r>
              <w:r w:rsidRPr="002F1D3D" w:rsidDel="00C22634">
                <w:rPr>
                  <w:rFonts w:ascii="ＭＳ 明朝" w:cs="ＭＳ 明朝"/>
                  <w:kern w:val="0"/>
                  <w:szCs w:val="21"/>
                </w:rPr>
                <w:delText>https://e-shiharai.net/ecard/</w:delText>
              </w:r>
              <w:r w:rsidRPr="00974317" w:rsidDel="00C22634">
                <w:rPr>
                  <w:rFonts w:ascii="ＭＳ 明朝" w:cs="ＭＳ 明朝" w:hint="eastAsia"/>
                  <w:kern w:val="0"/>
                  <w:szCs w:val="21"/>
                </w:rPr>
                <w:delText>）にアクセスのうえ，</w:delText>
              </w:r>
            </w:del>
          </w:p>
          <w:p w14:paraId="1EEB180F" w14:textId="0BD016F2" w:rsidR="006B48D9" w:rsidRPr="00974317" w:rsidDel="00C22634" w:rsidRDefault="006B48D9" w:rsidP="006B48D9">
            <w:pPr>
              <w:autoSpaceDE w:val="0"/>
              <w:autoSpaceDN w:val="0"/>
              <w:adjustRightInd w:val="0"/>
              <w:spacing w:line="280" w:lineRule="exact"/>
              <w:ind w:leftChars="100" w:left="210" w:rightChars="63" w:right="132"/>
              <w:rPr>
                <w:del w:id="2019" w:author="作成者"/>
                <w:rFonts w:ascii="ＭＳ 明朝" w:cs="ＭＳ 明朝"/>
                <w:kern w:val="0"/>
                <w:szCs w:val="21"/>
              </w:rPr>
            </w:pPr>
            <w:del w:id="2020" w:author="作成者">
              <w:r w:rsidRPr="00974317" w:rsidDel="00C22634">
                <w:rPr>
                  <w:rFonts w:ascii="ＭＳ 明朝" w:cs="ＭＳ 明朝" w:hint="eastAsia"/>
                  <w:kern w:val="0"/>
                  <w:szCs w:val="21"/>
                </w:rPr>
                <w:delText>◎コンビニエンスストア</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◎ペイジー</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◎ネットバンキング</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◎クレジットカードのいずれかで支払</w:delText>
              </w:r>
              <w:r w:rsidR="007D73BE" w:rsidRPr="002F1D3D" w:rsidDel="00C22634">
                <w:rPr>
                  <w:rFonts w:ascii="ＭＳ 明朝" w:cs="ＭＳ 明朝" w:hint="eastAsia"/>
                  <w:kern w:val="0"/>
                  <w:szCs w:val="21"/>
                </w:rPr>
                <w:delText>うこと</w:delText>
              </w:r>
              <w:r w:rsidRPr="002F1D3D" w:rsidDel="00C22634">
                <w:rPr>
                  <w:rFonts w:ascii="ＭＳ 明朝" w:cs="ＭＳ 明朝" w:hint="eastAsia"/>
                  <w:kern w:val="0"/>
                  <w:szCs w:val="21"/>
                </w:rPr>
                <w:delText>。</w:delText>
              </w:r>
              <w:r w:rsidRPr="00974317" w:rsidDel="00C22634">
                <w:rPr>
                  <w:rFonts w:ascii="ＭＳ 明朝" w:cs="ＭＳ 明朝"/>
                  <w:kern w:val="0"/>
                  <w:szCs w:val="21"/>
                </w:rPr>
                <w:delText xml:space="preserve"> </w:delText>
              </w:r>
            </w:del>
          </w:p>
          <w:p w14:paraId="3C06B1AB" w14:textId="702AA14A" w:rsidR="006B48D9" w:rsidRPr="00974317" w:rsidDel="00C22634" w:rsidRDefault="006B48D9" w:rsidP="006B48D9">
            <w:pPr>
              <w:autoSpaceDE w:val="0"/>
              <w:autoSpaceDN w:val="0"/>
              <w:adjustRightInd w:val="0"/>
              <w:ind w:leftChars="100" w:left="525" w:rightChars="63" w:right="132" w:hangingChars="150" w:hanging="315"/>
              <w:rPr>
                <w:del w:id="2021" w:author="作成者"/>
                <w:rFonts w:ascii="ＭＳ 明朝" w:cs="ＭＳ 明朝"/>
                <w:kern w:val="0"/>
                <w:szCs w:val="21"/>
              </w:rPr>
            </w:pPr>
            <w:del w:id="2022" w:author="作成者">
              <w:r w:rsidRPr="00974317" w:rsidDel="00C22634">
                <w:rPr>
                  <w:rFonts w:ascii="ＭＳ 明朝" w:cs="ＭＳ 明朝" w:hint="eastAsia"/>
                  <w:kern w:val="0"/>
                  <w:szCs w:val="21"/>
                </w:rPr>
                <w:delText>※　E-支払いサービス（英語版）では，クレジットカード払いのみ選択でき</w:delText>
              </w:r>
              <w:r w:rsidR="007D73BE" w:rsidRPr="002F1D3D"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7DACC21" w14:textId="0BF9B653" w:rsidR="006B48D9" w:rsidRPr="00974317" w:rsidDel="00C22634" w:rsidRDefault="006B48D9" w:rsidP="006B48D9">
            <w:pPr>
              <w:autoSpaceDE w:val="0"/>
              <w:autoSpaceDN w:val="0"/>
              <w:adjustRightInd w:val="0"/>
              <w:ind w:leftChars="100" w:left="525" w:rightChars="63" w:right="132" w:hangingChars="150" w:hanging="315"/>
              <w:rPr>
                <w:del w:id="2023" w:author="作成者"/>
                <w:rFonts w:ascii="ＭＳ 明朝" w:cs="ＭＳ 明朝"/>
                <w:kern w:val="0"/>
                <w:szCs w:val="21"/>
              </w:rPr>
            </w:pPr>
            <w:del w:id="2024" w:author="作成者">
              <w:r w:rsidRPr="00974317" w:rsidDel="00C22634">
                <w:rPr>
                  <w:rFonts w:ascii="ＭＳ 明朝" w:cs="ＭＳ 明朝" w:hint="eastAsia"/>
                  <w:kern w:val="0"/>
                  <w:szCs w:val="21"/>
                </w:rPr>
                <w:delText>※　E-支払いサービスにおける手順等に関する質問は，同サービス「利用ガイド」や「よくある質問」を確認し，不明な点があればE-サービスサポートセンターへ問い合わせること。</w:delText>
              </w:r>
            </w:del>
          </w:p>
          <w:p w14:paraId="4FD5F41D" w14:textId="4428A582" w:rsidR="006B48D9" w:rsidRPr="00974317" w:rsidDel="00C22634" w:rsidRDefault="006B48D9" w:rsidP="006B48D9">
            <w:pPr>
              <w:autoSpaceDE w:val="0"/>
              <w:autoSpaceDN w:val="0"/>
              <w:adjustRightInd w:val="0"/>
              <w:ind w:leftChars="100" w:left="420" w:hangingChars="100" w:hanging="210"/>
              <w:rPr>
                <w:del w:id="2025" w:author="作成者"/>
                <w:rFonts w:ascii="ＭＳ 明朝" w:cs="ＭＳ 明朝"/>
                <w:kern w:val="0"/>
                <w:szCs w:val="21"/>
              </w:rPr>
            </w:pPr>
            <w:del w:id="2026" w:author="作成者">
              <w:r w:rsidRPr="00974317" w:rsidDel="00C22634">
                <w:rPr>
                  <w:rFonts w:ascii="ＭＳ 明朝" w:cs="ＭＳ 明朝" w:hint="eastAsia"/>
                  <w:kern w:val="0"/>
                  <w:szCs w:val="21"/>
                </w:rPr>
                <w:delText>※　上記いずれの支払方法も利用できない場合は，管理運営部経理調達</w:delText>
              </w:r>
            </w:del>
            <w:ins w:id="2027" w:author="作成者">
              <w:del w:id="2028" w:author="作成者">
                <w:r w:rsidR="00BE2E27" w:rsidDel="00C22634">
                  <w:rPr>
                    <w:rFonts w:ascii="ＭＳ 明朝" w:cs="ＭＳ 明朝" w:hint="eastAsia"/>
                    <w:kern w:val="0"/>
                    <w:szCs w:val="21"/>
                  </w:rPr>
                  <w:delText>財務管理</w:delText>
                </w:r>
              </w:del>
            </w:ins>
            <w:del w:id="2029" w:author="作成者">
              <w:r w:rsidRPr="00974317" w:rsidDel="00C22634">
                <w:rPr>
                  <w:rFonts w:ascii="ＭＳ 明朝" w:cs="ＭＳ 明朝" w:hint="eastAsia"/>
                  <w:kern w:val="0"/>
                  <w:szCs w:val="21"/>
                </w:rPr>
                <w:delText>課資金管理班（</w:delText>
              </w:r>
              <w:r w:rsidRPr="00974317" w:rsidDel="00C22634">
                <w:rPr>
                  <w:rFonts w:asciiTheme="minorEastAsia" w:eastAsiaTheme="minorEastAsia" w:hAnsiTheme="minorEastAsia" w:cs="Segoe UI Emoji"/>
                  <w:kern w:val="0"/>
                  <w:szCs w:val="21"/>
                </w:rPr>
                <w:delText>☎</w:delText>
              </w:r>
              <w:r w:rsidRPr="00974317" w:rsidDel="00C22634">
                <w:rPr>
                  <w:rFonts w:ascii="ＭＳ 明朝" w:cs="ＭＳ 明朝"/>
                  <w:kern w:val="0"/>
                  <w:szCs w:val="21"/>
                </w:rPr>
                <w:delText xml:space="preserve"> 095</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819</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2060</w:delText>
              </w:r>
              <w:r w:rsidRPr="00974317" w:rsidDel="00C22634">
                <w:rPr>
                  <w:rFonts w:ascii="ＭＳ 明朝" w:cs="ＭＳ 明朝" w:hint="eastAsia"/>
                  <w:kern w:val="0"/>
                  <w:szCs w:val="21"/>
                </w:rPr>
                <w:delText>）まで問い合わせること。</w:delText>
              </w:r>
            </w:del>
          </w:p>
          <w:p w14:paraId="5E02EC7A" w14:textId="43A75A93" w:rsidR="006B48D9" w:rsidRPr="00974317" w:rsidDel="00C22634" w:rsidRDefault="006B48D9" w:rsidP="006B48D9">
            <w:pPr>
              <w:autoSpaceDE w:val="0"/>
              <w:autoSpaceDN w:val="0"/>
              <w:adjustRightInd w:val="0"/>
              <w:ind w:leftChars="100" w:left="420" w:hangingChars="100" w:hanging="210"/>
              <w:rPr>
                <w:del w:id="2030" w:author="作成者"/>
                <w:rFonts w:ascii="ＭＳ 明朝" w:cs="ＭＳ 明朝"/>
                <w:kern w:val="0"/>
                <w:szCs w:val="21"/>
              </w:rPr>
            </w:pPr>
            <w:del w:id="2031" w:author="作成者">
              <w:r w:rsidRPr="00974317" w:rsidDel="00C22634">
                <w:rPr>
                  <w:rFonts w:ascii="ＭＳ 明朝" w:cs="ＭＳ 明朝" w:hint="eastAsia"/>
                  <w:kern w:val="0"/>
                  <w:szCs w:val="21"/>
                </w:rPr>
                <w:delText>（注意）</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E-支払</w:delText>
              </w:r>
              <w:r w:rsidR="002905B1" w:rsidRPr="00974317" w:rsidDel="00C22634">
                <w:rPr>
                  <w:rFonts w:ascii="ＭＳ 明朝" w:cs="ＭＳ 明朝" w:hint="eastAsia"/>
                  <w:kern w:val="0"/>
                  <w:szCs w:val="21"/>
                </w:rPr>
                <w:delText>い</w:delText>
              </w:r>
              <w:r w:rsidRPr="00974317" w:rsidDel="00C22634">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3136EC66" w14:textId="3B0BF7DE" w:rsidR="006B48D9" w:rsidRPr="00974317" w:rsidDel="00C22634" w:rsidRDefault="006B48D9" w:rsidP="006B48D9">
            <w:pPr>
              <w:autoSpaceDE w:val="0"/>
              <w:autoSpaceDN w:val="0"/>
              <w:adjustRightInd w:val="0"/>
              <w:ind w:firstLineChars="50" w:firstLine="105"/>
              <w:rPr>
                <w:del w:id="2032" w:author="作成者"/>
                <w:rFonts w:ascii="ＭＳ 明朝"/>
                <w:kern w:val="0"/>
                <w:sz w:val="24"/>
              </w:rPr>
            </w:pPr>
            <w:del w:id="2033"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支払に際しての留意事項</w:delText>
              </w:r>
            </w:del>
          </w:p>
          <w:p w14:paraId="39456B88" w14:textId="5027146A" w:rsidR="00A4403E" w:rsidDel="00C22634" w:rsidRDefault="006B48D9" w:rsidP="006B48D9">
            <w:pPr>
              <w:autoSpaceDE w:val="0"/>
              <w:autoSpaceDN w:val="0"/>
              <w:adjustRightInd w:val="0"/>
              <w:ind w:leftChars="100" w:left="525" w:rightChars="63" w:right="132" w:hangingChars="150" w:hanging="315"/>
              <w:rPr>
                <w:ins w:id="2034" w:author="作成者"/>
                <w:del w:id="2035" w:author="作成者"/>
                <w:rFonts w:ascii="ＭＳ 明朝" w:cs="ＭＳ 明朝"/>
                <w:kern w:val="0"/>
                <w:szCs w:val="21"/>
              </w:rPr>
            </w:pPr>
            <w:del w:id="2036" w:author="作成者">
              <w:r w:rsidRPr="00974317" w:rsidDel="00C22634">
                <w:rPr>
                  <w:rFonts w:ascii="ＭＳ 明朝" w:cs="ＭＳ 明朝" w:hint="eastAsia"/>
                  <w:kern w:val="0"/>
                  <w:szCs w:val="21"/>
                </w:rPr>
                <w:delText xml:space="preserve"> 　振込時に別途必要な振込手数料は，振込者の負担となる。（支払</w:delText>
              </w:r>
            </w:del>
          </w:p>
          <w:p w14:paraId="2317C3FF" w14:textId="70631FC8" w:rsidR="006B48D9" w:rsidRPr="00974317" w:rsidDel="00C22634" w:rsidRDefault="006B48D9" w:rsidP="006B48D9">
            <w:pPr>
              <w:autoSpaceDE w:val="0"/>
              <w:autoSpaceDN w:val="0"/>
              <w:adjustRightInd w:val="0"/>
              <w:ind w:leftChars="100" w:left="525" w:rightChars="63" w:right="132" w:hangingChars="150" w:hanging="315"/>
              <w:rPr>
                <w:del w:id="2037" w:author="作成者"/>
                <w:rFonts w:ascii="ＭＳ ゴシック" w:eastAsia="ＭＳ ゴシック" w:hAnsi="ＭＳ ゴシック"/>
                <w:kern w:val="0"/>
                <w:sz w:val="24"/>
              </w:rPr>
            </w:pPr>
            <w:del w:id="2038" w:author="作成者">
              <w:r w:rsidRPr="00974317" w:rsidDel="00C22634">
                <w:rPr>
                  <w:rFonts w:ascii="ＭＳ 明朝" w:cs="ＭＳ 明朝" w:hint="eastAsia"/>
                  <w:kern w:val="0"/>
                  <w:szCs w:val="21"/>
                </w:rPr>
                <w:delText>方法により振込手数料は異なるため，申込画面にて確認すること）</w:delText>
              </w:r>
            </w:del>
          </w:p>
          <w:p w14:paraId="61C6D74A" w14:textId="6E750A1D" w:rsidR="006B48D9" w:rsidRPr="00974317" w:rsidDel="00C22634" w:rsidRDefault="006B48D9" w:rsidP="006B48D9">
            <w:pPr>
              <w:autoSpaceDE w:val="0"/>
              <w:autoSpaceDN w:val="0"/>
              <w:adjustRightInd w:val="0"/>
              <w:ind w:firstLineChars="50" w:firstLine="105"/>
              <w:rPr>
                <w:del w:id="2039" w:author="作成者"/>
                <w:rFonts w:ascii="ＭＳ 明朝"/>
                <w:kern w:val="0"/>
                <w:sz w:val="24"/>
              </w:rPr>
            </w:pPr>
            <w:del w:id="2040"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出願に際しての留意事項</w:delText>
              </w:r>
            </w:del>
          </w:p>
          <w:p w14:paraId="243E20EE" w14:textId="11E31031" w:rsidR="006B48D9" w:rsidRPr="00974317" w:rsidDel="00C22634" w:rsidRDefault="006B48D9" w:rsidP="006B48D9">
            <w:pPr>
              <w:autoSpaceDE w:val="0"/>
              <w:autoSpaceDN w:val="0"/>
              <w:adjustRightInd w:val="0"/>
              <w:ind w:leftChars="100" w:left="315" w:rightChars="63" w:right="132" w:hangingChars="50" w:hanging="105"/>
              <w:rPr>
                <w:del w:id="2041" w:author="作成者"/>
                <w:rFonts w:ascii="ＭＳ 明朝"/>
                <w:kern w:val="0"/>
                <w:sz w:val="24"/>
              </w:rPr>
            </w:pPr>
            <w:del w:id="2042" w:author="作成者">
              <w:r w:rsidRPr="00974317" w:rsidDel="00C22634">
                <w:rPr>
                  <w:rFonts w:ascii="ＭＳ 明朝" w:cs="ＭＳ 明朝" w:hint="eastAsia"/>
                  <w:kern w:val="0"/>
                  <w:szCs w:val="21"/>
                </w:rPr>
                <w:delText>ｱ　検定料を振込済の「収納証明書」等を検定料納付証明書貼付票に貼り付けた後に記入</w:delText>
              </w:r>
            </w:del>
            <w:ins w:id="2043" w:author="作成者">
              <w:del w:id="2044" w:author="作成者">
                <w:r w:rsidR="0041460A" w:rsidDel="00C22634">
                  <w:rPr>
                    <w:rFonts w:ascii="ＭＳ 明朝" w:cs="ＭＳ 明朝" w:hint="eastAsia"/>
                    <w:kern w:val="0"/>
                    <w:szCs w:val="21"/>
                  </w:rPr>
                  <w:delText>入力</w:delText>
                </w:r>
              </w:del>
            </w:ins>
            <w:del w:id="2045" w:author="作成者">
              <w:r w:rsidRPr="00974317" w:rsidDel="00C22634">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7E820547" w14:textId="0A32B7CB" w:rsidR="006B48D9" w:rsidRPr="00974317" w:rsidDel="00C22634" w:rsidRDefault="006B48D9" w:rsidP="006B48D9">
            <w:pPr>
              <w:autoSpaceDE w:val="0"/>
              <w:autoSpaceDN w:val="0"/>
              <w:adjustRightInd w:val="0"/>
              <w:ind w:leftChars="100" w:left="315" w:rightChars="63" w:right="132" w:hangingChars="50" w:hanging="105"/>
              <w:rPr>
                <w:del w:id="2046" w:author="作成者"/>
                <w:rFonts w:ascii="ＭＳ 明朝"/>
                <w:kern w:val="0"/>
                <w:sz w:val="24"/>
              </w:rPr>
            </w:pPr>
            <w:del w:id="2047" w:author="作成者">
              <w:r w:rsidRPr="00974317" w:rsidDel="00C22634">
                <w:rPr>
                  <w:rFonts w:ascii="ＭＳ 明朝" w:cs="ＭＳ 明朝" w:hint="eastAsia"/>
                  <w:kern w:val="0"/>
                  <w:szCs w:val="21"/>
                </w:rPr>
                <w:delText>ｲ　検定料が振り込まれていない場合，指示どおりの書類となっていない場合は出願書類を受理しない。</w:delText>
              </w:r>
            </w:del>
          </w:p>
          <w:p w14:paraId="5D11652F" w14:textId="1BC6B692" w:rsidR="006B48D9" w:rsidRPr="00974317" w:rsidDel="00C22634" w:rsidRDefault="006B48D9" w:rsidP="006B48D9">
            <w:pPr>
              <w:autoSpaceDE w:val="0"/>
              <w:autoSpaceDN w:val="0"/>
              <w:adjustRightInd w:val="0"/>
              <w:ind w:left="315" w:hangingChars="150" w:hanging="315"/>
              <w:rPr>
                <w:del w:id="2048" w:author="作成者"/>
                <w:rFonts w:ascii="ＭＳ 明朝" w:cs="ＭＳ 明朝"/>
                <w:kern w:val="0"/>
                <w:szCs w:val="21"/>
              </w:rPr>
            </w:pPr>
            <w:del w:id="2049" w:author="作成者">
              <w:r w:rsidRPr="00974317" w:rsidDel="00C22634">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7F63A798" w14:textId="265CD4F0" w:rsidR="006B48D9" w:rsidRPr="00974317" w:rsidDel="00C22634" w:rsidRDefault="006B48D9" w:rsidP="006B48D9">
            <w:pPr>
              <w:autoSpaceDE w:val="0"/>
              <w:autoSpaceDN w:val="0"/>
              <w:adjustRightInd w:val="0"/>
              <w:ind w:left="315" w:hangingChars="150" w:hanging="315"/>
              <w:rPr>
                <w:del w:id="2050" w:author="作成者"/>
                <w:rFonts w:ascii="ＭＳ 明朝" w:cs="ＭＳ 明朝"/>
                <w:kern w:val="0"/>
                <w:szCs w:val="21"/>
              </w:rPr>
            </w:pPr>
            <w:del w:id="2051" w:author="作成者">
              <w:r w:rsidRPr="00974317" w:rsidDel="00C22634">
                <w:rPr>
                  <w:rFonts w:ascii="ＭＳ 明朝" w:cs="ＭＳ 明朝" w:hint="eastAsia"/>
                  <w:kern w:val="0"/>
                  <w:szCs w:val="21"/>
                </w:rPr>
                <w:delText xml:space="preserve">　 返還にかかる手数料は，原則，入学志願者本人の負担とする。</w:delText>
              </w:r>
            </w:del>
          </w:p>
          <w:p w14:paraId="2D216529" w14:textId="5C28BF77" w:rsidR="006B48D9" w:rsidRPr="00974317" w:rsidDel="00C22634" w:rsidRDefault="006B48D9" w:rsidP="006B48D9">
            <w:pPr>
              <w:autoSpaceDE w:val="0"/>
              <w:autoSpaceDN w:val="0"/>
              <w:adjustRightInd w:val="0"/>
              <w:ind w:firstLineChars="150" w:firstLine="315"/>
              <w:rPr>
                <w:del w:id="2052" w:author="作成者"/>
                <w:rFonts w:ascii="ＭＳ 明朝" w:cs="ＭＳ 明朝"/>
                <w:kern w:val="0"/>
                <w:szCs w:val="21"/>
              </w:rPr>
            </w:pPr>
            <w:del w:id="2053" w:author="作成者">
              <w:r w:rsidRPr="00974317" w:rsidDel="00C22634">
                <w:rPr>
                  <w:rFonts w:ascii="ＭＳ 明朝" w:cs="ＭＳ 明朝" w:hint="eastAsia"/>
                  <w:kern w:val="0"/>
                  <w:szCs w:val="21"/>
                </w:rPr>
                <w:delText>返還の申し出は，出願期間の最終日から</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日以内とする。</w:delText>
              </w:r>
            </w:del>
          </w:p>
          <w:p w14:paraId="7532A1F2" w14:textId="74611785" w:rsidR="006B48D9" w:rsidRPr="00974317" w:rsidDel="00C22634" w:rsidRDefault="006B48D9" w:rsidP="006B48D9">
            <w:pPr>
              <w:autoSpaceDE w:val="0"/>
              <w:autoSpaceDN w:val="0"/>
              <w:adjustRightInd w:val="0"/>
              <w:ind w:firstLineChars="150" w:firstLine="315"/>
              <w:rPr>
                <w:del w:id="2054" w:author="作成者"/>
                <w:rFonts w:ascii="ＭＳ 明朝" w:cs="ＭＳ 明朝"/>
                <w:kern w:val="0"/>
                <w:szCs w:val="21"/>
              </w:rPr>
            </w:pPr>
            <w:del w:id="2055" w:author="作成者">
              <w:r w:rsidRPr="00974317" w:rsidDel="00C22634">
                <w:rPr>
                  <w:rFonts w:ascii="ＭＳ 明朝" w:cs="ＭＳ 明朝" w:hint="eastAsia"/>
                  <w:kern w:val="0"/>
                  <w:szCs w:val="21"/>
                </w:rPr>
                <w:delText>※返還に関する問い合わせ先</w:delText>
              </w:r>
            </w:del>
          </w:p>
          <w:p w14:paraId="327BA8C4" w14:textId="0C270863" w:rsidR="006B48D9" w:rsidRPr="00974317" w:rsidDel="00C22634" w:rsidRDefault="006B48D9" w:rsidP="006B48D9">
            <w:pPr>
              <w:autoSpaceDE w:val="0"/>
              <w:autoSpaceDN w:val="0"/>
              <w:adjustRightInd w:val="0"/>
              <w:ind w:firstLineChars="150" w:firstLine="315"/>
              <w:rPr>
                <w:del w:id="2056" w:author="作成者"/>
                <w:rFonts w:ascii="ＭＳ 明朝" w:cs="ＭＳ 明朝"/>
                <w:kern w:val="0"/>
                <w:szCs w:val="21"/>
                <w:lang w:eastAsia="zh-TW"/>
              </w:rPr>
            </w:pPr>
            <w:del w:id="2057" w:author="作成者">
              <w:r w:rsidRPr="00974317" w:rsidDel="00C22634">
                <w:rPr>
                  <w:rFonts w:ascii="ＭＳ 明朝" w:cs="ＭＳ 明朝" w:hint="eastAsia"/>
                  <w:kern w:val="0"/>
                  <w:szCs w:val="21"/>
                  <w:lang w:eastAsia="zh-TW"/>
                </w:rPr>
                <w:delText>長崎大学</w:delText>
              </w:r>
            </w:del>
            <w:ins w:id="2058" w:author="作成者">
              <w:del w:id="2059" w:author="作成者">
                <w:r w:rsidR="00D20852" w:rsidDel="00C22634">
                  <w:rPr>
                    <w:rFonts w:ascii="ＭＳ 明朝" w:cs="ＭＳ 明朝" w:hint="eastAsia"/>
                    <w:kern w:val="0"/>
                    <w:szCs w:val="21"/>
                  </w:rPr>
                  <w:delText>財務</w:delText>
                </w:r>
                <w:r w:rsidR="00D20852" w:rsidRPr="00974317" w:rsidDel="00C22634">
                  <w:rPr>
                    <w:rFonts w:ascii="ＭＳ 明朝" w:cs="ＭＳ 明朝" w:hint="eastAsia"/>
                    <w:kern w:val="0"/>
                    <w:szCs w:val="21"/>
                    <w:lang w:eastAsia="zh-TW"/>
                  </w:rPr>
                  <w:delText>部</w:delText>
                </w:r>
                <w:r w:rsidR="00D20852" w:rsidDel="00C22634">
                  <w:rPr>
                    <w:rFonts w:ascii="ＭＳ 明朝" w:cs="ＭＳ 明朝" w:hint="eastAsia"/>
                    <w:kern w:val="0"/>
                    <w:szCs w:val="21"/>
                    <w:lang w:eastAsia="zh-TW"/>
                  </w:rPr>
                  <w:delText>財務</w:delText>
                </w:r>
                <w:r w:rsidR="00D20852" w:rsidDel="00C22634">
                  <w:rPr>
                    <w:rFonts w:ascii="ＭＳ 明朝" w:cs="ＭＳ 明朝" w:hint="eastAsia"/>
                    <w:kern w:val="0"/>
                    <w:szCs w:val="21"/>
                  </w:rPr>
                  <w:delText>企画</w:delText>
                </w:r>
                <w:r w:rsidR="00D20852" w:rsidRPr="00974317" w:rsidDel="00C22634">
                  <w:rPr>
                    <w:rFonts w:ascii="ＭＳ 明朝" w:cs="ＭＳ 明朝" w:hint="eastAsia"/>
                    <w:kern w:val="0"/>
                    <w:szCs w:val="21"/>
                    <w:lang w:eastAsia="zh-TW"/>
                  </w:rPr>
                  <w:delText>課資金管理班</w:delText>
                </w:r>
              </w:del>
            </w:ins>
            <w:del w:id="2060" w:author="作成者">
              <w:r w:rsidRPr="00974317" w:rsidDel="00C22634">
                <w:rPr>
                  <w:rFonts w:ascii="ＭＳ 明朝" w:cs="ＭＳ 明朝" w:hint="eastAsia"/>
                  <w:kern w:val="0"/>
                  <w:szCs w:val="21"/>
                  <w:lang w:eastAsia="zh-TW"/>
                </w:rPr>
                <w:delText>管理運営部経理調達</w:delText>
              </w:r>
            </w:del>
            <w:ins w:id="2061" w:author="作成者">
              <w:del w:id="2062" w:author="作成者">
                <w:r w:rsidR="00BE2E27" w:rsidDel="00C22634">
                  <w:rPr>
                    <w:rFonts w:ascii="ＭＳ 明朝" w:cs="ＭＳ 明朝" w:hint="eastAsia"/>
                    <w:kern w:val="0"/>
                    <w:szCs w:val="21"/>
                    <w:lang w:eastAsia="zh-TW"/>
                  </w:rPr>
                  <w:delText>財務管理</w:delText>
                </w:r>
              </w:del>
            </w:ins>
            <w:del w:id="2063" w:author="作成者">
              <w:r w:rsidRPr="00974317" w:rsidDel="00C22634">
                <w:rPr>
                  <w:rFonts w:ascii="ＭＳ 明朝" w:cs="ＭＳ 明朝" w:hint="eastAsia"/>
                  <w:kern w:val="0"/>
                  <w:szCs w:val="21"/>
                  <w:lang w:eastAsia="zh-TW"/>
                </w:rPr>
                <w:delText xml:space="preserve">課資金管理班　</w:delText>
              </w:r>
            </w:del>
            <w:ins w:id="2064" w:author="作成者">
              <w:del w:id="2065" w:author="作成者">
                <w:r w:rsidR="001E2787" w:rsidRPr="00974317" w:rsidDel="00C22634">
                  <w:rPr>
                    <w:rFonts w:asciiTheme="minorEastAsia" w:eastAsiaTheme="minorEastAsia" w:hAnsiTheme="minorEastAsia" w:cs="Segoe UI Emoji"/>
                    <w:kern w:val="0"/>
                    <w:szCs w:val="21"/>
                  </w:rPr>
                  <w:delText>☎</w:delText>
                </w:r>
              </w:del>
            </w:ins>
            <w:del w:id="2066" w:author="作成者">
              <w:r w:rsidRPr="00974317" w:rsidDel="00C22634">
                <w:rPr>
                  <w:rFonts w:ascii="ＭＳ 明朝" w:cs="ＭＳ 明朝"/>
                  <w:kern w:val="0"/>
                  <w:szCs w:val="21"/>
                  <w:lang w:eastAsia="zh-TW"/>
                </w:rPr>
                <w:delText>☎</w:delText>
              </w:r>
              <w:r w:rsidRPr="00974317" w:rsidDel="00C22634">
                <w:rPr>
                  <w:rFonts w:ascii="ＭＳ 明朝" w:cs="ＭＳ 明朝"/>
                  <w:kern w:val="0"/>
                  <w:szCs w:val="21"/>
                  <w:lang w:eastAsia="zh-TW"/>
                </w:rPr>
                <w:delText xml:space="preserve"> 095-819-2060</w:delText>
              </w:r>
            </w:del>
          </w:p>
          <w:p w14:paraId="4D0637C0" w14:textId="1C41DE43" w:rsidR="006B48D9" w:rsidRPr="00974317" w:rsidDel="00C22634" w:rsidRDefault="006B48D9" w:rsidP="006B48D9">
            <w:pPr>
              <w:autoSpaceDE w:val="0"/>
              <w:autoSpaceDN w:val="0"/>
              <w:adjustRightInd w:val="0"/>
              <w:ind w:firstLineChars="50" w:firstLine="105"/>
              <w:rPr>
                <w:del w:id="2067" w:author="作成者"/>
                <w:rFonts w:ascii="ＭＳ 明朝" w:cs="ＭＳ 明朝"/>
                <w:kern w:val="0"/>
                <w:szCs w:val="21"/>
              </w:rPr>
            </w:pPr>
            <w:del w:id="2068" w:author="作成者">
              <w:r w:rsidRPr="00974317" w:rsidDel="00C22634">
                <w:rPr>
                  <w:rFonts w:ascii="ＭＳ 明朝" w:cs="ＭＳ 明朝" w:hint="eastAsia"/>
                  <w:kern w:val="0"/>
                  <w:szCs w:val="21"/>
                </w:rPr>
                <w:delText>(6)　日本政府（文部科学省）国費外国人留学生は不要である。</w:delText>
              </w:r>
            </w:del>
          </w:p>
        </w:tc>
      </w:tr>
      <w:tr w:rsidR="00974317" w:rsidRPr="00974317" w:rsidDel="00C22634" w14:paraId="364E5016" w14:textId="0A2E2472" w:rsidTr="00B04FBF">
        <w:trPr>
          <w:cantSplit/>
          <w:trHeight w:val="1111"/>
          <w:del w:id="206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B0BF53E" w14:textId="6567914C" w:rsidR="002905B1" w:rsidRPr="00974317" w:rsidDel="00C22634" w:rsidRDefault="006B48D9" w:rsidP="006B48D9">
            <w:pPr>
              <w:autoSpaceDE w:val="0"/>
              <w:autoSpaceDN w:val="0"/>
              <w:adjustRightInd w:val="0"/>
              <w:jc w:val="center"/>
              <w:rPr>
                <w:del w:id="2070" w:author="作成者"/>
                <w:rFonts w:ascii="ＭＳ 明朝" w:cs="ＭＳ 明朝"/>
                <w:kern w:val="0"/>
                <w:szCs w:val="21"/>
              </w:rPr>
            </w:pPr>
            <w:del w:id="2071" w:author="作成者">
              <w:r w:rsidRPr="002F1D3D" w:rsidDel="00C22634">
                <w:rPr>
                  <w:rFonts w:ascii="ＭＳ 明朝" w:cs="ＭＳ 明朝" w:hint="eastAsia"/>
                  <w:kern w:val="0"/>
                  <w:szCs w:val="21"/>
                </w:rPr>
                <w:delText>日本語能力試験</w:delText>
              </w:r>
            </w:del>
          </w:p>
          <w:p w14:paraId="6BAD39E3" w14:textId="391ADB00" w:rsidR="002905B1" w:rsidRPr="00974317" w:rsidDel="00C22634" w:rsidRDefault="00250C0A" w:rsidP="006B48D9">
            <w:pPr>
              <w:autoSpaceDE w:val="0"/>
              <w:autoSpaceDN w:val="0"/>
              <w:adjustRightInd w:val="0"/>
              <w:jc w:val="center"/>
              <w:rPr>
                <w:del w:id="2072" w:author="作成者"/>
                <w:rFonts w:ascii="ＭＳ 明朝" w:cs="ＭＳ 明朝"/>
                <w:kern w:val="0"/>
                <w:szCs w:val="21"/>
              </w:rPr>
            </w:pPr>
            <w:del w:id="2073" w:author="作成者">
              <w:r w:rsidRPr="002F1D3D" w:rsidDel="00C22634">
                <w:rPr>
                  <w:rFonts w:ascii="ＭＳ 明朝" w:cs="ＭＳ 明朝" w:hint="eastAsia"/>
                  <w:kern w:val="0"/>
                  <w:szCs w:val="21"/>
                </w:rPr>
                <w:delText>レベル</w:delText>
              </w:r>
              <w:r w:rsidR="00C7672F" w:rsidRPr="002F1D3D" w:rsidDel="00C22634">
                <w:rPr>
                  <w:rFonts w:ascii="ＭＳ 明朝" w:cs="ＭＳ 明朝" w:hint="eastAsia"/>
                  <w:kern w:val="0"/>
                  <w:szCs w:val="21"/>
                </w:rPr>
                <w:delText>Ｎ１</w:delText>
              </w:r>
              <w:r w:rsidR="006B48D9" w:rsidRPr="002F1D3D" w:rsidDel="00C22634">
                <w:rPr>
                  <w:rFonts w:ascii="ＭＳ 明朝" w:cs="ＭＳ 明朝" w:hint="eastAsia"/>
                  <w:kern w:val="0"/>
                  <w:szCs w:val="21"/>
                </w:rPr>
                <w:delText>の</w:delText>
              </w:r>
            </w:del>
          </w:p>
          <w:p w14:paraId="41DC7312" w14:textId="645A42B8" w:rsidR="006B48D9" w:rsidRPr="002F1D3D" w:rsidDel="00C22634" w:rsidRDefault="006B48D9" w:rsidP="006B48D9">
            <w:pPr>
              <w:autoSpaceDE w:val="0"/>
              <w:autoSpaceDN w:val="0"/>
              <w:adjustRightInd w:val="0"/>
              <w:jc w:val="center"/>
              <w:rPr>
                <w:del w:id="2074" w:author="作成者"/>
                <w:rFonts w:ascii="ＭＳ 明朝" w:cs="ＭＳ 明朝"/>
                <w:kern w:val="0"/>
                <w:szCs w:val="21"/>
              </w:rPr>
            </w:pPr>
            <w:del w:id="2075" w:author="作成者">
              <w:r w:rsidRPr="002F1D3D" w:rsidDel="00C22634">
                <w:rPr>
                  <w:rFonts w:ascii="ＭＳ 明朝" w:cs="ＭＳ 明朝" w:hint="eastAsia"/>
                  <w:kern w:val="0"/>
                  <w:szCs w:val="21"/>
                </w:rPr>
                <w:delText>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1373FAD" w14:textId="09DAA79A" w:rsidR="006B48D9" w:rsidRPr="002F1D3D" w:rsidDel="00C22634" w:rsidRDefault="00717985" w:rsidP="006B48D9">
            <w:pPr>
              <w:autoSpaceDE w:val="0"/>
              <w:autoSpaceDN w:val="0"/>
              <w:adjustRightInd w:val="0"/>
              <w:ind w:leftChars="50" w:left="105"/>
              <w:rPr>
                <w:del w:id="2076" w:author="作成者"/>
                <w:rFonts w:ascii="ＭＳ 明朝" w:hAnsi="ＭＳ 明朝" w:cs="ＭＳ 明朝"/>
                <w:kern w:val="0"/>
                <w:szCs w:val="21"/>
              </w:rPr>
            </w:pPr>
            <w:del w:id="2077" w:author="作成者">
              <w:r w:rsidRPr="002F1D3D" w:rsidDel="00C22634">
                <w:rPr>
                  <w:rFonts w:ascii="ＭＳ 明朝" w:hAnsi="ＭＳ 明朝" w:cs="ＭＳ 明朝" w:hint="eastAsia"/>
                  <w:kern w:val="0"/>
                  <w:szCs w:val="21"/>
                </w:rPr>
                <w:delText>本入学試験の出願締切日</w:delText>
              </w:r>
              <w:r w:rsidR="006B48D9" w:rsidRPr="002F1D3D" w:rsidDel="00C22634">
                <w:rPr>
                  <w:rFonts w:ascii="ＭＳ 明朝" w:hAnsi="ＭＳ 明朝" w:cs="ＭＳ 明朝" w:hint="eastAsia"/>
                  <w:kern w:val="0"/>
                  <w:szCs w:val="21"/>
                </w:rPr>
                <w:delText>から遡って過去３年以内に受験した</w:delText>
              </w:r>
              <w:r w:rsidR="006B48D9" w:rsidRPr="002F1D3D" w:rsidDel="00C22634">
                <w:rPr>
                  <w:rFonts w:ascii="ＭＳ 明朝" w:hAnsi="ＭＳ 明朝" w:cs="ＭＳ 明朝" w:hint="eastAsia"/>
                  <w:b/>
                  <w:kern w:val="0"/>
                  <w:szCs w:val="21"/>
                  <w:u w:val="single"/>
                </w:rPr>
                <w:delText>「日本語能力試験</w:delText>
              </w:r>
              <w:r w:rsidR="00250C0A" w:rsidRPr="002F1D3D" w:rsidDel="00C22634">
                <w:rPr>
                  <w:rFonts w:ascii="ＭＳ 明朝" w:hAnsi="ＭＳ 明朝" w:cs="ＭＳ 明朝" w:hint="eastAsia"/>
                  <w:b/>
                  <w:kern w:val="0"/>
                  <w:szCs w:val="21"/>
                  <w:u w:val="single"/>
                </w:rPr>
                <w:delText>レベル</w:delText>
              </w:r>
              <w:r w:rsidR="006B48D9" w:rsidRPr="002F1D3D" w:rsidDel="00C22634">
                <w:rPr>
                  <w:rFonts w:ascii="ＭＳ 明朝" w:hAnsi="ＭＳ 明朝" w:cs="ＭＳ 明朝" w:hint="eastAsia"/>
                  <w:b/>
                  <w:kern w:val="0"/>
                  <w:szCs w:val="21"/>
                  <w:u w:val="single"/>
                </w:rPr>
                <w:delText>Ｎ１」の「日本語能力試験</w:delText>
              </w:r>
              <w:r w:rsidR="004A3735" w:rsidRPr="002F1D3D" w:rsidDel="00C22634">
                <w:rPr>
                  <w:rFonts w:ascii="ＭＳ 明朝" w:hAnsi="ＭＳ 明朝" w:cs="ＭＳ 明朝"/>
                  <w:b/>
                  <w:kern w:val="0"/>
                  <w:szCs w:val="21"/>
                  <w:u w:val="single"/>
                </w:rPr>
                <w:delText xml:space="preserve"> </w:delText>
              </w:r>
              <w:r w:rsidR="006B48D9" w:rsidRPr="002F1D3D" w:rsidDel="00C22634">
                <w:rPr>
                  <w:rFonts w:ascii="ＭＳ 明朝" w:hAnsi="ＭＳ 明朝" w:cs="ＭＳ 明朝" w:hint="eastAsia"/>
                  <w:b/>
                  <w:kern w:val="0"/>
                  <w:szCs w:val="21"/>
                  <w:u w:val="single"/>
                </w:rPr>
                <w:delText>認定結果及び成績に関する証明書」の原本に限る</w:delText>
              </w:r>
              <w:r w:rsidR="00266818" w:rsidRPr="002F1D3D" w:rsidDel="00C22634">
                <w:rPr>
                  <w:rFonts w:ascii="ＭＳ 明朝" w:hAnsi="ＭＳ 明朝" w:cs="ＭＳ 明朝" w:hint="eastAsia"/>
                  <w:b/>
                  <w:kern w:val="0"/>
                  <w:szCs w:val="21"/>
                  <w:u w:val="single"/>
                </w:rPr>
                <w:delText>（「日本語能力認定書」及び</w:delText>
              </w:r>
              <w:r w:rsidR="00ED50D0" w:rsidRPr="002F1D3D" w:rsidDel="00C22634">
                <w:rPr>
                  <w:rFonts w:ascii="ＭＳ 明朝" w:hAnsi="ＭＳ 明朝" w:cs="ＭＳ 明朝" w:hint="eastAsia"/>
                  <w:b/>
                  <w:kern w:val="0"/>
                  <w:szCs w:val="21"/>
                  <w:u w:val="single"/>
                </w:rPr>
                <w:delText>「</w:delText>
              </w:r>
              <w:r w:rsidR="00266818" w:rsidRPr="002F1D3D" w:rsidDel="00C22634">
                <w:rPr>
                  <w:rFonts w:ascii="ＭＳ 明朝" w:hAnsi="ＭＳ 明朝" w:cs="ＭＳ 明朝" w:hint="eastAsia"/>
                  <w:b/>
                  <w:kern w:val="0"/>
                  <w:szCs w:val="21"/>
                  <w:u w:val="single"/>
                </w:rPr>
                <w:delText>合否結果通知書</w:delText>
              </w:r>
              <w:r w:rsidR="00ED50D0" w:rsidRPr="002F1D3D" w:rsidDel="00C22634">
                <w:rPr>
                  <w:rFonts w:ascii="ＭＳ 明朝" w:hAnsi="ＭＳ 明朝" w:cs="ＭＳ 明朝" w:hint="eastAsia"/>
                  <w:b/>
                  <w:kern w:val="0"/>
                  <w:szCs w:val="21"/>
                  <w:u w:val="single"/>
                </w:rPr>
                <w:delText>」</w:delText>
              </w:r>
              <w:r w:rsidR="00266818" w:rsidRPr="002F1D3D" w:rsidDel="00C22634">
                <w:rPr>
                  <w:rFonts w:ascii="ＭＳ 明朝" w:hAnsi="ＭＳ 明朝" w:cs="ＭＳ 明朝" w:hint="eastAsia"/>
                  <w:b/>
                  <w:kern w:val="0"/>
                  <w:szCs w:val="21"/>
                  <w:u w:val="single"/>
                </w:rPr>
                <w:delText>）の提出は認めない）</w:delText>
              </w:r>
              <w:r w:rsidR="006B48D9" w:rsidRPr="002F1D3D" w:rsidDel="00C22634">
                <w:rPr>
                  <w:rFonts w:ascii="ＭＳ 明朝" w:hAnsi="ＭＳ 明朝" w:cs="ＭＳ 明朝" w:hint="eastAsia"/>
                  <w:b/>
                  <w:kern w:val="0"/>
                  <w:szCs w:val="21"/>
                  <w:u w:val="single"/>
                </w:rPr>
                <w:delText>。</w:delText>
              </w:r>
            </w:del>
          </w:p>
          <w:p w14:paraId="7F929AEC" w14:textId="245C762B" w:rsidR="00D3411F" w:rsidRPr="002F1D3D" w:rsidDel="00C22634" w:rsidRDefault="00D3411F" w:rsidP="00ED50D0">
            <w:pPr>
              <w:autoSpaceDE w:val="0"/>
              <w:autoSpaceDN w:val="0"/>
              <w:adjustRightInd w:val="0"/>
              <w:ind w:leftChars="50" w:left="210" w:hangingChars="50" w:hanging="105"/>
              <w:rPr>
                <w:del w:id="2078" w:author="作成者"/>
                <w:rFonts w:ascii="ＭＳ ゴシック" w:eastAsia="ＭＳ ゴシック" w:hAnsi="ＭＳ ゴシック" w:cs="ＭＳ 明朝"/>
                <w:kern w:val="0"/>
                <w:szCs w:val="21"/>
              </w:rPr>
            </w:pPr>
          </w:p>
        </w:tc>
      </w:tr>
      <w:tr w:rsidR="00974317" w:rsidRPr="00974317" w:rsidDel="00C22634" w14:paraId="7EFB20A6" w14:textId="4BE3436D" w:rsidTr="00B04FBF">
        <w:trPr>
          <w:cantSplit/>
          <w:trHeight w:val="676"/>
          <w:del w:id="207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5633BAC" w14:textId="70C13D51" w:rsidR="006B48D9" w:rsidRPr="00974317" w:rsidDel="00C22634" w:rsidRDefault="006B48D9" w:rsidP="006B48D9">
            <w:pPr>
              <w:autoSpaceDE w:val="0"/>
              <w:autoSpaceDN w:val="0"/>
              <w:adjustRightInd w:val="0"/>
              <w:jc w:val="center"/>
              <w:rPr>
                <w:del w:id="2080" w:author="作成者"/>
                <w:rFonts w:ascii="ＭＳ 明朝"/>
                <w:kern w:val="0"/>
                <w:sz w:val="24"/>
              </w:rPr>
            </w:pPr>
            <w:del w:id="2081" w:author="作成者">
              <w:r w:rsidRPr="002F1D3D" w:rsidDel="00C22634">
                <w:rPr>
                  <w:rFonts w:ascii="ＭＳ 明朝" w:cs="ＭＳ 明朝" w:hint="eastAsia"/>
                  <w:spacing w:val="109"/>
                  <w:kern w:val="0"/>
                  <w:szCs w:val="21"/>
                  <w:fitText w:val="1498" w:id="1937496577"/>
                </w:rPr>
                <w:delText>受験票</w:delText>
              </w:r>
              <w:r w:rsidRPr="002F1D3D" w:rsidDel="00C22634">
                <w:rPr>
                  <w:rFonts w:ascii="ＭＳ 明朝" w:cs="ＭＳ 明朝" w:hint="eastAsia"/>
                  <w:spacing w:val="2"/>
                  <w:kern w:val="0"/>
                  <w:szCs w:val="21"/>
                  <w:fitText w:val="1498" w:id="1937496577"/>
                </w:rPr>
                <w:delText>等</w:delText>
              </w:r>
            </w:del>
          </w:p>
          <w:p w14:paraId="7AF533F6" w14:textId="07E4AA6D" w:rsidR="006B48D9" w:rsidRPr="00974317" w:rsidDel="00C22634" w:rsidRDefault="006B48D9" w:rsidP="006B48D9">
            <w:pPr>
              <w:autoSpaceDE w:val="0"/>
              <w:autoSpaceDN w:val="0"/>
              <w:adjustRightInd w:val="0"/>
              <w:jc w:val="center"/>
              <w:rPr>
                <w:del w:id="2082" w:author="作成者"/>
                <w:rFonts w:ascii="ＭＳ 明朝"/>
                <w:kern w:val="0"/>
                <w:sz w:val="24"/>
              </w:rPr>
            </w:pPr>
            <w:del w:id="2083" w:author="作成者">
              <w:r w:rsidRPr="002F1D3D" w:rsidDel="00C22634">
                <w:rPr>
                  <w:rFonts w:ascii="ＭＳ 明朝" w:cs="ＭＳ 明朝" w:hint="eastAsia"/>
                  <w:spacing w:val="56"/>
                  <w:kern w:val="0"/>
                  <w:szCs w:val="21"/>
                  <w:fitText w:val="1498" w:id="1937496578"/>
                </w:rPr>
                <w:delText>送付用封</w:delText>
              </w:r>
              <w:r w:rsidRPr="002F1D3D" w:rsidDel="00C22634">
                <w:rPr>
                  <w:rFonts w:ascii="ＭＳ 明朝" w:cs="ＭＳ 明朝" w:hint="eastAsia"/>
                  <w:kern w:val="0"/>
                  <w:szCs w:val="21"/>
                  <w:fitText w:val="1498" w:id="1937496578"/>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D75596" w14:textId="7D51F2F9" w:rsidR="006B48D9" w:rsidRPr="00974317" w:rsidDel="00C22634" w:rsidRDefault="008B12D4" w:rsidP="006B48D9">
            <w:pPr>
              <w:autoSpaceDE w:val="0"/>
              <w:autoSpaceDN w:val="0"/>
              <w:adjustRightInd w:val="0"/>
              <w:ind w:leftChars="30" w:left="63" w:rightChars="63" w:right="132"/>
              <w:rPr>
                <w:del w:id="2084" w:author="作成者"/>
                <w:rFonts w:ascii="ＭＳ 明朝"/>
                <w:kern w:val="0"/>
                <w:sz w:val="24"/>
              </w:rPr>
            </w:pPr>
            <w:ins w:id="2085" w:author="作成者">
              <w:del w:id="2086" w:author="作成者">
                <w:r w:rsidDel="00C22634">
                  <w:rPr>
                    <w:rFonts w:ascii="ＭＳ 明朝" w:cs="ＭＳ 明朝" w:hint="eastAsia"/>
                    <w:kern w:val="0"/>
                    <w:szCs w:val="21"/>
                  </w:rPr>
                  <w:delText>「入学試験受験票等在中」と朱書きの</w:delText>
                </w:r>
                <w:r w:rsidR="00670EFE" w:rsidDel="00C22634">
                  <w:rPr>
                    <w:rFonts w:ascii="ＭＳ 明朝" w:cs="ＭＳ 明朝" w:hint="eastAsia"/>
                    <w:kern w:val="0"/>
                    <w:szCs w:val="21"/>
                  </w:rPr>
                  <w:delText>した</w:delText>
                </w:r>
                <w:r w:rsidDel="00C22634">
                  <w:rPr>
                    <w:rFonts w:ascii="ＭＳ 明朝" w:cs="ＭＳ 明朝" w:hint="eastAsia"/>
                    <w:kern w:val="0"/>
                    <w:szCs w:val="21"/>
                  </w:rPr>
                  <w:delText>市販の長３</w:delText>
                </w:r>
                <w:r w:rsidR="00670EFE" w:rsidDel="00C22634">
                  <w:rPr>
                    <w:rFonts w:ascii="ＭＳ 明朝" w:cs="ＭＳ 明朝" w:hint="eastAsia"/>
                    <w:kern w:val="0"/>
                    <w:szCs w:val="21"/>
                  </w:rPr>
                  <w:delText>長型３号</w:delText>
                </w:r>
                <w:r w:rsidDel="00C22634">
                  <w:rPr>
                    <w:rFonts w:ascii="ＭＳ 明朝" w:cs="ＭＳ 明朝" w:hint="eastAsia"/>
                    <w:kern w:val="0"/>
                    <w:szCs w:val="21"/>
                  </w:rPr>
                  <w:delText>サイズ</w:delText>
                </w:r>
                <w:r w:rsidRPr="00974317" w:rsidDel="00C22634">
                  <w:rPr>
                    <w:rFonts w:ascii="ＭＳ 明朝" w:cs="ＭＳ 明朝" w:hint="eastAsia"/>
                    <w:kern w:val="0"/>
                    <w:szCs w:val="21"/>
                  </w:rPr>
                  <w:delText>の封筒</w:delText>
                </w:r>
                <w:r w:rsidR="00670EFE" w:rsidDel="00C22634">
                  <w:rPr>
                    <w:rFonts w:ascii="ＭＳ 明朝" w:cs="ＭＳ 明朝" w:hint="eastAsia"/>
                    <w:kern w:val="0"/>
                    <w:szCs w:val="21"/>
                  </w:rPr>
                  <w:delText>を提出する</w:delText>
                </w:r>
              </w:del>
            </w:ins>
            <w:del w:id="2087" w:author="作成者">
              <w:r w:rsidR="006B48D9" w:rsidRPr="00974317" w:rsidDel="00C22634">
                <w:rPr>
                  <w:rFonts w:ascii="ＭＳ 明朝" w:cs="ＭＳ 明朝" w:hint="eastAsia"/>
                  <w:kern w:val="0"/>
                  <w:szCs w:val="21"/>
                </w:rPr>
                <w:delText>本研究科所定の封筒によること（受験票等の返送に使用するので，住所・氏名・郵便番号を明記の上，354</w:delText>
              </w:r>
            </w:del>
            <w:ins w:id="2088" w:author="作成者">
              <w:del w:id="2089" w:author="作成者">
                <w:r w:rsidR="006124DF" w:rsidDel="00C22634">
                  <w:rPr>
                    <w:rFonts w:ascii="ＭＳ 明朝" w:cs="ＭＳ 明朝" w:hint="eastAsia"/>
                    <w:kern w:val="0"/>
                    <w:szCs w:val="21"/>
                  </w:rPr>
                  <w:delText>370</w:delText>
                </w:r>
              </w:del>
            </w:ins>
            <w:del w:id="2090" w:author="作成者">
              <w:r w:rsidR="006B48D9" w:rsidRPr="00974317" w:rsidDel="00C22634">
                <w:rPr>
                  <w:rFonts w:ascii="ＭＳ 明朝" w:cs="ＭＳ 明朝" w:hint="eastAsia"/>
                  <w:kern w:val="0"/>
                  <w:szCs w:val="21"/>
                </w:rPr>
                <w:delText>円分の切手（速達）を貼り付けること。）。</w:delText>
              </w:r>
            </w:del>
          </w:p>
        </w:tc>
      </w:tr>
      <w:tr w:rsidR="00974317" w:rsidRPr="00974317" w:rsidDel="00C22634" w14:paraId="758DF60A" w14:textId="5774E0CE" w:rsidTr="00670EFE">
        <w:tblPrEx>
          <w:tblW w:w="9639" w:type="dxa"/>
          <w:tblInd w:w="5" w:type="dxa"/>
          <w:tblLayout w:type="fixed"/>
          <w:tblCellMar>
            <w:left w:w="0" w:type="dxa"/>
            <w:right w:w="0" w:type="dxa"/>
          </w:tblCellMar>
          <w:tblLook w:val="0000" w:firstRow="0" w:lastRow="0" w:firstColumn="0" w:lastColumn="0" w:noHBand="0" w:noVBand="0"/>
          <w:tblPrExChange w:id="2091" w:author="作成者">
            <w:tblPrEx>
              <w:tblW w:w="9639" w:type="dxa"/>
              <w:tblInd w:w="5" w:type="dxa"/>
              <w:tblLayout w:type="fixed"/>
              <w:tblCellMar>
                <w:left w:w="0" w:type="dxa"/>
                <w:right w:w="0" w:type="dxa"/>
              </w:tblCellMar>
              <w:tblLook w:val="0000" w:firstRow="0" w:lastRow="0" w:firstColumn="0" w:lastColumn="0" w:noHBand="0" w:noVBand="0"/>
            </w:tblPrEx>
          </w:tblPrExChange>
        </w:tblPrEx>
        <w:trPr>
          <w:cantSplit/>
          <w:trHeight w:val="692"/>
          <w:del w:id="2092" w:author="作成者"/>
          <w:trPrChange w:id="2093" w:author="作成者">
            <w:trPr>
              <w:gridBefore w:val="1"/>
              <w:cantSplit/>
              <w:trHeight w:val="544"/>
            </w:trPr>
          </w:trPrChange>
        </w:trPr>
        <w:tc>
          <w:tcPr>
            <w:tcW w:w="1985" w:type="dxa"/>
            <w:tcBorders>
              <w:top w:val="single" w:sz="2" w:space="0" w:color="auto"/>
              <w:left w:val="single" w:sz="2" w:space="0" w:color="auto"/>
              <w:bottom w:val="single" w:sz="2" w:space="0" w:color="auto"/>
              <w:right w:val="single" w:sz="2" w:space="0" w:color="auto"/>
            </w:tcBorders>
            <w:vAlign w:val="center"/>
            <w:tcPrChange w:id="2094" w:author="作成者">
              <w:tcPr>
                <w:tcW w:w="1985" w:type="dxa"/>
                <w:gridSpan w:val="2"/>
                <w:tcBorders>
                  <w:top w:val="single" w:sz="2" w:space="0" w:color="auto"/>
                  <w:left w:val="single" w:sz="2" w:space="0" w:color="auto"/>
                  <w:bottom w:val="single" w:sz="2" w:space="0" w:color="auto"/>
                  <w:right w:val="single" w:sz="2" w:space="0" w:color="auto"/>
                </w:tcBorders>
                <w:vAlign w:val="center"/>
              </w:tcPr>
            </w:tcPrChange>
          </w:tcPr>
          <w:p w14:paraId="03207340" w14:textId="0A939FD9" w:rsidR="006B48D9" w:rsidRPr="00974317" w:rsidDel="00C22634" w:rsidRDefault="006B48D9" w:rsidP="006B48D9">
            <w:pPr>
              <w:autoSpaceDE w:val="0"/>
              <w:autoSpaceDN w:val="0"/>
              <w:adjustRightInd w:val="0"/>
              <w:jc w:val="center"/>
              <w:rPr>
                <w:del w:id="2095" w:author="作成者"/>
                <w:rFonts w:ascii="ＭＳ 明朝"/>
                <w:kern w:val="0"/>
                <w:sz w:val="24"/>
              </w:rPr>
            </w:pPr>
            <w:del w:id="2096" w:author="作成者">
              <w:r w:rsidRPr="009564B8" w:rsidDel="00C22634">
                <w:rPr>
                  <w:rFonts w:ascii="ＭＳ 明朝" w:cs="ＭＳ 明朝" w:hint="eastAsia"/>
                  <w:spacing w:val="23"/>
                  <w:kern w:val="0"/>
                  <w:szCs w:val="21"/>
                  <w:fitText w:val="1498" w:id="1937496579"/>
                  <w:rPrChange w:id="2097" w:author="作成者">
                    <w:rPr>
                      <w:rFonts w:ascii="ＭＳ 明朝" w:cs="ＭＳ 明朝" w:hint="eastAsia"/>
                      <w:spacing w:val="56"/>
                      <w:kern w:val="0"/>
                      <w:szCs w:val="21"/>
                    </w:rPr>
                  </w:rPrChange>
                </w:rPr>
                <w:delText>住所シー</w:delText>
              </w:r>
            </w:del>
            <w:ins w:id="2098" w:author="作成者">
              <w:del w:id="2099" w:author="作成者">
                <w:r w:rsidR="00BE3370" w:rsidRPr="009564B8" w:rsidDel="00C22634">
                  <w:rPr>
                    <w:rFonts w:ascii="ＭＳ 明朝" w:cs="ＭＳ 明朝" w:hint="eastAsia"/>
                    <w:spacing w:val="23"/>
                    <w:kern w:val="0"/>
                    <w:szCs w:val="21"/>
                    <w:fitText w:val="1498" w:id="1937496579"/>
                    <w:rPrChange w:id="2100" w:author="作成者">
                      <w:rPr>
                        <w:rFonts w:ascii="ＭＳ 明朝" w:cs="ＭＳ 明朝" w:hint="eastAsia"/>
                        <w:spacing w:val="56"/>
                        <w:kern w:val="0"/>
                        <w:szCs w:val="21"/>
                      </w:rPr>
                    </w:rPrChange>
                  </w:rPr>
                  <w:delText>ト</w:delText>
                </w:r>
              </w:del>
            </w:ins>
            <w:del w:id="2101" w:author="作成者">
              <w:r w:rsidRPr="009564B8" w:rsidDel="00C22634">
                <w:rPr>
                  <w:rFonts w:ascii="ＭＳ 明朝" w:cs="ＭＳ 明朝" w:hint="eastAsia"/>
                  <w:spacing w:val="4"/>
                  <w:kern w:val="0"/>
                  <w:szCs w:val="21"/>
                  <w:fitText w:val="1498" w:id="1937496579"/>
                  <w:rPrChange w:id="2102" w:author="作成者">
                    <w:rPr>
                      <w:rFonts w:ascii="ＭＳ 明朝" w:cs="ＭＳ 明朝" w:hint="eastAsia"/>
                      <w:kern w:val="0"/>
                      <w:szCs w:val="21"/>
                    </w:rPr>
                  </w:rPrChange>
                </w:rPr>
                <w:delText>ル</w:delText>
              </w:r>
            </w:del>
          </w:p>
        </w:tc>
        <w:tc>
          <w:tcPr>
            <w:tcW w:w="7654" w:type="dxa"/>
            <w:tcBorders>
              <w:top w:val="single" w:sz="2" w:space="0" w:color="auto"/>
              <w:left w:val="single" w:sz="2" w:space="0" w:color="auto"/>
              <w:bottom w:val="single" w:sz="2" w:space="0" w:color="auto"/>
              <w:right w:val="single" w:sz="2" w:space="0" w:color="auto"/>
            </w:tcBorders>
            <w:vAlign w:val="center"/>
            <w:tcPrChange w:id="2103" w:author="作成者">
              <w:tcPr>
                <w:tcW w:w="7654" w:type="dxa"/>
                <w:gridSpan w:val="2"/>
                <w:tcBorders>
                  <w:top w:val="single" w:sz="2" w:space="0" w:color="auto"/>
                  <w:left w:val="single" w:sz="2" w:space="0" w:color="auto"/>
                  <w:bottom w:val="single" w:sz="2" w:space="0" w:color="auto"/>
                  <w:right w:val="single" w:sz="2" w:space="0" w:color="auto"/>
                </w:tcBorders>
                <w:vAlign w:val="center"/>
              </w:tcPr>
            </w:tcPrChange>
          </w:tcPr>
          <w:p w14:paraId="0EF203F1" w14:textId="51341E22" w:rsidR="006B48D9" w:rsidRPr="00974317" w:rsidDel="00C22634" w:rsidRDefault="00670EFE" w:rsidP="006B48D9">
            <w:pPr>
              <w:autoSpaceDE w:val="0"/>
              <w:autoSpaceDN w:val="0"/>
              <w:adjustRightInd w:val="0"/>
              <w:ind w:firstLineChars="50" w:firstLine="105"/>
              <w:rPr>
                <w:del w:id="2104" w:author="作成者"/>
                <w:rFonts w:asciiTheme="minorEastAsia" w:eastAsiaTheme="minorEastAsia" w:hAnsiTheme="minorEastAsia"/>
                <w:kern w:val="0"/>
                <w:sz w:val="24"/>
              </w:rPr>
            </w:pPr>
            <w:ins w:id="2105" w:author="作成者">
              <w:del w:id="2106" w:author="作成者">
                <w:r w:rsidRPr="00974317" w:rsidDel="00C22634">
                  <w:rPr>
                    <w:rFonts w:ascii="ＭＳ 明朝" w:cs="ＭＳ 明朝" w:hint="eastAsia"/>
                    <w:kern w:val="0"/>
                    <w:szCs w:val="21"/>
                  </w:rPr>
                  <w:delText>本研究科所定の</w:delText>
                </w:r>
                <w:r w:rsidDel="00C22634">
                  <w:rPr>
                    <w:rFonts w:ascii="ＭＳ 明朝" w:cs="ＭＳ 明朝" w:hint="eastAsia"/>
                    <w:kern w:val="0"/>
                    <w:szCs w:val="21"/>
                  </w:rPr>
                  <w:delText>様式</w:delText>
                </w:r>
                <w:r w:rsidRPr="00974317" w:rsidDel="00C22634">
                  <w:rPr>
                    <w:rFonts w:ascii="ＭＳ 明朝" w:cs="ＭＳ 明朝" w:hint="eastAsia"/>
                    <w:kern w:val="0"/>
                    <w:szCs w:val="21"/>
                  </w:rPr>
                  <w:delText>により，受験番号以外の所定の欄はすべて</w:delText>
                </w:r>
                <w:r w:rsidDel="00C22634">
                  <w:rPr>
                    <w:rFonts w:ascii="ＭＳ 明朝" w:cs="ＭＳ 明朝" w:hint="eastAsia"/>
                    <w:kern w:val="0"/>
                    <w:szCs w:val="21"/>
                  </w:rPr>
                  <w:delText>入力のうえ，A</w:delText>
                </w:r>
                <w:r w:rsidDel="00C22634">
                  <w:rPr>
                    <w:rFonts w:ascii="ＭＳ 明朝" w:cs="ＭＳ 明朝"/>
                    <w:kern w:val="0"/>
                    <w:szCs w:val="21"/>
                  </w:rPr>
                  <w:delText>4</w:delText>
                </w:r>
                <w:r w:rsidDel="00C22634">
                  <w:rPr>
                    <w:rFonts w:ascii="ＭＳ 明朝" w:cs="ＭＳ 明朝" w:hint="eastAsia"/>
                    <w:kern w:val="0"/>
                    <w:szCs w:val="21"/>
                  </w:rPr>
                  <w:delText>サイズの用紙に印刷すること。</w:delText>
                </w:r>
              </w:del>
            </w:ins>
            <w:del w:id="2107" w:author="作成者">
              <w:r w:rsidR="006B48D9" w:rsidRPr="00974317" w:rsidDel="00C22634">
                <w:rPr>
                  <w:rFonts w:asciiTheme="minorEastAsia" w:eastAsiaTheme="minorEastAsia" w:hAnsiTheme="minorEastAsia" w:cs="ＭＳ 明朝" w:hint="eastAsia"/>
                  <w:kern w:val="0"/>
                  <w:sz w:val="20"/>
                  <w:szCs w:val="21"/>
                </w:rPr>
                <w:delText>住所・氏名・郵便番号を明記すること。</w:delText>
              </w:r>
            </w:del>
          </w:p>
        </w:tc>
      </w:tr>
      <w:tr w:rsidR="00974317" w:rsidRPr="00974317" w:rsidDel="00C22634" w14:paraId="29EB0DAA" w14:textId="6959B199" w:rsidTr="00B04FBF">
        <w:trPr>
          <w:cantSplit/>
          <w:trHeight w:val="991"/>
          <w:del w:id="2108"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6224C508" w14:textId="4C06C3E0" w:rsidR="006B48D9" w:rsidRPr="00974317" w:rsidDel="00C22634" w:rsidRDefault="006B48D9" w:rsidP="006B48D9">
            <w:pPr>
              <w:autoSpaceDE w:val="0"/>
              <w:autoSpaceDN w:val="0"/>
              <w:adjustRightInd w:val="0"/>
              <w:jc w:val="center"/>
              <w:rPr>
                <w:del w:id="2109" w:author="作成者"/>
                <w:rFonts w:ascii="ＭＳ 明朝"/>
                <w:kern w:val="0"/>
                <w:sz w:val="24"/>
              </w:rPr>
            </w:pPr>
            <w:del w:id="2110" w:author="作成者">
              <w:r w:rsidRPr="002F1D3D" w:rsidDel="00C22634">
                <w:rPr>
                  <w:rFonts w:ascii="ＭＳ 明朝" w:cs="ＭＳ 明朝" w:hint="eastAsia"/>
                  <w:spacing w:val="56"/>
                  <w:kern w:val="0"/>
                  <w:szCs w:val="21"/>
                  <w:fitText w:val="1498" w:id="1937496580"/>
                </w:rPr>
                <w:delText>研究計画</w:delText>
              </w:r>
              <w:r w:rsidRPr="002F1D3D" w:rsidDel="00C22634">
                <w:rPr>
                  <w:rFonts w:ascii="ＭＳ 明朝" w:cs="ＭＳ 明朝" w:hint="eastAsia"/>
                  <w:kern w:val="0"/>
                  <w:szCs w:val="21"/>
                  <w:fitText w:val="1498" w:id="1937496580"/>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37A7B739" w14:textId="24EF75A4" w:rsidR="006B48D9" w:rsidRPr="00974317" w:rsidDel="00C22634" w:rsidRDefault="006B48D9" w:rsidP="006B48D9">
            <w:pPr>
              <w:autoSpaceDE w:val="0"/>
              <w:autoSpaceDN w:val="0"/>
              <w:adjustRightInd w:val="0"/>
              <w:ind w:firstLineChars="50" w:firstLine="105"/>
              <w:rPr>
                <w:del w:id="2111" w:author="作成者"/>
                <w:rFonts w:ascii="ＭＳ 明朝" w:cs="ＭＳ 明朝"/>
                <w:kern w:val="0"/>
                <w:szCs w:val="21"/>
              </w:rPr>
            </w:pPr>
            <w:del w:id="2112" w:author="作成者">
              <w:r w:rsidRPr="00974317" w:rsidDel="00C22634">
                <w:rPr>
                  <w:rFonts w:ascii="ＭＳ 明朝" w:cs="ＭＳ 明朝" w:hint="eastAsia"/>
                  <w:kern w:val="0"/>
                  <w:szCs w:val="21"/>
                </w:rPr>
                <w:delText>本研究科所定の用紙</w:delText>
              </w:r>
            </w:del>
            <w:ins w:id="2113" w:author="作成者">
              <w:del w:id="2114" w:author="作成者">
                <w:r w:rsidR="00891D37" w:rsidDel="00C22634">
                  <w:rPr>
                    <w:rFonts w:ascii="ＭＳ 明朝" w:cs="ＭＳ 明朝" w:hint="eastAsia"/>
                    <w:kern w:val="0"/>
                    <w:szCs w:val="21"/>
                  </w:rPr>
                  <w:delText>様式</w:delText>
                </w:r>
              </w:del>
            </w:ins>
            <w:del w:id="2115" w:author="作成者">
              <w:r w:rsidRPr="00974317" w:rsidDel="00C22634">
                <w:rPr>
                  <w:rFonts w:ascii="ＭＳ 明朝" w:cs="ＭＳ 明朝" w:hint="eastAsia"/>
                  <w:kern w:val="0"/>
                  <w:szCs w:val="21"/>
                </w:rPr>
                <w:delText>により作成すること（日本語で</w:delText>
              </w:r>
              <w:r w:rsidRPr="00974317" w:rsidDel="00C22634">
                <w:rPr>
                  <w:rFonts w:ascii="ＭＳ 明朝" w:cs="ＭＳ 明朝"/>
                  <w:kern w:val="0"/>
                  <w:szCs w:val="21"/>
                </w:rPr>
                <w:delText>2,000</w:delText>
              </w:r>
              <w:r w:rsidRPr="00974317" w:rsidDel="00C22634">
                <w:rPr>
                  <w:rFonts w:ascii="ＭＳ 明朝" w:cs="ＭＳ 明朝" w:hint="eastAsia"/>
                  <w:kern w:val="0"/>
                  <w:szCs w:val="21"/>
                </w:rPr>
                <w:delText>字程度）。</w:delText>
              </w:r>
            </w:del>
          </w:p>
          <w:p w14:paraId="382CCE17" w14:textId="5C4F4D6A" w:rsidR="006B48D9" w:rsidRPr="00974317" w:rsidDel="00C22634" w:rsidRDefault="006B48D9" w:rsidP="007D73BE">
            <w:pPr>
              <w:autoSpaceDE w:val="0"/>
              <w:autoSpaceDN w:val="0"/>
              <w:adjustRightInd w:val="0"/>
              <w:ind w:leftChars="50" w:left="210" w:hangingChars="50" w:hanging="105"/>
              <w:rPr>
                <w:del w:id="2116" w:author="作成者"/>
                <w:rFonts w:ascii="ＭＳ 明朝"/>
                <w:kern w:val="0"/>
                <w:sz w:val="24"/>
              </w:rPr>
            </w:pPr>
            <w:del w:id="2117" w:author="作成者">
              <w:r w:rsidRPr="00974317" w:rsidDel="00C22634">
                <w:rPr>
                  <w:rFonts w:ascii="ＭＳ 明朝" w:cs="ＭＳ 明朝" w:hint="eastAsia"/>
                  <w:kern w:val="0"/>
                  <w:szCs w:val="21"/>
                </w:rPr>
                <w:delText>※</w:delText>
              </w:r>
              <w:r w:rsidR="007D73BE"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ＨＰに募集要項を掲載するとともに研究計画書の様式（word）を掲載しているので，使用することも可</w:delText>
              </w:r>
            </w:del>
            <w:ins w:id="2118" w:author="作成者">
              <w:del w:id="2119" w:author="作成者">
                <w:r w:rsidR="00670EFE" w:rsidDel="00C22634">
                  <w:rPr>
                    <w:rFonts w:ascii="ＭＳ 明朝" w:cs="ＭＳ 明朝" w:hint="eastAsia"/>
                    <w:kern w:val="0"/>
                    <w:szCs w:val="21"/>
                  </w:rPr>
                  <w:delText>。</w:delText>
                </w:r>
              </w:del>
            </w:ins>
          </w:p>
        </w:tc>
      </w:tr>
      <w:tr w:rsidR="006B48D9" w:rsidRPr="00974317" w:rsidDel="00C22634" w14:paraId="6B26D469" w14:textId="2F948273" w:rsidTr="007D5604">
        <w:trPr>
          <w:cantSplit/>
          <w:trHeight w:val="694"/>
          <w:del w:id="2120" w:author="作成者"/>
        </w:trPr>
        <w:tc>
          <w:tcPr>
            <w:tcW w:w="1985" w:type="dxa"/>
            <w:tcBorders>
              <w:top w:val="single" w:sz="2" w:space="0" w:color="auto"/>
              <w:left w:val="single" w:sz="4" w:space="0" w:color="auto"/>
              <w:bottom w:val="single" w:sz="4" w:space="0" w:color="auto"/>
              <w:right w:val="single" w:sz="2" w:space="0" w:color="auto"/>
            </w:tcBorders>
            <w:vAlign w:val="center"/>
          </w:tcPr>
          <w:p w14:paraId="39780D46" w14:textId="48CCF638" w:rsidR="006B48D9" w:rsidRPr="00974317" w:rsidDel="00C22634" w:rsidRDefault="006B48D9" w:rsidP="006B48D9">
            <w:pPr>
              <w:autoSpaceDE w:val="0"/>
              <w:autoSpaceDN w:val="0"/>
              <w:adjustRightInd w:val="0"/>
              <w:jc w:val="center"/>
              <w:rPr>
                <w:del w:id="2121" w:author="作成者"/>
                <w:rFonts w:ascii="ＭＳ 明朝" w:cs="ＭＳ 明朝"/>
                <w:kern w:val="0"/>
                <w:szCs w:val="21"/>
              </w:rPr>
            </w:pPr>
            <w:del w:id="2122" w:author="作成者">
              <w:r w:rsidRPr="00974317" w:rsidDel="00C22634">
                <w:rPr>
                  <w:rFonts w:ascii="ＭＳ 明朝" w:cs="ＭＳ 明朝" w:hint="eastAsia"/>
                  <w:kern w:val="0"/>
                  <w:szCs w:val="21"/>
                </w:rPr>
                <w:delText>在留カード又は</w:delText>
              </w:r>
            </w:del>
          </w:p>
          <w:p w14:paraId="4DA1FA17" w14:textId="1EBE1AE9" w:rsidR="006B48D9" w:rsidRPr="00974317" w:rsidDel="00C22634" w:rsidRDefault="006B48D9" w:rsidP="006B48D9">
            <w:pPr>
              <w:autoSpaceDE w:val="0"/>
              <w:autoSpaceDN w:val="0"/>
              <w:adjustRightInd w:val="0"/>
              <w:jc w:val="center"/>
              <w:rPr>
                <w:del w:id="2123" w:author="作成者"/>
                <w:rFonts w:ascii="ＭＳ 明朝" w:cs="ＭＳ 明朝"/>
                <w:kern w:val="0"/>
                <w:szCs w:val="21"/>
              </w:rPr>
            </w:pPr>
            <w:del w:id="2124" w:author="作成者">
              <w:r w:rsidRPr="00974317" w:rsidDel="00C22634">
                <w:rPr>
                  <w:rFonts w:ascii="ＭＳ 明朝" w:cs="ＭＳ 明朝" w:hint="eastAsia"/>
                  <w:kern w:val="0"/>
                  <w:szCs w:val="21"/>
                </w:rPr>
                <w:delText>旅券の写し</w:delText>
              </w:r>
            </w:del>
          </w:p>
        </w:tc>
        <w:tc>
          <w:tcPr>
            <w:tcW w:w="7654" w:type="dxa"/>
            <w:tcBorders>
              <w:top w:val="single" w:sz="2" w:space="0" w:color="auto"/>
              <w:left w:val="single" w:sz="2" w:space="0" w:color="auto"/>
              <w:bottom w:val="single" w:sz="4" w:space="0" w:color="auto"/>
              <w:right w:val="single" w:sz="4" w:space="0" w:color="auto"/>
            </w:tcBorders>
            <w:vAlign w:val="center"/>
          </w:tcPr>
          <w:p w14:paraId="7BB5DEAE" w14:textId="749157C8" w:rsidR="00670EFE" w:rsidDel="00C22634" w:rsidRDefault="006B48D9" w:rsidP="00670EFE">
            <w:pPr>
              <w:autoSpaceDE w:val="0"/>
              <w:autoSpaceDN w:val="0"/>
              <w:adjustRightInd w:val="0"/>
              <w:ind w:firstLineChars="50" w:firstLine="105"/>
              <w:rPr>
                <w:ins w:id="2125" w:author="作成者"/>
                <w:del w:id="2126" w:author="作成者"/>
                <w:rFonts w:ascii="ＭＳ 明朝" w:cs="ＭＳ 明朝"/>
                <w:kern w:val="0"/>
                <w:szCs w:val="21"/>
              </w:rPr>
            </w:pPr>
            <w:del w:id="2127" w:author="作成者">
              <w:r w:rsidRPr="00974317" w:rsidDel="00C22634">
                <w:rPr>
                  <w:rFonts w:ascii="ＭＳ 明朝" w:cs="ＭＳ 明朝" w:hint="eastAsia"/>
                  <w:kern w:val="0"/>
                  <w:szCs w:val="21"/>
                </w:rPr>
                <w:delText>在留資格を証明するもの。</w:delText>
              </w:r>
            </w:del>
            <w:ins w:id="2128" w:author="作成者">
              <w:del w:id="2129" w:author="作成者">
                <w:r w:rsidR="00670EFE" w:rsidDel="00C22634">
                  <w:rPr>
                    <w:rFonts w:ascii="ＭＳ 明朝" w:cs="ＭＳ 明朝" w:hint="eastAsia"/>
                    <w:kern w:val="0"/>
                    <w:szCs w:val="21"/>
                  </w:rPr>
                  <w:delText>をＡ４サイズに印刷すること。</w:delText>
                </w:r>
              </w:del>
            </w:ins>
          </w:p>
          <w:p w14:paraId="5A041F04" w14:textId="140F71FC" w:rsidR="00670EFE" w:rsidRPr="00670EFE" w:rsidDel="00C22634" w:rsidRDefault="00670EFE">
            <w:pPr>
              <w:autoSpaceDE w:val="0"/>
              <w:autoSpaceDN w:val="0"/>
              <w:adjustRightInd w:val="0"/>
              <w:ind w:firstLineChars="50" w:firstLine="105"/>
              <w:rPr>
                <w:del w:id="2130" w:author="作成者"/>
                <w:rFonts w:ascii="ＭＳ 明朝" w:cs="ＭＳ 明朝"/>
                <w:kern w:val="0"/>
                <w:szCs w:val="21"/>
                <w:rPrChange w:id="2131" w:author="作成者">
                  <w:rPr>
                    <w:del w:id="2132" w:author="作成者"/>
                    <w:rFonts w:ascii="ＭＳ 明朝"/>
                    <w:kern w:val="0"/>
                    <w:sz w:val="24"/>
                  </w:rPr>
                </w:rPrChange>
              </w:rPr>
            </w:pPr>
            <w:ins w:id="2133" w:author="作成者">
              <w:del w:id="2134" w:author="作成者">
                <w:r w:rsidDel="00C22634">
                  <w:rPr>
                    <w:rFonts w:ascii="ＭＳ 明朝" w:cs="ＭＳ 明朝" w:hint="eastAsia"/>
                    <w:kern w:val="0"/>
                    <w:szCs w:val="21"/>
                  </w:rPr>
                  <w:delText>なお，在留カードの写しを提出する場合は両面とも印刷すること。</w:delText>
                </w:r>
              </w:del>
            </w:ins>
          </w:p>
        </w:tc>
      </w:tr>
    </w:tbl>
    <w:p w14:paraId="4BAFB8EE" w14:textId="6F5D4E91" w:rsidR="006F6648" w:rsidRPr="00974317" w:rsidDel="00C22634" w:rsidRDefault="006F6648" w:rsidP="003F4A73">
      <w:pPr>
        <w:autoSpaceDE w:val="0"/>
        <w:autoSpaceDN w:val="0"/>
        <w:adjustRightInd w:val="0"/>
        <w:rPr>
          <w:del w:id="2135" w:author="作成者"/>
          <w:rFonts w:ascii="ＭＳ 明朝" w:cs="ＭＳ 明朝"/>
          <w:kern w:val="0"/>
          <w:sz w:val="20"/>
          <w:szCs w:val="20"/>
        </w:rPr>
      </w:pPr>
    </w:p>
    <w:tbl>
      <w:tblPr>
        <w:tblpPr w:leftFromText="142" w:rightFromText="142" w:vertAnchor="text" w:tblpX="12145" w:tblpY="-3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tblGrid>
      <w:tr w:rsidR="00974317" w:rsidRPr="00974317" w:rsidDel="00C22634" w14:paraId="1E005494" w14:textId="1EE7EB76" w:rsidTr="003A20DC">
        <w:trPr>
          <w:trHeight w:val="132"/>
          <w:del w:id="2136" w:author="作成者"/>
        </w:trPr>
        <w:tc>
          <w:tcPr>
            <w:tcW w:w="405" w:type="dxa"/>
          </w:tcPr>
          <w:p w14:paraId="2F5654CF" w14:textId="699BF3E1" w:rsidR="006F6648" w:rsidRPr="00974317" w:rsidDel="00C22634" w:rsidRDefault="006F6648" w:rsidP="006F6648">
            <w:pPr>
              <w:autoSpaceDE w:val="0"/>
              <w:autoSpaceDN w:val="0"/>
              <w:adjustRightInd w:val="0"/>
              <w:rPr>
                <w:del w:id="2137" w:author="作成者"/>
                <w:rFonts w:ascii="ＭＳ 明朝" w:cs="ＭＳ 明朝"/>
                <w:kern w:val="0"/>
                <w:sz w:val="20"/>
                <w:szCs w:val="20"/>
              </w:rPr>
            </w:pPr>
          </w:p>
        </w:tc>
      </w:tr>
    </w:tbl>
    <w:p w14:paraId="0DB98145" w14:textId="4C7F1986" w:rsidR="00200946" w:rsidRPr="00974317" w:rsidDel="00C22634" w:rsidRDefault="00200946" w:rsidP="00200946">
      <w:pPr>
        <w:autoSpaceDE w:val="0"/>
        <w:autoSpaceDN w:val="0"/>
        <w:adjustRightInd w:val="0"/>
        <w:jc w:val="left"/>
        <w:rPr>
          <w:del w:id="2138" w:author="作成者"/>
          <w:rFonts w:ascii="ＭＳ ゴシック" w:eastAsia="ＭＳ ゴシック" w:hAnsi="ＭＳ ゴシック" w:cs="ＭＳ 明朝"/>
          <w:kern w:val="0"/>
          <w:sz w:val="24"/>
        </w:rPr>
      </w:pPr>
      <w:del w:id="2139" w:author="作成者">
        <w:r w:rsidRPr="00974317" w:rsidDel="00C22634">
          <w:rPr>
            <w:rFonts w:ascii="ＭＳ ゴシック" w:eastAsia="ＭＳ ゴシック" w:hAnsi="ＭＳ ゴシック" w:cs="ＭＳ 明朝" w:hint="eastAsia"/>
            <w:kern w:val="0"/>
            <w:sz w:val="24"/>
          </w:rPr>
          <w:delText>５　選抜方法</w:delText>
        </w:r>
      </w:del>
    </w:p>
    <w:p w14:paraId="20A0DCD4" w14:textId="6693AC83" w:rsidR="00200946" w:rsidRPr="00974317" w:rsidDel="00C22634" w:rsidRDefault="00200946" w:rsidP="009D4C24">
      <w:pPr>
        <w:autoSpaceDE w:val="0"/>
        <w:autoSpaceDN w:val="0"/>
        <w:adjustRightInd w:val="0"/>
        <w:ind w:firstLineChars="100" w:firstLine="210"/>
        <w:jc w:val="left"/>
        <w:rPr>
          <w:del w:id="2140" w:author="作成者"/>
          <w:rFonts w:ascii="ＭＳ 明朝" w:cs="ＭＳ 明朝"/>
          <w:kern w:val="0"/>
          <w:szCs w:val="21"/>
        </w:rPr>
      </w:pPr>
      <w:del w:id="2141" w:author="作成者">
        <w:r w:rsidRPr="00974317" w:rsidDel="00C22634">
          <w:rPr>
            <w:rFonts w:ascii="ＭＳ 明朝" w:cs="ＭＳ 明朝" w:hint="eastAsia"/>
            <w:kern w:val="0"/>
            <w:szCs w:val="21"/>
          </w:rPr>
          <w:delText>入学者の選抜は，提出書類の審査並びに筆記試験及び面接の結果を総合して行う。</w:delText>
        </w:r>
      </w:del>
    </w:p>
    <w:p w14:paraId="564483A9" w14:textId="4A4E0271" w:rsidR="00200946" w:rsidRPr="00974317" w:rsidDel="00C22634" w:rsidRDefault="00200946" w:rsidP="00200946">
      <w:pPr>
        <w:autoSpaceDE w:val="0"/>
        <w:autoSpaceDN w:val="0"/>
        <w:adjustRightInd w:val="0"/>
        <w:jc w:val="left"/>
        <w:rPr>
          <w:del w:id="214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05"/>
        <w:gridCol w:w="7"/>
        <w:gridCol w:w="2976"/>
      </w:tblGrid>
      <w:tr w:rsidR="00974317" w:rsidRPr="00974317" w:rsidDel="00C22634" w14:paraId="6F0E0D7E" w14:textId="2FA998B9" w:rsidTr="00C24DDF">
        <w:trPr>
          <w:cantSplit/>
          <w:trHeight w:val="1097"/>
          <w:del w:id="2143" w:author="作成者"/>
        </w:trPr>
        <w:tc>
          <w:tcPr>
            <w:tcW w:w="426" w:type="dxa"/>
            <w:vMerge w:val="restart"/>
            <w:tcBorders>
              <w:top w:val="single" w:sz="4" w:space="0" w:color="auto"/>
              <w:left w:val="single" w:sz="4" w:space="0" w:color="auto"/>
              <w:right w:val="single" w:sz="2" w:space="0" w:color="auto"/>
            </w:tcBorders>
            <w:textDirection w:val="tbRlV"/>
            <w:vAlign w:val="center"/>
          </w:tcPr>
          <w:p w14:paraId="1D7BD1A6" w14:textId="5038D62B" w:rsidR="00AD5303" w:rsidRPr="00974317" w:rsidDel="00C22634" w:rsidRDefault="00AD5303" w:rsidP="000F57B4">
            <w:pPr>
              <w:autoSpaceDE w:val="0"/>
              <w:autoSpaceDN w:val="0"/>
              <w:adjustRightInd w:val="0"/>
              <w:ind w:left="113" w:right="113"/>
              <w:jc w:val="center"/>
              <w:rPr>
                <w:del w:id="2144" w:author="作成者"/>
                <w:rFonts w:ascii="ＭＳ 明朝"/>
                <w:kern w:val="0"/>
                <w:szCs w:val="21"/>
                <w:lang w:eastAsia="zh-TW"/>
              </w:rPr>
            </w:pPr>
            <w:del w:id="2145" w:author="作成者">
              <w:r w:rsidRPr="00974317" w:rsidDel="00C22634">
                <w:rPr>
                  <w:rFonts w:ascii="ＭＳ 明朝" w:hint="eastAsia"/>
                  <w:kern w:val="0"/>
                  <w:szCs w:val="21"/>
                  <w:lang w:eastAsia="zh-TW"/>
                </w:rPr>
                <w:delText>筆　　　　記　　　　試　　　　験</w:delText>
              </w:r>
            </w:del>
          </w:p>
        </w:tc>
        <w:tc>
          <w:tcPr>
            <w:tcW w:w="425" w:type="dxa"/>
            <w:vMerge w:val="restart"/>
            <w:tcBorders>
              <w:top w:val="single" w:sz="4" w:space="0" w:color="auto"/>
              <w:left w:val="single" w:sz="2" w:space="0" w:color="auto"/>
              <w:right w:val="single" w:sz="2" w:space="0" w:color="auto"/>
            </w:tcBorders>
            <w:textDirection w:val="tbRlV"/>
            <w:vAlign w:val="center"/>
          </w:tcPr>
          <w:p w14:paraId="32268C52" w14:textId="6BA43CBE" w:rsidR="00AD5303" w:rsidRPr="00974317" w:rsidDel="00C22634" w:rsidRDefault="00AD5303" w:rsidP="000F57B4">
            <w:pPr>
              <w:autoSpaceDE w:val="0"/>
              <w:autoSpaceDN w:val="0"/>
              <w:adjustRightInd w:val="0"/>
              <w:ind w:left="113" w:right="113"/>
              <w:jc w:val="center"/>
              <w:rPr>
                <w:del w:id="2146" w:author="作成者"/>
                <w:rFonts w:ascii="ＭＳ 明朝"/>
                <w:kern w:val="0"/>
                <w:szCs w:val="21"/>
                <w:lang w:eastAsia="zh-TW"/>
              </w:rPr>
            </w:pPr>
            <w:del w:id="2147" w:author="作成者">
              <w:r w:rsidRPr="00974317" w:rsidDel="00C22634">
                <w:rPr>
                  <w:rFonts w:ascii="ＭＳ 明朝" w:hint="eastAsia"/>
                  <w:kern w:val="0"/>
                  <w:szCs w:val="21"/>
                  <w:lang w:eastAsia="zh-TW"/>
                </w:rPr>
                <w:delText>専　　　　門　　　　科　　　　目</w:delText>
              </w:r>
            </w:del>
          </w:p>
        </w:tc>
        <w:tc>
          <w:tcPr>
            <w:tcW w:w="8788" w:type="dxa"/>
            <w:gridSpan w:val="3"/>
            <w:tcBorders>
              <w:top w:val="single" w:sz="4" w:space="0" w:color="auto"/>
              <w:left w:val="single" w:sz="2" w:space="0" w:color="auto"/>
              <w:bottom w:val="single" w:sz="2" w:space="0" w:color="auto"/>
              <w:right w:val="single" w:sz="4" w:space="0" w:color="auto"/>
            </w:tcBorders>
            <w:vAlign w:val="center"/>
          </w:tcPr>
          <w:p w14:paraId="0BE1F66A" w14:textId="34B48EC7" w:rsidR="00AD5303" w:rsidRPr="00974317" w:rsidDel="00C22634" w:rsidRDefault="00AD5303" w:rsidP="00C24DDF">
            <w:pPr>
              <w:autoSpaceDE w:val="0"/>
              <w:autoSpaceDN w:val="0"/>
              <w:adjustRightInd w:val="0"/>
              <w:ind w:leftChars="50" w:left="105"/>
              <w:rPr>
                <w:del w:id="2148" w:author="作成者"/>
                <w:rFonts w:ascii="ＭＳ 明朝" w:cs="ＭＳ 明朝"/>
                <w:kern w:val="0"/>
                <w:sz w:val="20"/>
                <w:szCs w:val="20"/>
              </w:rPr>
            </w:pPr>
            <w:del w:id="2149" w:author="作成者">
              <w:r w:rsidRPr="00974317" w:rsidDel="00C22634">
                <w:rPr>
                  <w:rFonts w:ascii="ＭＳ 明朝" w:cs="ＭＳ 明朝" w:hint="eastAsia"/>
                  <w:kern w:val="0"/>
                  <w:sz w:val="20"/>
                  <w:szCs w:val="20"/>
                </w:rPr>
                <w:delText>下記の専門科目２科目から</w:delText>
              </w:r>
              <w:r w:rsidR="00992D39" w:rsidRPr="00974317" w:rsidDel="00C22634">
                <w:rPr>
                  <w:rFonts w:ascii="ＭＳ 明朝" w:cs="ＭＳ 明朝" w:hint="eastAsia"/>
                  <w:kern w:val="0"/>
                  <w:sz w:val="20"/>
                  <w:szCs w:val="20"/>
                </w:rPr>
                <w:delText>１</w:delText>
              </w:r>
              <w:r w:rsidRPr="00974317" w:rsidDel="00C22634">
                <w:rPr>
                  <w:rFonts w:ascii="ＭＳ 明朝" w:cs="ＭＳ 明朝" w:hint="eastAsia"/>
                  <w:kern w:val="0"/>
                  <w:sz w:val="20"/>
                  <w:szCs w:val="20"/>
                </w:rPr>
                <w:delText>科目を選択</w:delText>
              </w:r>
            </w:del>
          </w:p>
          <w:p w14:paraId="76B70510" w14:textId="6CEB0418" w:rsidR="00AD5303" w:rsidRPr="00974317" w:rsidDel="00C22634" w:rsidRDefault="00AD5303" w:rsidP="00C24DDF">
            <w:pPr>
              <w:autoSpaceDE w:val="0"/>
              <w:autoSpaceDN w:val="0"/>
              <w:adjustRightInd w:val="0"/>
              <w:ind w:leftChars="50" w:left="105" w:firstLineChars="100" w:firstLine="200"/>
              <w:rPr>
                <w:del w:id="2150" w:author="作成者"/>
                <w:rFonts w:ascii="ＭＳ 明朝" w:cs="ＭＳ 明朝"/>
                <w:kern w:val="0"/>
                <w:sz w:val="20"/>
                <w:szCs w:val="20"/>
              </w:rPr>
            </w:pPr>
            <w:del w:id="2151" w:author="作成者">
              <w:r w:rsidRPr="00974317" w:rsidDel="00C22634">
                <w:rPr>
                  <w:rFonts w:ascii="ＭＳ 明朝" w:cs="ＭＳ 明朝" w:hint="eastAsia"/>
                  <w:kern w:val="0"/>
                  <w:sz w:val="20"/>
                  <w:szCs w:val="20"/>
                </w:rPr>
                <w:delText>○経済学（ミクロ経済学及びマクロ経済学）　○経営学</w:delText>
              </w:r>
            </w:del>
          </w:p>
          <w:p w14:paraId="664A3EBB" w14:textId="6599BF93" w:rsidR="00992D39" w:rsidRPr="00974317" w:rsidDel="00C22634" w:rsidRDefault="00992D39" w:rsidP="00992D39">
            <w:pPr>
              <w:autoSpaceDE w:val="0"/>
              <w:autoSpaceDN w:val="0"/>
              <w:adjustRightInd w:val="0"/>
              <w:ind w:firstLineChars="50" w:firstLine="100"/>
              <w:rPr>
                <w:del w:id="2152" w:author="作成者"/>
                <w:rFonts w:ascii="ＭＳ 明朝" w:cs="ＭＳ 明朝"/>
                <w:kern w:val="0"/>
                <w:sz w:val="20"/>
                <w:szCs w:val="20"/>
              </w:rPr>
            </w:pPr>
            <w:del w:id="2153" w:author="作成者">
              <w:r w:rsidRPr="00974317" w:rsidDel="00C22634">
                <w:rPr>
                  <w:rFonts w:ascii="ＭＳ 明朝" w:hAnsi="ＭＳ 明朝" w:cs="ＭＳ 明朝" w:hint="eastAsia"/>
                  <w:kern w:val="0"/>
                  <w:sz w:val="20"/>
                  <w:szCs w:val="20"/>
                </w:rPr>
                <w:delText>※　どちらの科目も日本語による</w:delText>
              </w:r>
              <w:r w:rsidR="0009723A" w:rsidRPr="00974317" w:rsidDel="00C22634">
                <w:rPr>
                  <w:rFonts w:ascii="ＭＳ 明朝" w:hAnsi="ＭＳ 明朝" w:cs="ＭＳ 明朝" w:hint="eastAsia"/>
                  <w:kern w:val="0"/>
                  <w:sz w:val="20"/>
                  <w:szCs w:val="20"/>
                </w:rPr>
                <w:delText>解答</w:delText>
              </w:r>
              <w:r w:rsidRPr="00974317" w:rsidDel="00C22634">
                <w:rPr>
                  <w:rFonts w:ascii="ＭＳ 明朝" w:hAnsi="ＭＳ 明朝" w:cs="ＭＳ 明朝" w:hint="eastAsia"/>
                  <w:kern w:val="0"/>
                  <w:sz w:val="20"/>
                  <w:szCs w:val="20"/>
                </w:rPr>
                <w:delText>のみとする。</w:delText>
              </w:r>
            </w:del>
          </w:p>
          <w:p w14:paraId="495578F4" w14:textId="05C9F430" w:rsidR="00AD5303" w:rsidRPr="00974317" w:rsidDel="00C22634" w:rsidRDefault="00AD5303" w:rsidP="00C24DDF">
            <w:pPr>
              <w:autoSpaceDE w:val="0"/>
              <w:autoSpaceDN w:val="0"/>
              <w:adjustRightInd w:val="0"/>
              <w:ind w:leftChars="50" w:left="105"/>
              <w:rPr>
                <w:del w:id="2154" w:author="作成者"/>
                <w:rFonts w:ascii="ＭＳ 明朝"/>
                <w:kern w:val="0"/>
                <w:sz w:val="24"/>
              </w:rPr>
            </w:pPr>
            <w:del w:id="2155" w:author="作成者">
              <w:r w:rsidRPr="00974317" w:rsidDel="00C22634">
                <w:rPr>
                  <w:rFonts w:ascii="ＭＳ 明朝" w:cs="ＭＳ 明朝" w:hint="eastAsia"/>
                  <w:kern w:val="0"/>
                  <w:sz w:val="20"/>
                  <w:szCs w:val="20"/>
                </w:rPr>
                <w:delText>※　下記の免除要件</w:delText>
              </w:r>
              <w:r w:rsidRPr="00974317" w:rsidDel="00C22634">
                <w:rPr>
                  <w:rFonts w:ascii="ＭＳ 明朝" w:cs="ＭＳ 明朝"/>
                  <w:kern w:val="0"/>
                  <w:sz w:val="20"/>
                  <w:szCs w:val="20"/>
                </w:rPr>
                <w:delText>(1)</w:delText>
              </w:r>
              <w:r w:rsidRPr="00974317" w:rsidDel="00C22634">
                <w:rPr>
                  <w:rFonts w:ascii="ＭＳ 明朝" w:cs="ＭＳ 明朝" w:hint="eastAsia"/>
                  <w:kern w:val="0"/>
                  <w:sz w:val="20"/>
                  <w:szCs w:val="20"/>
                </w:rPr>
                <w:delText>・</w:delText>
              </w:r>
              <w:r w:rsidRPr="00974317" w:rsidDel="00C22634">
                <w:rPr>
                  <w:rFonts w:ascii="ＭＳ 明朝" w:cs="ＭＳ 明朝"/>
                  <w:kern w:val="0"/>
                  <w:sz w:val="20"/>
                  <w:szCs w:val="20"/>
                </w:rPr>
                <w:delText>(2)</w:delText>
              </w:r>
              <w:r w:rsidR="00E52185" w:rsidRPr="00974317" w:rsidDel="00C22634">
                <w:rPr>
                  <w:rFonts w:ascii="ＭＳ 明朝" w:cs="ＭＳ 明朝" w:hint="eastAsia"/>
                  <w:kern w:val="0"/>
                  <w:sz w:val="20"/>
                  <w:szCs w:val="20"/>
                </w:rPr>
                <w:delText>・(3)</w:delText>
              </w:r>
              <w:r w:rsidRPr="00974317" w:rsidDel="00C22634">
                <w:rPr>
                  <w:rFonts w:ascii="ＭＳ 明朝" w:cs="ＭＳ 明朝" w:hint="eastAsia"/>
                  <w:kern w:val="0"/>
                  <w:sz w:val="20"/>
                  <w:szCs w:val="20"/>
                </w:rPr>
                <w:delText>のいずれかに該当する者は，専門科目の筆記試験を免除する。</w:delText>
              </w:r>
            </w:del>
          </w:p>
        </w:tc>
      </w:tr>
      <w:tr w:rsidR="00974317" w:rsidRPr="00974317" w:rsidDel="00C22634" w14:paraId="77C55052" w14:textId="56E8A73F" w:rsidTr="007801E5">
        <w:trPr>
          <w:cantSplit/>
          <w:trHeight w:val="425"/>
          <w:del w:id="2156" w:author="作成者"/>
        </w:trPr>
        <w:tc>
          <w:tcPr>
            <w:tcW w:w="426" w:type="dxa"/>
            <w:vMerge/>
            <w:tcBorders>
              <w:left w:val="single" w:sz="4" w:space="0" w:color="auto"/>
              <w:right w:val="single" w:sz="2" w:space="0" w:color="auto"/>
            </w:tcBorders>
          </w:tcPr>
          <w:p w14:paraId="09288759" w14:textId="1854CF65" w:rsidR="00AD5303" w:rsidRPr="00974317" w:rsidDel="00C22634" w:rsidRDefault="00AD5303" w:rsidP="000F57B4">
            <w:pPr>
              <w:autoSpaceDE w:val="0"/>
              <w:autoSpaceDN w:val="0"/>
              <w:adjustRightInd w:val="0"/>
              <w:jc w:val="center"/>
              <w:rPr>
                <w:del w:id="2157" w:author="作成者"/>
                <w:rFonts w:ascii="ＭＳ 明朝"/>
                <w:kern w:val="0"/>
                <w:sz w:val="24"/>
              </w:rPr>
            </w:pPr>
          </w:p>
        </w:tc>
        <w:tc>
          <w:tcPr>
            <w:tcW w:w="425" w:type="dxa"/>
            <w:vMerge/>
            <w:tcBorders>
              <w:left w:val="single" w:sz="2" w:space="0" w:color="auto"/>
              <w:right w:val="single" w:sz="2" w:space="0" w:color="auto"/>
            </w:tcBorders>
          </w:tcPr>
          <w:p w14:paraId="72DD1C73" w14:textId="08A51589" w:rsidR="00AD5303" w:rsidRPr="00974317" w:rsidDel="00C22634" w:rsidRDefault="00AD5303" w:rsidP="000F57B4">
            <w:pPr>
              <w:autoSpaceDE w:val="0"/>
              <w:autoSpaceDN w:val="0"/>
              <w:adjustRightInd w:val="0"/>
              <w:jc w:val="center"/>
              <w:rPr>
                <w:del w:id="2158"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27994DAE" w14:textId="2330B2E6" w:rsidR="00AD5303" w:rsidRPr="00974317" w:rsidDel="00C22634" w:rsidRDefault="00AD5303" w:rsidP="000F57B4">
            <w:pPr>
              <w:autoSpaceDE w:val="0"/>
              <w:autoSpaceDN w:val="0"/>
              <w:adjustRightInd w:val="0"/>
              <w:jc w:val="center"/>
              <w:rPr>
                <w:del w:id="2159" w:author="作成者"/>
                <w:rFonts w:ascii="ＭＳ 明朝"/>
                <w:kern w:val="0"/>
                <w:sz w:val="24"/>
              </w:rPr>
            </w:pPr>
            <w:del w:id="2160" w:author="作成者">
              <w:r w:rsidRPr="002F1D3D" w:rsidDel="00C22634">
                <w:rPr>
                  <w:rFonts w:ascii="ＭＳ 明朝" w:cs="ＭＳ 明朝" w:hint="eastAsia"/>
                  <w:spacing w:val="181"/>
                  <w:kern w:val="0"/>
                  <w:szCs w:val="21"/>
                  <w:fitText w:val="1926" w:id="593711616"/>
                </w:rPr>
                <w:delText>免除要</w:delText>
              </w:r>
              <w:r w:rsidRPr="002F1D3D" w:rsidDel="00C22634">
                <w:rPr>
                  <w:rFonts w:ascii="ＭＳ 明朝" w:cs="ＭＳ 明朝" w:hint="eastAsia"/>
                  <w:kern w:val="0"/>
                  <w:szCs w:val="21"/>
                  <w:fitText w:val="1926" w:id="593711616"/>
                </w:rPr>
                <w:delText>件</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3F45E740" w14:textId="771AB6ED" w:rsidR="00AD5303" w:rsidRPr="00974317" w:rsidDel="00C22634" w:rsidRDefault="00AD5303" w:rsidP="000F57B4">
            <w:pPr>
              <w:autoSpaceDE w:val="0"/>
              <w:autoSpaceDN w:val="0"/>
              <w:adjustRightInd w:val="0"/>
              <w:jc w:val="center"/>
              <w:rPr>
                <w:del w:id="2161" w:author="作成者"/>
                <w:rFonts w:ascii="ＭＳ 明朝"/>
                <w:kern w:val="0"/>
                <w:sz w:val="24"/>
              </w:rPr>
            </w:pPr>
            <w:del w:id="2162" w:author="作成者">
              <w:r w:rsidRPr="002F1D3D" w:rsidDel="00C22634">
                <w:rPr>
                  <w:rFonts w:ascii="ＭＳ 明朝" w:cs="ＭＳ 明朝" w:hint="eastAsia"/>
                  <w:spacing w:val="109"/>
                  <w:kern w:val="0"/>
                  <w:szCs w:val="21"/>
                  <w:fitText w:val="1498" w:id="593711617"/>
                </w:rPr>
                <w:delText>提出書</w:delText>
              </w:r>
              <w:r w:rsidRPr="002F1D3D" w:rsidDel="00C22634">
                <w:rPr>
                  <w:rFonts w:ascii="ＭＳ 明朝" w:cs="ＭＳ 明朝" w:hint="eastAsia"/>
                  <w:spacing w:val="2"/>
                  <w:kern w:val="0"/>
                  <w:szCs w:val="21"/>
                  <w:fitText w:val="1498" w:id="593711617"/>
                </w:rPr>
                <w:delText>類</w:delText>
              </w:r>
            </w:del>
          </w:p>
        </w:tc>
      </w:tr>
      <w:tr w:rsidR="00974317" w:rsidRPr="00974317" w:rsidDel="00C22634" w14:paraId="39EA6231" w14:textId="63102FF9" w:rsidTr="008325AF">
        <w:trPr>
          <w:cantSplit/>
          <w:trHeight w:val="1540"/>
          <w:del w:id="2163" w:author="作成者"/>
        </w:trPr>
        <w:tc>
          <w:tcPr>
            <w:tcW w:w="426" w:type="dxa"/>
            <w:vMerge/>
            <w:tcBorders>
              <w:left w:val="single" w:sz="4" w:space="0" w:color="auto"/>
              <w:right w:val="single" w:sz="2" w:space="0" w:color="auto"/>
            </w:tcBorders>
          </w:tcPr>
          <w:p w14:paraId="67A76454" w14:textId="3664ED2F" w:rsidR="009F5097" w:rsidRPr="00974317" w:rsidDel="00C22634" w:rsidRDefault="009F5097" w:rsidP="000F57B4">
            <w:pPr>
              <w:autoSpaceDE w:val="0"/>
              <w:autoSpaceDN w:val="0"/>
              <w:adjustRightInd w:val="0"/>
              <w:jc w:val="center"/>
              <w:rPr>
                <w:del w:id="2164" w:author="作成者"/>
                <w:rFonts w:ascii="ＭＳ 明朝"/>
                <w:kern w:val="0"/>
                <w:sz w:val="24"/>
              </w:rPr>
            </w:pPr>
          </w:p>
        </w:tc>
        <w:tc>
          <w:tcPr>
            <w:tcW w:w="425" w:type="dxa"/>
            <w:vMerge/>
            <w:tcBorders>
              <w:left w:val="single" w:sz="2" w:space="0" w:color="auto"/>
              <w:right w:val="single" w:sz="2" w:space="0" w:color="auto"/>
            </w:tcBorders>
          </w:tcPr>
          <w:p w14:paraId="1BC0E52D" w14:textId="58EC00FC" w:rsidR="009F5097" w:rsidRPr="00974317" w:rsidDel="00C22634" w:rsidRDefault="009F5097" w:rsidP="000F57B4">
            <w:pPr>
              <w:autoSpaceDE w:val="0"/>
              <w:autoSpaceDN w:val="0"/>
              <w:adjustRightInd w:val="0"/>
              <w:jc w:val="center"/>
              <w:rPr>
                <w:del w:id="2165"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5224B016" w14:textId="7BCDDD83" w:rsidR="009F5097" w:rsidRPr="00974317" w:rsidDel="00C22634" w:rsidRDefault="009F5097" w:rsidP="00BD43DC">
            <w:pPr>
              <w:ind w:leftChars="65" w:left="136" w:rightChars="66" w:right="139"/>
              <w:rPr>
                <w:del w:id="2166" w:author="作成者"/>
              </w:rPr>
            </w:pPr>
            <w:del w:id="2167" w:author="作成者">
              <w:r w:rsidRPr="00974317" w:rsidDel="00C22634">
                <w:delText>(1)</w:delText>
              </w:r>
              <w:r w:rsidRPr="00974317" w:rsidDel="00C22634">
                <w:rPr>
                  <w:rFonts w:hint="eastAsia"/>
                </w:rPr>
                <w:delText xml:space="preserve">　本学を令和</w:delText>
              </w:r>
              <w:r w:rsidR="007B3CB8" w:rsidRPr="002F1D3D" w:rsidDel="00C22634">
                <w:rPr>
                  <w:rFonts w:hint="eastAsia"/>
                </w:rPr>
                <w:delText>５</w:delText>
              </w:r>
            </w:del>
            <w:ins w:id="2168" w:author="作成者">
              <w:del w:id="2169" w:author="作成者">
                <w:r w:rsidR="009C2BF1" w:rsidDel="00C22634">
                  <w:rPr>
                    <w:rFonts w:hint="eastAsia"/>
                  </w:rPr>
                  <w:delText>６</w:delText>
                </w:r>
              </w:del>
            </w:ins>
            <w:del w:id="2170" w:author="作成者">
              <w:r w:rsidRPr="00974317" w:rsidDel="00C22634">
                <w:rPr>
                  <w:rFonts w:hint="eastAsia"/>
                </w:rPr>
                <w:delText>年度卒業見込みの者又は本学を</w:delText>
              </w:r>
              <w:r w:rsidR="005B4344" w:rsidRPr="00974317" w:rsidDel="00C22634">
                <w:rPr>
                  <w:rFonts w:hint="eastAsia"/>
                </w:rPr>
                <w:delText>令和</w:delText>
              </w:r>
              <w:r w:rsidR="007B3CB8" w:rsidRPr="002F1D3D" w:rsidDel="00C22634">
                <w:rPr>
                  <w:rFonts w:hint="eastAsia"/>
                </w:rPr>
                <w:delText>５</w:delText>
              </w:r>
            </w:del>
            <w:ins w:id="2171" w:author="作成者">
              <w:del w:id="2172" w:author="作成者">
                <w:r w:rsidR="009C2BF1" w:rsidDel="00C22634">
                  <w:rPr>
                    <w:rFonts w:hint="eastAsia"/>
                  </w:rPr>
                  <w:delText>６</w:delText>
                </w:r>
              </w:del>
            </w:ins>
            <w:del w:id="2173" w:author="作成者">
              <w:r w:rsidRPr="00974317" w:rsidDel="00C22634">
                <w:rPr>
                  <w:rFonts w:hint="eastAsia"/>
                </w:rPr>
                <w:delText>年</w:delText>
              </w:r>
              <w:r w:rsidRPr="00974317" w:rsidDel="00C22634">
                <w:rPr>
                  <w:rFonts w:hint="eastAsia"/>
                </w:rPr>
                <w:delText>3</w:delText>
              </w:r>
            </w:del>
            <w:ins w:id="2174" w:author="作成者">
              <w:del w:id="2175" w:author="作成者">
                <w:r w:rsidR="009C2BF1" w:rsidDel="00C22634">
                  <w:rPr>
                    <w:rFonts w:hint="eastAsia"/>
                  </w:rPr>
                  <w:delText>３</w:delText>
                </w:r>
              </w:del>
            </w:ins>
            <w:del w:id="2176" w:author="作成者">
              <w:r w:rsidRPr="00974317" w:rsidDel="00C22634">
                <w:rPr>
                  <w:rFonts w:hint="eastAsia"/>
                </w:rPr>
                <w:delText>月以降に卒業した者で，</w:delText>
              </w:r>
              <w:r w:rsidR="005B4344" w:rsidRPr="00974317" w:rsidDel="00C22634">
                <w:rPr>
                  <w:rFonts w:hint="eastAsia"/>
                </w:rPr>
                <w:delText>令和</w:delText>
              </w:r>
              <w:r w:rsidR="007B3CB8" w:rsidRPr="002F1D3D" w:rsidDel="00C22634">
                <w:rPr>
                  <w:rFonts w:hint="eastAsia"/>
                </w:rPr>
                <w:delText>４</w:delText>
              </w:r>
            </w:del>
            <w:ins w:id="2177" w:author="作成者">
              <w:del w:id="2178" w:author="作成者">
                <w:r w:rsidR="009C2BF1" w:rsidDel="00C22634">
                  <w:rPr>
                    <w:rFonts w:hint="eastAsia"/>
                  </w:rPr>
                  <w:delText>５</w:delText>
                </w:r>
              </w:del>
            </w:ins>
            <w:del w:id="2179" w:author="作成者">
              <w:r w:rsidRPr="00974317" w:rsidDel="00C22634">
                <w:rPr>
                  <w:rFonts w:hint="eastAsia"/>
                </w:rPr>
                <w:delText>年度までの経済学部開設科目</w:delText>
              </w:r>
              <w:r w:rsidRPr="00974317" w:rsidDel="00C22634">
                <w:delText>(</w:delText>
              </w:r>
              <w:r w:rsidRPr="00974317" w:rsidDel="00C22634">
                <w:rPr>
                  <w:rFonts w:hint="eastAsia"/>
                </w:rPr>
                <w:delText>演習及び学部モジュール科目を除く。</w:delText>
              </w:r>
              <w:r w:rsidRPr="00974317" w:rsidDel="00C22634">
                <w:delText>)</w:delText>
              </w:r>
              <w:r w:rsidRPr="00974317" w:rsidDel="00C22634">
                <w:rPr>
                  <w:rFonts w:hint="eastAsia"/>
                </w:rPr>
                <w:delText>修得単位数のうち，</w:delText>
              </w:r>
              <w:r w:rsidRPr="00974317" w:rsidDel="00C22634">
                <w:delText>AA</w:delText>
              </w:r>
              <w:r w:rsidRPr="00974317" w:rsidDel="00C22634">
                <w:rPr>
                  <w:rFonts w:hint="eastAsia"/>
                </w:rPr>
                <w:delText>評価又は</w:delText>
              </w:r>
              <w:r w:rsidRPr="00974317" w:rsidDel="00C22634">
                <w:delText>A</w:delText>
              </w:r>
              <w:r w:rsidRPr="00974317" w:rsidDel="00C22634">
                <w:rPr>
                  <w:rFonts w:hint="eastAsia"/>
                </w:rPr>
                <w:delText>評価が</w:delText>
              </w:r>
              <w:r w:rsidRPr="00974317" w:rsidDel="00C22634">
                <w:delText>40</w:delText>
              </w:r>
              <w:r w:rsidRPr="00974317" w:rsidDel="00C22634">
                <w:rPr>
                  <w:rFonts w:hint="eastAsia"/>
                </w:rPr>
                <w:delText>単位以上である者。</w:delText>
              </w:r>
            </w:del>
          </w:p>
        </w:tc>
        <w:tc>
          <w:tcPr>
            <w:tcW w:w="2976" w:type="dxa"/>
            <w:tcBorders>
              <w:top w:val="single" w:sz="2" w:space="0" w:color="auto"/>
              <w:left w:val="single" w:sz="2" w:space="0" w:color="auto"/>
              <w:bottom w:val="single" w:sz="2" w:space="0" w:color="auto"/>
              <w:right w:val="single" w:sz="4" w:space="0" w:color="auto"/>
            </w:tcBorders>
          </w:tcPr>
          <w:p w14:paraId="6484136E" w14:textId="23B7F3C9" w:rsidR="009F5097" w:rsidRPr="00974317" w:rsidDel="00C22634" w:rsidRDefault="009F5097" w:rsidP="00E95FFB">
            <w:pPr>
              <w:rPr>
                <w:del w:id="2180" w:author="作成者"/>
              </w:rPr>
            </w:pPr>
          </w:p>
        </w:tc>
      </w:tr>
      <w:tr w:rsidR="00974317" w:rsidRPr="00974317" w:rsidDel="00C22634" w14:paraId="7F87351A" w14:textId="688A4D18" w:rsidTr="00C24DDF">
        <w:trPr>
          <w:cantSplit/>
          <w:trHeight w:val="1139"/>
          <w:del w:id="2181" w:author="作成者"/>
        </w:trPr>
        <w:tc>
          <w:tcPr>
            <w:tcW w:w="426" w:type="dxa"/>
            <w:vMerge/>
            <w:tcBorders>
              <w:left w:val="single" w:sz="4" w:space="0" w:color="auto"/>
              <w:right w:val="single" w:sz="2" w:space="0" w:color="auto"/>
            </w:tcBorders>
          </w:tcPr>
          <w:p w14:paraId="6FC5B59C" w14:textId="7F0D4802" w:rsidR="009F5097" w:rsidRPr="00974317" w:rsidDel="00C22634" w:rsidRDefault="009F5097" w:rsidP="000F57B4">
            <w:pPr>
              <w:autoSpaceDE w:val="0"/>
              <w:autoSpaceDN w:val="0"/>
              <w:adjustRightInd w:val="0"/>
              <w:jc w:val="center"/>
              <w:rPr>
                <w:del w:id="2182" w:author="作成者"/>
                <w:rFonts w:ascii="ＭＳ 明朝"/>
                <w:kern w:val="0"/>
                <w:sz w:val="24"/>
              </w:rPr>
            </w:pPr>
          </w:p>
        </w:tc>
        <w:tc>
          <w:tcPr>
            <w:tcW w:w="425" w:type="dxa"/>
            <w:vMerge/>
            <w:tcBorders>
              <w:left w:val="single" w:sz="2" w:space="0" w:color="auto"/>
              <w:right w:val="single" w:sz="2" w:space="0" w:color="auto"/>
            </w:tcBorders>
          </w:tcPr>
          <w:p w14:paraId="0ED50A46" w14:textId="3B906BCA" w:rsidR="009F5097" w:rsidRPr="00974317" w:rsidDel="00C22634" w:rsidRDefault="009F5097" w:rsidP="000F57B4">
            <w:pPr>
              <w:autoSpaceDE w:val="0"/>
              <w:autoSpaceDN w:val="0"/>
              <w:adjustRightInd w:val="0"/>
              <w:jc w:val="center"/>
              <w:rPr>
                <w:del w:id="2183" w:author="作成者"/>
                <w:rFonts w:ascii="ＭＳ 明朝"/>
                <w:kern w:val="0"/>
                <w:sz w:val="24"/>
              </w:rPr>
            </w:pPr>
          </w:p>
        </w:tc>
        <w:tc>
          <w:tcPr>
            <w:tcW w:w="5812" w:type="dxa"/>
            <w:gridSpan w:val="2"/>
            <w:tcBorders>
              <w:top w:val="single" w:sz="2" w:space="0" w:color="auto"/>
              <w:left w:val="single" w:sz="2" w:space="0" w:color="auto"/>
              <w:right w:val="single" w:sz="2" w:space="0" w:color="auto"/>
            </w:tcBorders>
            <w:vAlign w:val="center"/>
          </w:tcPr>
          <w:p w14:paraId="1DF7E8C9" w14:textId="3FFFCC33" w:rsidR="009F5097" w:rsidRPr="00974317" w:rsidDel="00C22634" w:rsidRDefault="009F5097" w:rsidP="00C24DDF">
            <w:pPr>
              <w:ind w:leftChars="66" w:left="139" w:rightChars="66" w:right="139"/>
              <w:rPr>
                <w:del w:id="2184" w:author="作成者"/>
              </w:rPr>
            </w:pPr>
            <w:del w:id="2185" w:author="作成者">
              <w:r w:rsidRPr="00974317" w:rsidDel="00C22634">
                <w:delText>(2)</w:delText>
              </w:r>
              <w:r w:rsidRPr="00974317" w:rsidDel="00C22634">
                <w:rPr>
                  <w:rFonts w:hint="eastAsia"/>
                </w:rPr>
                <w:delText xml:space="preserve">　日本経済学教育協会が実施する</w:delText>
              </w:r>
              <w:r w:rsidRPr="00974317" w:rsidDel="00C22634">
                <w:delText>ERE</w:delText>
              </w:r>
              <w:r w:rsidRPr="00974317" w:rsidDel="00C22634">
                <w:rPr>
                  <w:rFonts w:hint="eastAsia"/>
                </w:rPr>
                <w:delText>ミクロ・マクロで「</w:delText>
              </w:r>
              <w:r w:rsidRPr="00974317" w:rsidDel="00C22634">
                <w:delText>B</w:delText>
              </w:r>
              <w:r w:rsidRPr="00974317" w:rsidDel="00C22634">
                <w:rPr>
                  <w:rFonts w:hint="eastAsia"/>
                </w:rPr>
                <w:delText>＋」以上のランクの判定を受けた者。試験日</w:delText>
              </w:r>
            </w:del>
            <w:ins w:id="2186" w:author="作成者">
              <w:del w:id="2187" w:author="作成者">
                <w:r w:rsidR="00BE3370" w:rsidDel="00C22634">
                  <w:rPr>
                    <w:rFonts w:hint="eastAsia"/>
                  </w:rPr>
                  <w:delText>出願締切日</w:delText>
                </w:r>
              </w:del>
            </w:ins>
            <w:del w:id="2188" w:author="作成者">
              <w:r w:rsidRPr="00974317" w:rsidDel="00C22634">
                <w:rPr>
                  <w:rFonts w:hint="eastAsia"/>
                </w:rPr>
                <w:delText>から過去</w:delText>
              </w:r>
              <w:r w:rsidRPr="00974317" w:rsidDel="00C22634">
                <w:delText>3</w:delText>
              </w:r>
              <w:r w:rsidRPr="00974317" w:rsidDel="00C22634">
                <w:rPr>
                  <w:rFonts w:hint="eastAsia"/>
                </w:rPr>
                <w:delText>年以内に受験したものが有効。</w:delText>
              </w:r>
            </w:del>
          </w:p>
        </w:tc>
        <w:tc>
          <w:tcPr>
            <w:tcW w:w="2976" w:type="dxa"/>
            <w:tcBorders>
              <w:top w:val="single" w:sz="2" w:space="0" w:color="auto"/>
              <w:left w:val="single" w:sz="2" w:space="0" w:color="auto"/>
              <w:right w:val="single" w:sz="4" w:space="0" w:color="auto"/>
            </w:tcBorders>
          </w:tcPr>
          <w:p w14:paraId="4AAA3A31" w14:textId="48D683C7" w:rsidR="009F5097" w:rsidRPr="00974317" w:rsidDel="00C22634" w:rsidRDefault="009F5097" w:rsidP="00C24DDF">
            <w:pPr>
              <w:ind w:leftChars="68" w:left="143" w:rightChars="63" w:right="132"/>
              <w:rPr>
                <w:del w:id="2189" w:author="作成者"/>
              </w:rPr>
            </w:pPr>
            <w:del w:id="2190" w:author="作成者">
              <w:r w:rsidRPr="00974317" w:rsidDel="00C22634">
                <w:rPr>
                  <w:rFonts w:hint="eastAsia"/>
                </w:rPr>
                <w:delText>当該ランク判定を証明する書類（又はその写し）</w:delText>
              </w:r>
            </w:del>
          </w:p>
        </w:tc>
      </w:tr>
      <w:tr w:rsidR="00974317" w:rsidRPr="00974317" w:rsidDel="00C22634" w14:paraId="04F5FC25" w14:textId="038C169A" w:rsidTr="00761B01">
        <w:trPr>
          <w:cantSplit/>
          <w:trHeight w:val="1107"/>
          <w:del w:id="2191" w:author="作成者"/>
        </w:trPr>
        <w:tc>
          <w:tcPr>
            <w:tcW w:w="426" w:type="dxa"/>
            <w:vMerge/>
            <w:tcBorders>
              <w:left w:val="single" w:sz="4" w:space="0" w:color="auto"/>
              <w:right w:val="single" w:sz="2" w:space="0" w:color="auto"/>
            </w:tcBorders>
          </w:tcPr>
          <w:p w14:paraId="010D1558" w14:textId="1CBC8FD3" w:rsidR="009F5097" w:rsidRPr="00974317" w:rsidDel="00C22634" w:rsidRDefault="009F5097" w:rsidP="000F57B4">
            <w:pPr>
              <w:autoSpaceDE w:val="0"/>
              <w:autoSpaceDN w:val="0"/>
              <w:adjustRightInd w:val="0"/>
              <w:jc w:val="center"/>
              <w:rPr>
                <w:del w:id="2192"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6DF87DD9" w14:textId="08E66008" w:rsidR="009F5097" w:rsidRPr="00974317" w:rsidDel="00C22634" w:rsidRDefault="009F5097" w:rsidP="000F57B4">
            <w:pPr>
              <w:autoSpaceDE w:val="0"/>
              <w:autoSpaceDN w:val="0"/>
              <w:adjustRightInd w:val="0"/>
              <w:jc w:val="center"/>
              <w:rPr>
                <w:del w:id="2193" w:author="作成者"/>
                <w:rFonts w:ascii="ＭＳ 明朝"/>
                <w:kern w:val="0"/>
                <w:sz w:val="24"/>
              </w:rPr>
            </w:pPr>
          </w:p>
        </w:tc>
        <w:tc>
          <w:tcPr>
            <w:tcW w:w="5812" w:type="dxa"/>
            <w:gridSpan w:val="2"/>
            <w:tcBorders>
              <w:top w:val="single" w:sz="2" w:space="0" w:color="auto"/>
              <w:left w:val="single" w:sz="2" w:space="0" w:color="auto"/>
              <w:bottom w:val="double" w:sz="4" w:space="0" w:color="auto"/>
              <w:right w:val="single" w:sz="2" w:space="0" w:color="auto"/>
            </w:tcBorders>
            <w:vAlign w:val="center"/>
          </w:tcPr>
          <w:p w14:paraId="7100E677" w14:textId="151CD28D" w:rsidR="009F5097" w:rsidRPr="00974317" w:rsidDel="00C22634" w:rsidRDefault="009F5097" w:rsidP="00621BBD">
            <w:pPr>
              <w:ind w:leftChars="66" w:left="139" w:rightChars="66" w:right="139"/>
              <w:rPr>
                <w:del w:id="2194" w:author="作成者"/>
              </w:rPr>
            </w:pPr>
            <w:del w:id="2195" w:author="作成者">
              <w:r w:rsidRPr="00974317" w:rsidDel="00C22634">
                <w:delText>(3)</w:delText>
              </w:r>
              <w:r w:rsidRPr="00974317" w:rsidDel="00C22634">
                <w:rPr>
                  <w:rFonts w:hint="eastAsia"/>
                </w:rPr>
                <w:delText xml:space="preserve">　</w:delText>
              </w:r>
              <w:r w:rsidR="00621BBD" w:rsidRPr="00974317" w:rsidDel="00C22634">
                <w:rPr>
                  <w:rFonts w:hint="eastAsia"/>
                </w:rPr>
                <w:delText>本学を</w:delText>
              </w:r>
              <w:r w:rsidRPr="00974317" w:rsidDel="00C22634">
                <w:rPr>
                  <w:rFonts w:hint="eastAsia"/>
                </w:rPr>
                <w:delText>令和</w:delText>
              </w:r>
              <w:r w:rsidR="007B3CB8" w:rsidRPr="002F1D3D" w:rsidDel="00C22634">
                <w:rPr>
                  <w:rFonts w:hint="eastAsia"/>
                </w:rPr>
                <w:delText>５</w:delText>
              </w:r>
            </w:del>
            <w:ins w:id="2196" w:author="作成者">
              <w:del w:id="2197" w:author="作成者">
                <w:r w:rsidR="009C2BF1" w:rsidDel="00C22634">
                  <w:rPr>
                    <w:rFonts w:hint="eastAsia"/>
                  </w:rPr>
                  <w:delText>６</w:delText>
                </w:r>
              </w:del>
            </w:ins>
            <w:del w:id="2198" w:author="作成者">
              <w:r w:rsidRPr="00974317" w:rsidDel="00C22634">
                <w:rPr>
                  <w:rFonts w:hint="eastAsia"/>
                </w:rPr>
                <w:delText>年度</w:delText>
              </w:r>
              <w:r w:rsidR="00C24DDF" w:rsidRPr="00974317" w:rsidDel="00C22634">
                <w:rPr>
                  <w:rFonts w:hint="eastAsia"/>
                </w:rPr>
                <w:delText>３</w:delText>
              </w:r>
              <w:r w:rsidRPr="00974317" w:rsidDel="00C22634">
                <w:rPr>
                  <w:rFonts w:hint="eastAsia"/>
                </w:rPr>
                <w:delText>年次で卒業見込みの者であって，出願時点で国際ビジネス</w:delText>
              </w:r>
              <w:r w:rsidRPr="00974317" w:rsidDel="00C22634">
                <w:delText>plus</w:delText>
              </w:r>
              <w:r w:rsidRPr="00974317" w:rsidDel="00C22634">
                <w:rPr>
                  <w:rFonts w:hint="eastAsia"/>
                </w:rPr>
                <w:delText>プログラムに参加している者。</w:delText>
              </w:r>
            </w:del>
          </w:p>
        </w:tc>
        <w:tc>
          <w:tcPr>
            <w:tcW w:w="2976" w:type="dxa"/>
            <w:tcBorders>
              <w:top w:val="single" w:sz="2" w:space="0" w:color="auto"/>
              <w:left w:val="single" w:sz="2" w:space="0" w:color="auto"/>
              <w:right w:val="single" w:sz="4" w:space="0" w:color="auto"/>
            </w:tcBorders>
          </w:tcPr>
          <w:p w14:paraId="4A96598B" w14:textId="0DC617CF" w:rsidR="009F5097" w:rsidRPr="00974317" w:rsidDel="00C22634" w:rsidRDefault="009F5097" w:rsidP="00E95FFB">
            <w:pPr>
              <w:rPr>
                <w:del w:id="2199" w:author="作成者"/>
              </w:rPr>
            </w:pPr>
          </w:p>
        </w:tc>
      </w:tr>
      <w:tr w:rsidR="00974317" w:rsidRPr="00974317" w:rsidDel="00C22634" w14:paraId="29C17D05" w14:textId="1F984557" w:rsidTr="001F4DE3">
        <w:trPr>
          <w:cantSplit/>
          <w:trHeight w:val="999"/>
          <w:del w:id="2200" w:author="作成者"/>
        </w:trPr>
        <w:tc>
          <w:tcPr>
            <w:tcW w:w="426" w:type="dxa"/>
            <w:vMerge/>
            <w:tcBorders>
              <w:left w:val="single" w:sz="4" w:space="0" w:color="auto"/>
              <w:bottom w:val="single" w:sz="2" w:space="0" w:color="auto"/>
              <w:right w:val="single" w:sz="2" w:space="0" w:color="auto"/>
            </w:tcBorders>
          </w:tcPr>
          <w:p w14:paraId="6BD6D854" w14:textId="304BC07A" w:rsidR="00B41D83" w:rsidRPr="00974317" w:rsidDel="00C22634" w:rsidRDefault="00B41D83" w:rsidP="00B41D83">
            <w:pPr>
              <w:autoSpaceDE w:val="0"/>
              <w:autoSpaceDN w:val="0"/>
              <w:adjustRightInd w:val="0"/>
              <w:jc w:val="center"/>
              <w:rPr>
                <w:del w:id="2201"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2C35F3E5" w14:textId="2B7FFDE3" w:rsidR="00B41D83" w:rsidRPr="00974317" w:rsidDel="00C22634" w:rsidRDefault="00B41D83" w:rsidP="00B41D83">
            <w:pPr>
              <w:autoSpaceDE w:val="0"/>
              <w:autoSpaceDN w:val="0"/>
              <w:adjustRightInd w:val="0"/>
              <w:ind w:left="113" w:right="113"/>
              <w:jc w:val="center"/>
              <w:rPr>
                <w:del w:id="2202" w:author="作成者"/>
                <w:rFonts w:ascii="ＭＳ 明朝"/>
                <w:kern w:val="0"/>
                <w:szCs w:val="21"/>
              </w:rPr>
            </w:pPr>
            <w:del w:id="2203" w:author="作成者">
              <w:r w:rsidRPr="00974317" w:rsidDel="00C22634">
                <w:rPr>
                  <w:rFonts w:ascii="ＭＳ 明朝" w:hint="eastAsia"/>
                  <w:kern w:val="0"/>
                  <w:szCs w:val="21"/>
                </w:rPr>
                <w:delText>日本語</w:delText>
              </w:r>
            </w:del>
          </w:p>
        </w:tc>
        <w:tc>
          <w:tcPr>
            <w:tcW w:w="5805" w:type="dxa"/>
            <w:tcBorders>
              <w:top w:val="double" w:sz="4" w:space="0" w:color="auto"/>
              <w:left w:val="single" w:sz="2" w:space="0" w:color="auto"/>
              <w:bottom w:val="single" w:sz="2" w:space="0" w:color="auto"/>
              <w:right w:val="single" w:sz="2" w:space="0" w:color="auto"/>
            </w:tcBorders>
            <w:vAlign w:val="center"/>
          </w:tcPr>
          <w:p w14:paraId="56568211" w14:textId="2ADDCEB1" w:rsidR="00D47673" w:rsidRPr="002F1D3D" w:rsidDel="00C22634" w:rsidRDefault="00B41D83" w:rsidP="00930E1A">
            <w:pPr>
              <w:ind w:leftChars="-137" w:left="-288" w:firstLineChars="300" w:firstLine="600"/>
              <w:rPr>
                <w:del w:id="2204" w:author="作成者"/>
                <w:rFonts w:asciiTheme="minorEastAsia" w:eastAsiaTheme="minorEastAsia" w:hAnsiTheme="minorEastAsia"/>
                <w:sz w:val="20"/>
                <w:szCs w:val="22"/>
              </w:rPr>
            </w:pPr>
            <w:del w:id="2205" w:author="作成者">
              <w:r w:rsidRPr="002F1D3D" w:rsidDel="00C22634">
                <w:rPr>
                  <w:rFonts w:asciiTheme="minorEastAsia" w:eastAsiaTheme="minorEastAsia" w:hAnsiTheme="minorEastAsia"/>
                  <w:sz w:val="20"/>
                  <w:szCs w:val="22"/>
                </w:rPr>
                <w:delText>筆記試験は実施せず，</w:delText>
              </w:r>
              <w:r w:rsidR="00DD4E7E" w:rsidRPr="002F1D3D" w:rsidDel="00C22634">
                <w:rPr>
                  <w:rFonts w:asciiTheme="minorEastAsia" w:eastAsiaTheme="minorEastAsia" w:hAnsiTheme="minorEastAsia" w:hint="eastAsia"/>
                  <w:sz w:val="20"/>
                  <w:szCs w:val="22"/>
                </w:rPr>
                <w:delText>出願締切日</w:delText>
              </w:r>
              <w:r w:rsidRPr="002F1D3D" w:rsidDel="00C22634">
                <w:rPr>
                  <w:rFonts w:asciiTheme="minorEastAsia" w:eastAsiaTheme="minorEastAsia" w:hAnsiTheme="minorEastAsia"/>
                  <w:sz w:val="20"/>
                  <w:szCs w:val="22"/>
                </w:rPr>
                <w:delText>から遡って過去</w:delText>
              </w:r>
              <w:r w:rsidR="006E1B04" w:rsidRPr="002F1D3D" w:rsidDel="00C22634">
                <w:rPr>
                  <w:rFonts w:asciiTheme="minorEastAsia" w:eastAsiaTheme="minorEastAsia" w:hAnsiTheme="minorEastAsia" w:hint="eastAsia"/>
                  <w:sz w:val="20"/>
                  <w:szCs w:val="22"/>
                </w:rPr>
                <w:delText>３</w:delText>
              </w:r>
              <w:r w:rsidRPr="002F1D3D" w:rsidDel="00C22634">
                <w:rPr>
                  <w:rFonts w:asciiTheme="minorEastAsia" w:eastAsiaTheme="minorEastAsia" w:hAnsiTheme="minorEastAsia"/>
                  <w:sz w:val="20"/>
                  <w:szCs w:val="22"/>
                </w:rPr>
                <w:delText>年以内に</w:delText>
              </w:r>
            </w:del>
          </w:p>
          <w:p w14:paraId="41E5AA6B" w14:textId="05877AF9" w:rsidR="006E1B04" w:rsidRPr="002F1D3D" w:rsidDel="00C22634" w:rsidRDefault="00B41D83" w:rsidP="006E1B04">
            <w:pPr>
              <w:ind w:leftChars="-69" w:left="-145" w:firstLineChars="150" w:firstLine="300"/>
              <w:rPr>
                <w:del w:id="2206" w:author="作成者"/>
                <w:rFonts w:asciiTheme="minorEastAsia" w:eastAsiaTheme="minorEastAsia" w:hAnsiTheme="minorEastAsia"/>
                <w:sz w:val="20"/>
                <w:szCs w:val="22"/>
              </w:rPr>
            </w:pPr>
            <w:del w:id="2207" w:author="作成者">
              <w:r w:rsidRPr="002F1D3D" w:rsidDel="00C22634">
                <w:rPr>
                  <w:rFonts w:asciiTheme="minorEastAsia" w:eastAsiaTheme="minorEastAsia" w:hAnsiTheme="minorEastAsia"/>
                  <w:sz w:val="20"/>
                  <w:szCs w:val="22"/>
                </w:rPr>
                <w:delText>受験した</w:delText>
              </w:r>
              <w:r w:rsidRPr="002F1D3D" w:rsidDel="00C22634">
                <w:rPr>
                  <w:rFonts w:asciiTheme="minorEastAsia" w:eastAsiaTheme="minorEastAsia" w:hAnsiTheme="minorEastAsia" w:hint="eastAsia"/>
                  <w:sz w:val="20"/>
                  <w:szCs w:val="22"/>
                </w:rPr>
                <w:delText>「</w:delText>
              </w:r>
              <w:r w:rsidRPr="002F1D3D" w:rsidDel="00C22634">
                <w:rPr>
                  <w:rFonts w:ascii="ＭＳ 明朝" w:cs="ＭＳ 明朝" w:hint="eastAsia"/>
                  <w:kern w:val="0"/>
                  <w:szCs w:val="21"/>
                </w:rPr>
                <w:delText>日本語能力試験</w:delText>
              </w:r>
              <w:r w:rsidR="006E1B04" w:rsidRPr="002F1D3D" w:rsidDel="00C22634">
                <w:rPr>
                  <w:rFonts w:ascii="ＭＳ 明朝" w:cs="ＭＳ 明朝" w:hint="eastAsia"/>
                  <w:kern w:val="0"/>
                  <w:szCs w:val="21"/>
                </w:rPr>
                <w:delText>レベル</w:delText>
              </w:r>
              <w:r w:rsidRPr="002F1D3D" w:rsidDel="00C22634">
                <w:rPr>
                  <w:rFonts w:ascii="ＭＳ 明朝" w:cs="ＭＳ 明朝" w:hint="eastAsia"/>
                  <w:kern w:val="0"/>
                  <w:szCs w:val="21"/>
                </w:rPr>
                <w:delText>Ｎ１</w:delText>
              </w:r>
              <w:r w:rsidRPr="002F1D3D" w:rsidDel="00C22634">
                <w:rPr>
                  <w:rFonts w:asciiTheme="minorEastAsia" w:eastAsiaTheme="minorEastAsia" w:hAnsiTheme="minorEastAsia" w:hint="eastAsia"/>
                  <w:sz w:val="20"/>
                  <w:szCs w:val="22"/>
                </w:rPr>
                <w:delText>」の成績を換算して利用</w:delText>
              </w:r>
              <w:r w:rsidR="006E1B04" w:rsidRPr="002F1D3D" w:rsidDel="00C22634">
                <w:rPr>
                  <w:rFonts w:asciiTheme="minorEastAsia" w:eastAsiaTheme="minorEastAsia" w:hAnsiTheme="minorEastAsia" w:hint="eastAsia"/>
                  <w:sz w:val="20"/>
                  <w:szCs w:val="22"/>
                </w:rPr>
                <w:delText xml:space="preserve">　</w:delText>
              </w:r>
            </w:del>
          </w:p>
          <w:p w14:paraId="51F6BE5B" w14:textId="498C7706" w:rsidR="00B41D83" w:rsidRPr="002F1D3D" w:rsidDel="00C22634" w:rsidRDefault="00B41D83" w:rsidP="00930E1A">
            <w:pPr>
              <w:ind w:leftChars="-69" w:left="-145" w:firstLineChars="150" w:firstLine="300"/>
              <w:rPr>
                <w:del w:id="2208" w:author="作成者"/>
              </w:rPr>
            </w:pPr>
            <w:del w:id="2209" w:author="作成者">
              <w:r w:rsidRPr="002F1D3D" w:rsidDel="00C22634">
                <w:rPr>
                  <w:rFonts w:asciiTheme="minorEastAsia" w:eastAsiaTheme="minorEastAsia" w:hAnsiTheme="minorEastAsia" w:hint="eastAsia"/>
                  <w:sz w:val="20"/>
                  <w:szCs w:val="22"/>
                </w:rPr>
                <w:delText>する。</w:delText>
              </w:r>
            </w:del>
          </w:p>
        </w:tc>
        <w:tc>
          <w:tcPr>
            <w:tcW w:w="2983" w:type="dxa"/>
            <w:gridSpan w:val="2"/>
            <w:tcBorders>
              <w:top w:val="double" w:sz="4" w:space="0" w:color="auto"/>
              <w:left w:val="single" w:sz="2" w:space="0" w:color="auto"/>
              <w:bottom w:val="single" w:sz="2" w:space="0" w:color="auto"/>
              <w:right w:val="single" w:sz="4" w:space="0" w:color="auto"/>
            </w:tcBorders>
          </w:tcPr>
          <w:p w14:paraId="01F18680" w14:textId="6C089064" w:rsidR="00B41D83" w:rsidRPr="002F1D3D" w:rsidDel="00C22634" w:rsidRDefault="00B41D83" w:rsidP="002F1D3D">
            <w:pPr>
              <w:ind w:leftChars="68" w:left="143" w:rightChars="63" w:right="132"/>
              <w:rPr>
                <w:del w:id="2210" w:author="作成者"/>
              </w:rPr>
            </w:pPr>
            <w:del w:id="2211" w:author="作成者">
              <w:r w:rsidRPr="002F1D3D" w:rsidDel="00C22634">
                <w:rPr>
                  <w:rFonts w:hint="eastAsia"/>
                </w:rPr>
                <w:delText>「日本語能力試験</w:delText>
              </w:r>
              <w:r w:rsidR="006E1B04" w:rsidRPr="002F1D3D" w:rsidDel="00C22634">
                <w:rPr>
                  <w:rFonts w:hint="eastAsia"/>
                </w:rPr>
                <w:delText>レベル</w:delText>
              </w:r>
              <w:r w:rsidRPr="002F1D3D" w:rsidDel="00C22634">
                <w:rPr>
                  <w:rFonts w:hint="eastAsia"/>
                </w:rPr>
                <w:delText>Ｎ１」の「日本語能力試験認定結果及び成績に関する証明書」の原本</w:delText>
              </w:r>
            </w:del>
          </w:p>
        </w:tc>
      </w:tr>
      <w:tr w:rsidR="00B41D83" w:rsidRPr="00974317" w:rsidDel="00C22634" w14:paraId="360773C0" w14:textId="558CA44D" w:rsidTr="007801E5">
        <w:trPr>
          <w:cantSplit/>
          <w:trHeight w:val="563"/>
          <w:del w:id="2212" w:author="作成者"/>
        </w:trPr>
        <w:tc>
          <w:tcPr>
            <w:tcW w:w="851" w:type="dxa"/>
            <w:gridSpan w:val="2"/>
            <w:tcBorders>
              <w:top w:val="single" w:sz="2" w:space="0" w:color="auto"/>
              <w:left w:val="single" w:sz="4" w:space="0" w:color="auto"/>
              <w:bottom w:val="single" w:sz="4" w:space="0" w:color="auto"/>
              <w:right w:val="single" w:sz="2" w:space="0" w:color="auto"/>
            </w:tcBorders>
            <w:vAlign w:val="center"/>
          </w:tcPr>
          <w:p w14:paraId="7EE5FC36" w14:textId="7BFC3605" w:rsidR="00B41D83" w:rsidRPr="00974317" w:rsidDel="00C22634" w:rsidRDefault="00B41D83" w:rsidP="00B41D83">
            <w:pPr>
              <w:autoSpaceDE w:val="0"/>
              <w:autoSpaceDN w:val="0"/>
              <w:adjustRightInd w:val="0"/>
              <w:jc w:val="center"/>
              <w:rPr>
                <w:del w:id="2213" w:author="作成者"/>
                <w:rFonts w:ascii="ＭＳ 明朝"/>
                <w:kern w:val="0"/>
                <w:sz w:val="20"/>
                <w:szCs w:val="20"/>
              </w:rPr>
            </w:pPr>
            <w:del w:id="2214" w:author="作成者">
              <w:r w:rsidRPr="00974317" w:rsidDel="00C22634">
                <w:rPr>
                  <w:rFonts w:ascii="ＭＳ 明朝" w:cs="ＭＳ 明朝" w:hint="eastAsia"/>
                  <w:kern w:val="0"/>
                  <w:sz w:val="20"/>
                  <w:szCs w:val="20"/>
                </w:rPr>
                <w:delText>面　接</w:delText>
              </w:r>
            </w:del>
          </w:p>
        </w:tc>
        <w:tc>
          <w:tcPr>
            <w:tcW w:w="8788" w:type="dxa"/>
            <w:gridSpan w:val="3"/>
            <w:tcBorders>
              <w:top w:val="single" w:sz="2" w:space="0" w:color="auto"/>
              <w:left w:val="single" w:sz="2" w:space="0" w:color="auto"/>
              <w:bottom w:val="single" w:sz="4" w:space="0" w:color="auto"/>
              <w:right w:val="single" w:sz="4" w:space="0" w:color="auto"/>
            </w:tcBorders>
            <w:vAlign w:val="center"/>
          </w:tcPr>
          <w:p w14:paraId="58099AD4" w14:textId="4E710E95" w:rsidR="00B41D83" w:rsidRPr="00974317" w:rsidDel="00C22634" w:rsidRDefault="00B41D83" w:rsidP="00B41D83">
            <w:pPr>
              <w:autoSpaceDE w:val="0"/>
              <w:autoSpaceDN w:val="0"/>
              <w:adjustRightInd w:val="0"/>
              <w:ind w:firstLineChars="50" w:firstLine="100"/>
              <w:rPr>
                <w:del w:id="2215" w:author="作成者"/>
                <w:rFonts w:ascii="ＭＳ 明朝" w:cs="ＭＳ 明朝"/>
                <w:kern w:val="0"/>
                <w:sz w:val="20"/>
                <w:szCs w:val="20"/>
              </w:rPr>
            </w:pPr>
            <w:del w:id="2216" w:author="作成者">
              <w:r w:rsidRPr="00974317" w:rsidDel="00C22634">
                <w:rPr>
                  <w:rFonts w:ascii="ＭＳ 明朝" w:cs="ＭＳ 明朝" w:hint="eastAsia"/>
                  <w:kern w:val="0"/>
                  <w:sz w:val="20"/>
                  <w:szCs w:val="20"/>
                </w:rPr>
                <w:delText>志願者の研究意欲，研究能力，研究計画，就学条件等について評価を行う。</w:delText>
              </w:r>
            </w:del>
          </w:p>
          <w:p w14:paraId="0385908F" w14:textId="316D9F7F" w:rsidR="00B41D83" w:rsidRPr="00974317" w:rsidDel="00C22634" w:rsidRDefault="00B41D83" w:rsidP="00B41D83">
            <w:pPr>
              <w:autoSpaceDE w:val="0"/>
              <w:autoSpaceDN w:val="0"/>
              <w:adjustRightInd w:val="0"/>
              <w:ind w:firstLineChars="50" w:firstLine="100"/>
              <w:rPr>
                <w:del w:id="2217" w:author="作成者"/>
                <w:rFonts w:ascii="ＭＳ 明朝"/>
                <w:kern w:val="0"/>
                <w:sz w:val="20"/>
                <w:szCs w:val="20"/>
              </w:rPr>
            </w:pPr>
            <w:del w:id="2218" w:author="作成者">
              <w:r w:rsidRPr="00974317" w:rsidDel="00C22634">
                <w:rPr>
                  <w:rFonts w:ascii="ＭＳ 明朝" w:hint="eastAsia"/>
                  <w:kern w:val="0"/>
                  <w:sz w:val="20"/>
                  <w:szCs w:val="20"/>
                </w:rPr>
                <w:delText>※　面接は日本語で行う。</w:delText>
              </w:r>
            </w:del>
          </w:p>
        </w:tc>
      </w:tr>
    </w:tbl>
    <w:p w14:paraId="56F05042" w14:textId="0F87FDA9" w:rsidR="00200946" w:rsidRPr="00974317" w:rsidDel="00C22634" w:rsidRDefault="00200946" w:rsidP="00200946">
      <w:pPr>
        <w:autoSpaceDE w:val="0"/>
        <w:autoSpaceDN w:val="0"/>
        <w:adjustRightInd w:val="0"/>
        <w:jc w:val="left"/>
        <w:rPr>
          <w:del w:id="2219" w:author="作成者"/>
          <w:rFonts w:ascii="ＭＳ 明朝"/>
          <w:kern w:val="0"/>
          <w:sz w:val="22"/>
        </w:rPr>
      </w:pPr>
    </w:p>
    <w:p w14:paraId="5C43E711" w14:textId="772EF2A8" w:rsidR="00200946" w:rsidRPr="00974317" w:rsidDel="00C22634" w:rsidRDefault="00200946" w:rsidP="00200946">
      <w:pPr>
        <w:autoSpaceDE w:val="0"/>
        <w:autoSpaceDN w:val="0"/>
        <w:adjustRightInd w:val="0"/>
        <w:jc w:val="left"/>
        <w:rPr>
          <w:del w:id="2220" w:author="作成者"/>
          <w:rFonts w:ascii="ＭＳ ゴシック" w:eastAsia="ＭＳ ゴシック" w:hAnsi="ＭＳ ゴシック" w:cs="ＭＳ 明朝"/>
          <w:kern w:val="0"/>
          <w:sz w:val="24"/>
        </w:rPr>
      </w:pPr>
      <w:del w:id="2221" w:author="作成者">
        <w:r w:rsidRPr="00974317" w:rsidDel="00C22634">
          <w:rPr>
            <w:rFonts w:ascii="ＭＳ ゴシック" w:eastAsia="ＭＳ ゴシック" w:hAnsi="ＭＳ ゴシック" w:cs="ＭＳ 明朝" w:hint="eastAsia"/>
            <w:kern w:val="0"/>
            <w:sz w:val="24"/>
          </w:rPr>
          <w:delText>６　試験期日・時間及び試験場</w:delText>
        </w:r>
      </w:del>
    </w:p>
    <w:tbl>
      <w:tblPr>
        <w:tblW w:w="9636" w:type="dxa"/>
        <w:tblInd w:w="8" w:type="dxa"/>
        <w:tblLayout w:type="fixed"/>
        <w:tblCellMar>
          <w:left w:w="0" w:type="dxa"/>
          <w:right w:w="0" w:type="dxa"/>
        </w:tblCellMar>
        <w:tblLook w:val="0000" w:firstRow="0" w:lastRow="0" w:firstColumn="0" w:lastColumn="0" w:noHBand="0" w:noVBand="0"/>
      </w:tblPr>
      <w:tblGrid>
        <w:gridCol w:w="2675"/>
        <w:gridCol w:w="1926"/>
        <w:gridCol w:w="2059"/>
        <w:gridCol w:w="2976"/>
      </w:tblGrid>
      <w:tr w:rsidR="00974317" w:rsidRPr="00974317" w:rsidDel="00C22634" w14:paraId="56F30EF6" w14:textId="2CC58879" w:rsidTr="007D5604">
        <w:trPr>
          <w:cantSplit/>
          <w:trHeight w:val="411"/>
          <w:del w:id="2222" w:author="作成者"/>
        </w:trPr>
        <w:tc>
          <w:tcPr>
            <w:tcW w:w="2675" w:type="dxa"/>
            <w:tcBorders>
              <w:top w:val="single" w:sz="2" w:space="0" w:color="auto"/>
              <w:left w:val="single" w:sz="4" w:space="0" w:color="auto"/>
              <w:bottom w:val="single" w:sz="2" w:space="0" w:color="auto"/>
              <w:right w:val="single" w:sz="2" w:space="0" w:color="auto"/>
            </w:tcBorders>
            <w:vAlign w:val="center"/>
          </w:tcPr>
          <w:p w14:paraId="34045104" w14:textId="3644890B" w:rsidR="00200946" w:rsidRPr="00974317" w:rsidDel="00C22634" w:rsidRDefault="00200946" w:rsidP="00F0233A">
            <w:pPr>
              <w:autoSpaceDE w:val="0"/>
              <w:autoSpaceDN w:val="0"/>
              <w:adjustRightInd w:val="0"/>
              <w:jc w:val="center"/>
              <w:rPr>
                <w:del w:id="2223" w:author="作成者"/>
                <w:rFonts w:ascii="ＭＳ 明朝"/>
                <w:kern w:val="0"/>
                <w:sz w:val="24"/>
              </w:rPr>
            </w:pPr>
            <w:del w:id="2224" w:author="作成者">
              <w:r w:rsidRPr="00974317" w:rsidDel="00C22634">
                <w:rPr>
                  <w:rFonts w:ascii="ＭＳ 明朝" w:cs="ＭＳ 明朝" w:hint="eastAsia"/>
                  <w:kern w:val="0"/>
                  <w:szCs w:val="21"/>
                </w:rPr>
                <w:delText>年月日(曜)</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24A4D821" w14:textId="01092563" w:rsidR="00200946" w:rsidRPr="00974317" w:rsidDel="00C22634" w:rsidRDefault="00200946" w:rsidP="00F0233A">
            <w:pPr>
              <w:autoSpaceDE w:val="0"/>
              <w:autoSpaceDN w:val="0"/>
              <w:adjustRightInd w:val="0"/>
              <w:jc w:val="center"/>
              <w:rPr>
                <w:del w:id="2225" w:author="作成者"/>
                <w:rFonts w:ascii="ＭＳ 明朝"/>
                <w:kern w:val="0"/>
                <w:sz w:val="24"/>
              </w:rPr>
            </w:pPr>
            <w:del w:id="2226" w:author="作成者">
              <w:r w:rsidRPr="00974317" w:rsidDel="00C22634">
                <w:rPr>
                  <w:rFonts w:ascii="ＭＳ 明朝" w:cs="ＭＳ 明朝" w:hint="eastAsia"/>
                  <w:kern w:val="0"/>
                  <w:szCs w:val="21"/>
                </w:rPr>
                <w:delText>時間</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63041D03" w14:textId="339DADA0" w:rsidR="00200946" w:rsidRPr="00974317" w:rsidDel="00C22634" w:rsidRDefault="00200946" w:rsidP="00F0233A">
            <w:pPr>
              <w:autoSpaceDE w:val="0"/>
              <w:autoSpaceDN w:val="0"/>
              <w:adjustRightInd w:val="0"/>
              <w:jc w:val="center"/>
              <w:rPr>
                <w:del w:id="2227" w:author="作成者"/>
                <w:rFonts w:ascii="ＭＳ 明朝"/>
                <w:kern w:val="0"/>
                <w:sz w:val="24"/>
              </w:rPr>
            </w:pPr>
            <w:del w:id="2228" w:author="作成者">
              <w:r w:rsidRPr="00974317" w:rsidDel="00C22634">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2FD9F0AE" w14:textId="6F4B09D8" w:rsidR="00200946" w:rsidRPr="00974317" w:rsidDel="00C22634" w:rsidRDefault="00200946" w:rsidP="00F0233A">
            <w:pPr>
              <w:autoSpaceDE w:val="0"/>
              <w:autoSpaceDN w:val="0"/>
              <w:adjustRightInd w:val="0"/>
              <w:jc w:val="center"/>
              <w:rPr>
                <w:del w:id="2229" w:author="作成者"/>
                <w:rFonts w:ascii="ＭＳ 明朝"/>
                <w:kern w:val="0"/>
                <w:sz w:val="24"/>
              </w:rPr>
            </w:pPr>
            <w:del w:id="2230" w:author="作成者">
              <w:r w:rsidRPr="00974317" w:rsidDel="00C22634">
                <w:rPr>
                  <w:rFonts w:ascii="ＭＳ 明朝" w:cs="ＭＳ 明朝" w:hint="eastAsia"/>
                  <w:kern w:val="0"/>
                  <w:szCs w:val="21"/>
                </w:rPr>
                <w:delText>試験場</w:delText>
              </w:r>
            </w:del>
          </w:p>
        </w:tc>
      </w:tr>
      <w:tr w:rsidR="00974317" w:rsidRPr="00974317" w:rsidDel="00C22634" w14:paraId="41AF51A1" w14:textId="3C11796C" w:rsidTr="00B41D83">
        <w:trPr>
          <w:cantSplit/>
          <w:trHeight w:hRule="exact" w:val="703"/>
          <w:del w:id="2231" w:author="作成者"/>
        </w:trPr>
        <w:tc>
          <w:tcPr>
            <w:tcW w:w="2675" w:type="dxa"/>
            <w:vMerge w:val="restart"/>
            <w:tcBorders>
              <w:top w:val="single" w:sz="2" w:space="0" w:color="auto"/>
              <w:left w:val="single" w:sz="4" w:space="0" w:color="auto"/>
              <w:right w:val="single" w:sz="2" w:space="0" w:color="auto"/>
            </w:tcBorders>
            <w:vAlign w:val="center"/>
          </w:tcPr>
          <w:p w14:paraId="4591E5B5" w14:textId="7826A0B8" w:rsidR="00200946" w:rsidRPr="00974317" w:rsidDel="00C22634" w:rsidRDefault="007E0C97" w:rsidP="005E067B">
            <w:pPr>
              <w:autoSpaceDE w:val="0"/>
              <w:autoSpaceDN w:val="0"/>
              <w:adjustRightInd w:val="0"/>
              <w:jc w:val="center"/>
              <w:rPr>
                <w:del w:id="2232" w:author="作成者"/>
                <w:rFonts w:ascii="ＭＳ 明朝"/>
                <w:kern w:val="0"/>
                <w:sz w:val="24"/>
              </w:rPr>
            </w:pPr>
            <w:del w:id="2233" w:author="作成者">
              <w:r w:rsidRPr="00974317" w:rsidDel="00C22634">
                <w:rPr>
                  <w:rFonts w:ascii="ＭＳ 明朝" w:cs="ＭＳ 明朝" w:hint="eastAsia"/>
                  <w:kern w:val="0"/>
                  <w:szCs w:val="21"/>
                </w:rPr>
                <w:delText>令和</w:delText>
              </w:r>
              <w:r w:rsidRPr="002F1D3D" w:rsidDel="00C22634">
                <w:rPr>
                  <w:rFonts w:ascii="ＭＳ 明朝" w:cs="ＭＳ 明朝" w:hint="eastAsia"/>
                  <w:kern w:val="0"/>
                  <w:szCs w:val="21"/>
                </w:rPr>
                <w:delText>６</w:delText>
              </w:r>
              <w:r w:rsidRPr="00974317" w:rsidDel="00C22634">
                <w:rPr>
                  <w:rFonts w:ascii="ＭＳ 明朝" w:cs="ＭＳ 明朝" w:hint="eastAsia"/>
                  <w:kern w:val="0"/>
                  <w:szCs w:val="21"/>
                </w:rPr>
                <w:delText>年</w:delText>
              </w:r>
              <w:r w:rsidRPr="002F1D3D" w:rsidDel="00C22634">
                <w:rPr>
                  <w:rFonts w:ascii="ＭＳ 明朝" w:cs="ＭＳ 明朝" w:hint="eastAsia"/>
                  <w:kern w:val="0"/>
                  <w:szCs w:val="21"/>
                </w:rPr>
                <w:delText>１</w:delText>
              </w:r>
            </w:del>
            <w:ins w:id="2234" w:author="作成者">
              <w:del w:id="2235" w:author="作成者">
                <w:r w:rsidR="00D97721" w:rsidDel="00C22634">
                  <w:rPr>
                    <w:rFonts w:ascii="ＭＳ 明朝" w:cs="ＭＳ 明朝" w:hint="eastAsia"/>
                    <w:kern w:val="0"/>
                    <w:szCs w:val="21"/>
                  </w:rPr>
                  <w:delText>９</w:delText>
                </w:r>
              </w:del>
            </w:ins>
            <w:del w:id="2236" w:author="作成者">
              <w:r w:rsidRPr="00974317" w:rsidDel="00C22634">
                <w:rPr>
                  <w:rFonts w:ascii="ＭＳ 明朝" w:cs="ＭＳ 明朝" w:hint="eastAsia"/>
                  <w:kern w:val="0"/>
                  <w:szCs w:val="21"/>
                </w:rPr>
                <w:delText>月</w:delText>
              </w:r>
              <w:r w:rsidRPr="002F1D3D" w:rsidDel="00C22634">
                <w:rPr>
                  <w:rFonts w:ascii="ＭＳ 明朝" w:cs="ＭＳ 明朝" w:hint="eastAsia"/>
                  <w:kern w:val="0"/>
                  <w:szCs w:val="21"/>
                </w:rPr>
                <w:delText>２８</w:delText>
              </w:r>
            </w:del>
            <w:ins w:id="2237" w:author="作成者">
              <w:del w:id="2238" w:author="作成者">
                <w:r w:rsidR="009C2BF1" w:rsidDel="00C22634">
                  <w:rPr>
                    <w:rFonts w:ascii="ＭＳ 明朝" w:cs="ＭＳ 明朝" w:hint="eastAsia"/>
                    <w:kern w:val="0"/>
                    <w:szCs w:val="21"/>
                  </w:rPr>
                  <w:delText>２１</w:delText>
                </w:r>
              </w:del>
            </w:ins>
            <w:del w:id="2239" w:author="作成者">
              <w:r w:rsidRPr="00974317" w:rsidDel="00C22634">
                <w:rPr>
                  <w:rFonts w:ascii="ＭＳ 明朝" w:cs="ＭＳ 明朝" w:hint="eastAsia"/>
                  <w:kern w:val="0"/>
                  <w:szCs w:val="21"/>
                </w:rPr>
                <w:delText>日</w:delText>
              </w:r>
              <w:r w:rsidRPr="00974317" w:rsidDel="00C22634">
                <w:rPr>
                  <w:rFonts w:ascii="ＭＳ 明朝" w:cs="ＭＳ 明朝"/>
                  <w:kern w:val="0"/>
                  <w:szCs w:val="21"/>
                </w:rPr>
                <w:delText>(</w:delText>
              </w:r>
              <w:r w:rsidRPr="002F1D3D" w:rsidDel="00C22634">
                <w:rPr>
                  <w:rFonts w:ascii="ＭＳ 明朝" w:cs="ＭＳ 明朝" w:hint="eastAsia"/>
                  <w:kern w:val="0"/>
                  <w:szCs w:val="21"/>
                </w:rPr>
                <w:delText>日</w:delText>
              </w:r>
            </w:del>
            <w:ins w:id="2240" w:author="作成者">
              <w:del w:id="2241" w:author="作成者">
                <w:r w:rsidR="009C2BF1" w:rsidDel="00C22634">
                  <w:rPr>
                    <w:rFonts w:ascii="ＭＳ 明朝" w:cs="ＭＳ 明朝" w:hint="eastAsia"/>
                    <w:kern w:val="0"/>
                    <w:szCs w:val="21"/>
                  </w:rPr>
                  <w:delText>土</w:delText>
                </w:r>
              </w:del>
            </w:ins>
            <w:del w:id="2242" w:author="作成者">
              <w:r w:rsidRPr="00974317" w:rsidDel="00C22634">
                <w:rPr>
                  <w:rFonts w:ascii="ＭＳ 明朝" w:cs="ＭＳ 明朝"/>
                  <w:kern w:val="0"/>
                  <w:szCs w:val="21"/>
                </w:rPr>
                <w:delText>)</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092631A4" w14:textId="522AA116" w:rsidR="00200946" w:rsidRPr="002F1D3D" w:rsidDel="00C22634" w:rsidRDefault="00200946" w:rsidP="009D4C24">
            <w:pPr>
              <w:autoSpaceDE w:val="0"/>
              <w:autoSpaceDN w:val="0"/>
              <w:adjustRightInd w:val="0"/>
              <w:ind w:firstLineChars="200" w:firstLine="420"/>
              <w:rPr>
                <w:del w:id="2243" w:author="作成者"/>
                <w:rFonts w:ascii="ＭＳ 明朝"/>
                <w:kern w:val="0"/>
                <w:sz w:val="24"/>
              </w:rPr>
            </w:pPr>
            <w:del w:id="2244" w:author="作成者">
              <w:r w:rsidRPr="002F1D3D" w:rsidDel="00C22634">
                <w:rPr>
                  <w:rFonts w:ascii="ＭＳ 明朝" w:cs="ＭＳ 明朝"/>
                  <w:kern w:val="0"/>
                  <w:szCs w:val="21"/>
                </w:rPr>
                <w:delText>9:30</w:delText>
              </w:r>
              <w:r w:rsidRPr="002F1D3D" w:rsidDel="00C22634">
                <w:rPr>
                  <w:rFonts w:ascii="ＭＳ 明朝" w:cs="ＭＳ 明朝" w:hint="eastAsia"/>
                  <w:kern w:val="0"/>
                  <w:szCs w:val="21"/>
                </w:rPr>
                <w:delText>～</w:delText>
              </w:r>
              <w:r w:rsidRPr="002F1D3D" w:rsidDel="00C22634">
                <w:rPr>
                  <w:rFonts w:ascii="ＭＳ 明朝" w:cs="ＭＳ 明朝"/>
                  <w:kern w:val="0"/>
                  <w:szCs w:val="21"/>
                </w:rPr>
                <w:delText>11:</w:delText>
              </w:r>
              <w:r w:rsidR="00B41D83" w:rsidRPr="002F1D3D" w:rsidDel="00C22634">
                <w:rPr>
                  <w:rFonts w:ascii="ＭＳ 明朝" w:cs="ＭＳ 明朝"/>
                  <w:kern w:val="0"/>
                  <w:szCs w:val="21"/>
                </w:rPr>
                <w:delText>3</w:delText>
              </w:r>
              <w:r w:rsidRPr="002F1D3D" w:rsidDel="00C22634">
                <w:rPr>
                  <w:rFonts w:ascii="ＭＳ 明朝" w:cs="ＭＳ 明朝"/>
                  <w:kern w:val="0"/>
                  <w:szCs w:val="21"/>
                </w:rPr>
                <w:delText>0</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94B0EBD" w14:textId="506173DE" w:rsidR="00200946" w:rsidRPr="00974317" w:rsidDel="00C22634" w:rsidRDefault="005F138A" w:rsidP="00F0233A">
            <w:pPr>
              <w:autoSpaceDE w:val="0"/>
              <w:autoSpaceDN w:val="0"/>
              <w:adjustRightInd w:val="0"/>
              <w:jc w:val="center"/>
              <w:rPr>
                <w:del w:id="2245" w:author="作成者"/>
                <w:rFonts w:ascii="ＭＳ 明朝"/>
                <w:kern w:val="0"/>
                <w:sz w:val="24"/>
              </w:rPr>
            </w:pPr>
            <w:del w:id="2246" w:author="作成者">
              <w:r w:rsidRPr="002F1D3D" w:rsidDel="00C22634">
                <w:rPr>
                  <w:rFonts w:ascii="ＭＳ 明朝" w:cs="ＭＳ 明朝" w:hint="eastAsia"/>
                  <w:spacing w:val="70"/>
                  <w:kern w:val="0"/>
                  <w:szCs w:val="21"/>
                  <w:fitText w:val="1260" w:id="-1297958912"/>
                </w:rPr>
                <w:delText>専門科</w:delText>
              </w:r>
              <w:r w:rsidRPr="002F1D3D" w:rsidDel="00C22634">
                <w:rPr>
                  <w:rFonts w:ascii="ＭＳ 明朝" w:cs="ＭＳ 明朝" w:hint="eastAsia"/>
                  <w:kern w:val="0"/>
                  <w:szCs w:val="21"/>
                  <w:fitText w:val="1260" w:id="-1297958912"/>
                </w:rPr>
                <w:delText>目</w:delText>
              </w:r>
            </w:del>
          </w:p>
        </w:tc>
        <w:tc>
          <w:tcPr>
            <w:tcW w:w="2976" w:type="dxa"/>
            <w:vMerge w:val="restart"/>
            <w:tcBorders>
              <w:top w:val="single" w:sz="2" w:space="0" w:color="auto"/>
              <w:left w:val="single" w:sz="2" w:space="0" w:color="auto"/>
              <w:right w:val="single" w:sz="4" w:space="0" w:color="auto"/>
            </w:tcBorders>
            <w:vAlign w:val="center"/>
          </w:tcPr>
          <w:p w14:paraId="6F8117F0" w14:textId="3125E268" w:rsidR="00200946" w:rsidRPr="00974317" w:rsidDel="00C22634" w:rsidRDefault="00200946" w:rsidP="00F0233A">
            <w:pPr>
              <w:autoSpaceDE w:val="0"/>
              <w:autoSpaceDN w:val="0"/>
              <w:adjustRightInd w:val="0"/>
              <w:jc w:val="center"/>
              <w:rPr>
                <w:del w:id="2247" w:author="作成者"/>
                <w:rFonts w:ascii="ＭＳ 明朝" w:cs="ＭＳ 明朝"/>
                <w:kern w:val="0"/>
                <w:szCs w:val="21"/>
                <w:lang w:eastAsia="zh-CN"/>
              </w:rPr>
            </w:pPr>
            <w:del w:id="2248" w:author="作成者">
              <w:r w:rsidRPr="00974317" w:rsidDel="00C22634">
                <w:rPr>
                  <w:rFonts w:ascii="ＭＳ 明朝" w:cs="ＭＳ 明朝" w:hint="eastAsia"/>
                  <w:kern w:val="0"/>
                  <w:szCs w:val="21"/>
                  <w:lang w:eastAsia="zh-CN"/>
                </w:rPr>
                <w:delText>長崎大学経済学部</w:delText>
              </w:r>
            </w:del>
          </w:p>
          <w:p w14:paraId="468043A1" w14:textId="11BA8874" w:rsidR="00200946" w:rsidRPr="00974317" w:rsidDel="00C22634" w:rsidRDefault="00200946" w:rsidP="00F0233A">
            <w:pPr>
              <w:autoSpaceDE w:val="0"/>
              <w:autoSpaceDN w:val="0"/>
              <w:adjustRightInd w:val="0"/>
              <w:jc w:val="center"/>
              <w:rPr>
                <w:del w:id="2249" w:author="作成者"/>
                <w:rFonts w:ascii="ＭＳ 明朝"/>
                <w:kern w:val="0"/>
                <w:sz w:val="24"/>
                <w:lang w:eastAsia="zh-CN"/>
              </w:rPr>
            </w:pPr>
            <w:del w:id="2250" w:author="作成者">
              <w:r w:rsidRPr="00974317" w:rsidDel="00C22634">
                <w:rPr>
                  <w:rFonts w:ascii="ＭＳ 明朝" w:cs="ＭＳ 明朝" w:hint="eastAsia"/>
                  <w:kern w:val="0"/>
                  <w:szCs w:val="21"/>
                  <w:lang w:eastAsia="zh-CN"/>
                </w:rPr>
                <w:delText>（長崎市片淵</w:delText>
              </w:r>
              <w:r w:rsidRPr="00974317" w:rsidDel="00C22634">
                <w:rPr>
                  <w:rFonts w:ascii="ＭＳ 明朝" w:cs="ＭＳ 明朝"/>
                  <w:kern w:val="0"/>
                  <w:szCs w:val="21"/>
                  <w:lang w:eastAsia="zh-CN"/>
                </w:rPr>
                <w:delText>4</w:delText>
              </w:r>
              <w:r w:rsidRPr="00974317" w:rsidDel="00C22634">
                <w:rPr>
                  <w:rFonts w:ascii="ＭＳ 明朝" w:cs="ＭＳ 明朝" w:hint="eastAsia"/>
                  <w:kern w:val="0"/>
                  <w:szCs w:val="21"/>
                  <w:lang w:eastAsia="zh-CN"/>
                </w:rPr>
                <w:delText>丁目</w:delText>
              </w:r>
              <w:r w:rsidRPr="00974317" w:rsidDel="00C22634">
                <w:rPr>
                  <w:rFonts w:ascii="ＭＳ 明朝" w:cs="ＭＳ 明朝"/>
                  <w:kern w:val="0"/>
                  <w:szCs w:val="21"/>
                  <w:lang w:eastAsia="zh-CN"/>
                </w:rPr>
                <w:delText>2</w:delText>
              </w:r>
              <w:r w:rsidRPr="00974317" w:rsidDel="00C22634">
                <w:rPr>
                  <w:rFonts w:ascii="ＭＳ 明朝" w:cs="ＭＳ 明朝" w:hint="eastAsia"/>
                  <w:kern w:val="0"/>
                  <w:szCs w:val="21"/>
                  <w:lang w:eastAsia="zh-CN"/>
                </w:rPr>
                <w:delText>番</w:delText>
              </w:r>
              <w:r w:rsidRPr="00974317" w:rsidDel="00C22634">
                <w:rPr>
                  <w:rFonts w:ascii="ＭＳ 明朝" w:cs="ＭＳ 明朝"/>
                  <w:kern w:val="0"/>
                  <w:szCs w:val="21"/>
                  <w:lang w:eastAsia="zh-CN"/>
                </w:rPr>
                <w:delText>1</w:delText>
              </w:r>
              <w:r w:rsidRPr="00974317" w:rsidDel="00C22634">
                <w:rPr>
                  <w:rFonts w:ascii="ＭＳ 明朝" w:cs="ＭＳ 明朝" w:hint="eastAsia"/>
                  <w:kern w:val="0"/>
                  <w:szCs w:val="21"/>
                  <w:lang w:eastAsia="zh-CN"/>
                </w:rPr>
                <w:delText>号）</w:delText>
              </w:r>
            </w:del>
          </w:p>
        </w:tc>
      </w:tr>
      <w:tr w:rsidR="00974317" w:rsidRPr="00974317" w:rsidDel="00C22634" w14:paraId="175B654A" w14:textId="45BD09F6" w:rsidTr="00B41D83">
        <w:trPr>
          <w:cantSplit/>
          <w:trHeight w:hRule="exact" w:val="703"/>
          <w:del w:id="2251" w:author="作成者"/>
        </w:trPr>
        <w:tc>
          <w:tcPr>
            <w:tcW w:w="2675" w:type="dxa"/>
            <w:vMerge/>
            <w:tcBorders>
              <w:left w:val="single" w:sz="4" w:space="0" w:color="auto"/>
              <w:bottom w:val="single" w:sz="2" w:space="0" w:color="auto"/>
              <w:right w:val="single" w:sz="2" w:space="0" w:color="auto"/>
            </w:tcBorders>
          </w:tcPr>
          <w:p w14:paraId="7DDB54AB" w14:textId="056BEF51" w:rsidR="00B41D83" w:rsidRPr="00974317" w:rsidDel="00C22634" w:rsidRDefault="00B41D83" w:rsidP="00B41D83">
            <w:pPr>
              <w:autoSpaceDE w:val="0"/>
              <w:autoSpaceDN w:val="0"/>
              <w:adjustRightInd w:val="0"/>
              <w:jc w:val="center"/>
              <w:rPr>
                <w:del w:id="2252" w:author="作成者"/>
                <w:rFonts w:ascii="ＭＳ 明朝"/>
                <w:kern w:val="0"/>
                <w:sz w:val="24"/>
                <w:lang w:eastAsia="zh-CN"/>
              </w:rPr>
            </w:pPr>
          </w:p>
        </w:tc>
        <w:tc>
          <w:tcPr>
            <w:tcW w:w="1926" w:type="dxa"/>
            <w:tcBorders>
              <w:top w:val="single" w:sz="2" w:space="0" w:color="auto"/>
              <w:left w:val="single" w:sz="2" w:space="0" w:color="auto"/>
              <w:bottom w:val="single" w:sz="2" w:space="0" w:color="auto"/>
              <w:right w:val="single" w:sz="2" w:space="0" w:color="auto"/>
            </w:tcBorders>
            <w:vAlign w:val="center"/>
          </w:tcPr>
          <w:p w14:paraId="624C1363" w14:textId="13B75207" w:rsidR="00B41D83" w:rsidRPr="002F1D3D" w:rsidDel="00C22634" w:rsidRDefault="00B41D83" w:rsidP="00B41D83">
            <w:pPr>
              <w:autoSpaceDE w:val="0"/>
              <w:autoSpaceDN w:val="0"/>
              <w:adjustRightInd w:val="0"/>
              <w:ind w:firstLineChars="150" w:firstLine="315"/>
              <w:jc w:val="left"/>
              <w:rPr>
                <w:del w:id="2253" w:author="作成者"/>
                <w:rFonts w:ascii="ＭＳ 明朝"/>
                <w:kern w:val="0"/>
                <w:sz w:val="24"/>
              </w:rPr>
            </w:pPr>
            <w:del w:id="2254" w:author="作成者">
              <w:r w:rsidRPr="002F1D3D" w:rsidDel="00C22634">
                <w:rPr>
                  <w:rFonts w:ascii="ＭＳ 明朝" w:cs="ＭＳ 明朝"/>
                  <w:kern w:val="0"/>
                  <w:szCs w:val="21"/>
                </w:rPr>
                <w:delText>12:30</w:delText>
              </w:r>
              <w:r w:rsidRPr="002F1D3D" w:rsidDel="00C22634">
                <w:rPr>
                  <w:rFonts w:ascii="ＭＳ 明朝" w:cs="ＭＳ 明朝" w:hint="eastAsia"/>
                  <w:kern w:val="0"/>
                  <w:szCs w:val="21"/>
                </w:rPr>
                <w:delText>～</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B90B321" w14:textId="5EB569BF" w:rsidR="00B41D83" w:rsidRPr="00974317" w:rsidDel="00C22634" w:rsidRDefault="00B41D83" w:rsidP="00B41D83">
            <w:pPr>
              <w:autoSpaceDE w:val="0"/>
              <w:autoSpaceDN w:val="0"/>
              <w:adjustRightInd w:val="0"/>
              <w:jc w:val="center"/>
              <w:rPr>
                <w:del w:id="2255" w:author="作成者"/>
                <w:rFonts w:ascii="ＭＳ 明朝"/>
                <w:kern w:val="0"/>
                <w:sz w:val="24"/>
              </w:rPr>
            </w:pPr>
            <w:del w:id="2256" w:author="作成者">
              <w:r w:rsidRPr="002F1D3D" w:rsidDel="00C22634">
                <w:rPr>
                  <w:rFonts w:ascii="ＭＳ 明朝" w:cs="ＭＳ 明朝" w:hint="eastAsia"/>
                  <w:spacing w:val="432"/>
                  <w:kern w:val="0"/>
                  <w:szCs w:val="21"/>
                  <w:fitText w:val="1284" w:id="77218048"/>
                </w:rPr>
                <w:delText>面</w:delText>
              </w:r>
              <w:r w:rsidRPr="002F1D3D" w:rsidDel="00C22634">
                <w:rPr>
                  <w:rFonts w:ascii="ＭＳ 明朝" w:cs="ＭＳ 明朝" w:hint="eastAsia"/>
                  <w:kern w:val="0"/>
                  <w:szCs w:val="21"/>
                  <w:fitText w:val="1284" w:id="77218048"/>
                </w:rPr>
                <w:delText>接</w:delText>
              </w:r>
            </w:del>
          </w:p>
        </w:tc>
        <w:tc>
          <w:tcPr>
            <w:tcW w:w="2976" w:type="dxa"/>
            <w:vMerge/>
            <w:tcBorders>
              <w:left w:val="single" w:sz="2" w:space="0" w:color="auto"/>
              <w:bottom w:val="single" w:sz="2" w:space="0" w:color="auto"/>
              <w:right w:val="single" w:sz="4" w:space="0" w:color="auto"/>
            </w:tcBorders>
          </w:tcPr>
          <w:p w14:paraId="1934BDA0" w14:textId="70A6B00E" w:rsidR="00B41D83" w:rsidRPr="00974317" w:rsidDel="00C22634" w:rsidRDefault="00B41D83" w:rsidP="00B41D83">
            <w:pPr>
              <w:autoSpaceDE w:val="0"/>
              <w:autoSpaceDN w:val="0"/>
              <w:adjustRightInd w:val="0"/>
              <w:jc w:val="center"/>
              <w:rPr>
                <w:del w:id="2257" w:author="作成者"/>
                <w:rFonts w:ascii="ＭＳ 明朝"/>
                <w:kern w:val="0"/>
                <w:sz w:val="24"/>
              </w:rPr>
            </w:pPr>
          </w:p>
        </w:tc>
      </w:tr>
    </w:tbl>
    <w:p w14:paraId="28498A45" w14:textId="67CC32FD" w:rsidR="00293994" w:rsidRPr="00974317" w:rsidDel="00C22634" w:rsidRDefault="00293994" w:rsidP="0038660F">
      <w:pPr>
        <w:widowControl/>
        <w:jc w:val="left"/>
        <w:rPr>
          <w:del w:id="2258" w:author="作成者"/>
          <w:rFonts w:ascii="ＭＳ ゴシック" w:eastAsia="ＭＳ ゴシック" w:hAnsi="ＭＳ ゴシック" w:cs="ＭＳ 明朝"/>
          <w:kern w:val="0"/>
          <w:sz w:val="24"/>
        </w:rPr>
      </w:pPr>
      <w:del w:id="2259" w:author="作成者">
        <w:r w:rsidRPr="00974317" w:rsidDel="00C22634">
          <w:rPr>
            <w:rFonts w:ascii="ＭＳ ゴシック" w:eastAsia="ＭＳ ゴシック" w:hAnsi="ＭＳ ゴシック" w:cs="ＭＳ 明朝"/>
            <w:kern w:val="0"/>
            <w:sz w:val="24"/>
          </w:rPr>
          <w:br w:type="page"/>
        </w:r>
      </w:del>
    </w:p>
    <w:p w14:paraId="284A505C" w14:textId="184D4AD2" w:rsidR="00200946" w:rsidRPr="00974317" w:rsidDel="00C22634" w:rsidRDefault="00200946">
      <w:pPr>
        <w:widowControl/>
        <w:jc w:val="left"/>
        <w:rPr>
          <w:del w:id="2260" w:author="作成者"/>
          <w:rFonts w:ascii="ＭＳ ゴシック" w:eastAsia="ＭＳ ゴシック" w:hAnsi="ＭＳ ゴシック" w:cs="ＭＳ 明朝"/>
          <w:kern w:val="0"/>
          <w:sz w:val="24"/>
        </w:rPr>
        <w:pPrChange w:id="2261" w:author="作成者">
          <w:pPr>
            <w:autoSpaceDE w:val="0"/>
            <w:autoSpaceDN w:val="0"/>
            <w:adjustRightInd w:val="0"/>
            <w:spacing w:line="300" w:lineRule="exact"/>
            <w:jc w:val="left"/>
          </w:pPr>
        </w:pPrChange>
      </w:pPr>
      <w:del w:id="2262" w:author="作成者">
        <w:r w:rsidRPr="00974317" w:rsidDel="00C22634">
          <w:rPr>
            <w:rFonts w:ascii="ＭＳ ゴシック" w:eastAsia="ＭＳ ゴシック" w:hAnsi="ＭＳ ゴシック" w:cs="ＭＳ 明朝" w:hint="eastAsia"/>
            <w:kern w:val="0"/>
            <w:sz w:val="24"/>
          </w:rPr>
          <w:delText>７　合格発表</w:delText>
        </w:r>
      </w:del>
    </w:p>
    <w:p w14:paraId="45F9A45A" w14:textId="337DB268" w:rsidR="00200946" w:rsidRPr="00974317" w:rsidDel="00C22634" w:rsidRDefault="009F5097">
      <w:pPr>
        <w:autoSpaceDE w:val="0"/>
        <w:autoSpaceDN w:val="0"/>
        <w:adjustRightInd w:val="0"/>
        <w:spacing w:line="300" w:lineRule="exact"/>
        <w:ind w:leftChars="100" w:left="210" w:firstLineChars="50" w:firstLine="105"/>
        <w:jc w:val="left"/>
        <w:rPr>
          <w:del w:id="2263" w:author="作成者"/>
          <w:rFonts w:ascii="ＭＳ 明朝" w:cs="ＭＳ 明朝"/>
          <w:kern w:val="0"/>
          <w:szCs w:val="21"/>
        </w:rPr>
        <w:pPrChange w:id="2264" w:author="作成者">
          <w:pPr>
            <w:autoSpaceDE w:val="0"/>
            <w:autoSpaceDN w:val="0"/>
            <w:adjustRightInd w:val="0"/>
            <w:spacing w:line="300" w:lineRule="exact"/>
            <w:ind w:firstLineChars="150" w:firstLine="315"/>
            <w:jc w:val="left"/>
          </w:pPr>
        </w:pPrChange>
      </w:pPr>
      <w:del w:id="2265" w:author="作成者">
        <w:r w:rsidRPr="002F1D3D" w:rsidDel="00C22634">
          <w:rPr>
            <w:rFonts w:ascii="ＭＳ ゴシック" w:eastAsia="ＭＳ ゴシック" w:hAnsi="ＭＳ ゴシック" w:cs="ＭＳ 明朝" w:hint="eastAsia"/>
            <w:kern w:val="0"/>
            <w:szCs w:val="21"/>
          </w:rPr>
          <w:delText>令和</w:delText>
        </w:r>
        <w:r w:rsidR="007E0C97" w:rsidRPr="00974317" w:rsidDel="00C22634">
          <w:rPr>
            <w:rFonts w:ascii="ＭＳ ゴシック" w:eastAsia="ＭＳ ゴシック" w:hAnsi="ＭＳ ゴシック" w:cs="ＭＳ 明朝"/>
            <w:kern w:val="0"/>
            <w:szCs w:val="21"/>
          </w:rPr>
          <w:delText>6</w:delText>
        </w:r>
        <w:r w:rsidR="00200946" w:rsidRPr="002F1D3D" w:rsidDel="00C22634">
          <w:rPr>
            <w:rFonts w:ascii="ＭＳ ゴシック" w:eastAsia="ＭＳ ゴシック" w:hAnsi="ＭＳ ゴシック" w:cs="ＭＳ 明朝" w:hint="eastAsia"/>
            <w:kern w:val="0"/>
            <w:szCs w:val="21"/>
          </w:rPr>
          <w:delText>年</w:delText>
        </w:r>
        <w:r w:rsidR="007E0C97" w:rsidRPr="00974317" w:rsidDel="00C22634">
          <w:rPr>
            <w:rFonts w:ascii="ＭＳ ゴシック" w:eastAsia="ＭＳ ゴシック" w:hAnsi="ＭＳ ゴシック" w:cs="ＭＳ 明朝" w:hint="eastAsia"/>
            <w:kern w:val="0"/>
            <w:szCs w:val="21"/>
          </w:rPr>
          <w:delText>2</w:delText>
        </w:r>
      </w:del>
      <w:ins w:id="2266" w:author="作成者">
        <w:del w:id="2267" w:author="作成者">
          <w:r w:rsidR="007732EF" w:rsidDel="00C22634">
            <w:rPr>
              <w:rFonts w:ascii="ＭＳ ゴシック" w:eastAsia="ＭＳ ゴシック" w:hAnsi="ＭＳ ゴシック" w:cs="ＭＳ 明朝" w:hint="eastAsia"/>
              <w:kern w:val="0"/>
              <w:szCs w:val="21"/>
            </w:rPr>
            <w:delText>10</w:delText>
          </w:r>
        </w:del>
      </w:ins>
      <w:del w:id="2268" w:author="作成者">
        <w:r w:rsidR="00200946" w:rsidRPr="002F1D3D" w:rsidDel="00C22634">
          <w:rPr>
            <w:rFonts w:ascii="ＭＳ ゴシック" w:eastAsia="ＭＳ ゴシック" w:hAnsi="ＭＳ ゴシック" w:cs="ＭＳ 明朝" w:hint="eastAsia"/>
            <w:kern w:val="0"/>
            <w:szCs w:val="21"/>
          </w:rPr>
          <w:delText>月</w:delText>
        </w:r>
        <w:r w:rsidR="007E0C97" w:rsidRPr="00974317" w:rsidDel="00C22634">
          <w:rPr>
            <w:rFonts w:ascii="ＭＳ ゴシック" w:eastAsia="ＭＳ ゴシック" w:hAnsi="ＭＳ ゴシック" w:cs="ＭＳ 明朝" w:hint="eastAsia"/>
            <w:kern w:val="0"/>
            <w:szCs w:val="21"/>
          </w:rPr>
          <w:delText>6</w:delText>
        </w:r>
      </w:del>
      <w:ins w:id="2269" w:author="作成者">
        <w:del w:id="2270" w:author="作成者">
          <w:r w:rsidR="007732EF" w:rsidDel="00C22634">
            <w:rPr>
              <w:rFonts w:ascii="ＭＳ ゴシック" w:eastAsia="ＭＳ ゴシック" w:hAnsi="ＭＳ ゴシック" w:cs="ＭＳ 明朝" w:hint="eastAsia"/>
              <w:kern w:val="0"/>
              <w:szCs w:val="21"/>
            </w:rPr>
            <w:delText>10</w:delText>
          </w:r>
        </w:del>
      </w:ins>
      <w:del w:id="2271" w:author="作成者">
        <w:r w:rsidR="00200946" w:rsidRPr="002F1D3D" w:rsidDel="00C22634">
          <w:rPr>
            <w:rFonts w:ascii="ＭＳ ゴシック" w:eastAsia="ＭＳ ゴシック" w:hAnsi="ＭＳ ゴシック" w:cs="ＭＳ 明朝" w:hint="eastAsia"/>
            <w:kern w:val="0"/>
            <w:szCs w:val="21"/>
          </w:rPr>
          <w:delText>日</w:delText>
        </w:r>
        <w:r w:rsidR="00200946" w:rsidRPr="002F1D3D" w:rsidDel="00C22634">
          <w:rPr>
            <w:rFonts w:ascii="ＭＳ ゴシック" w:eastAsia="ＭＳ ゴシック" w:hAnsi="ＭＳ ゴシック" w:cs="ＭＳ 明朝"/>
            <w:kern w:val="0"/>
            <w:szCs w:val="21"/>
          </w:rPr>
          <w:delText>(</w:delText>
        </w:r>
        <w:r w:rsidR="007E0C97" w:rsidRPr="00974317" w:rsidDel="00C22634">
          <w:rPr>
            <w:rFonts w:ascii="ＭＳ ゴシック" w:eastAsia="ＭＳ ゴシック" w:hAnsi="ＭＳ ゴシック" w:cs="ＭＳ 明朝" w:hint="eastAsia"/>
            <w:kern w:val="0"/>
            <w:szCs w:val="21"/>
          </w:rPr>
          <w:delText>火</w:delText>
        </w:r>
      </w:del>
      <w:ins w:id="2272" w:author="作成者">
        <w:del w:id="2273" w:author="作成者">
          <w:r w:rsidR="007732EF" w:rsidDel="00C22634">
            <w:rPr>
              <w:rFonts w:ascii="ＭＳ ゴシック" w:eastAsia="ＭＳ ゴシック" w:hAnsi="ＭＳ ゴシック" w:cs="ＭＳ 明朝" w:hint="eastAsia"/>
              <w:kern w:val="0"/>
              <w:szCs w:val="21"/>
            </w:rPr>
            <w:delText>木</w:delText>
          </w:r>
        </w:del>
      </w:ins>
      <w:del w:id="2274" w:author="作成者">
        <w:r w:rsidR="00200946" w:rsidRPr="002F1D3D" w:rsidDel="00C22634">
          <w:rPr>
            <w:rFonts w:ascii="ＭＳ ゴシック" w:eastAsia="ＭＳ ゴシック" w:hAnsi="ＭＳ ゴシック" w:cs="ＭＳ 明朝"/>
            <w:kern w:val="0"/>
            <w:szCs w:val="21"/>
          </w:rPr>
          <w:delText>)</w:delText>
        </w:r>
        <w:r w:rsidR="00200946" w:rsidRPr="00974317" w:rsidDel="00C22634">
          <w:rPr>
            <w:rFonts w:ascii="ＭＳ ゴシック" w:eastAsia="ＭＳ ゴシック" w:hAnsi="ＭＳ ゴシック" w:cs="ＭＳ 明朝"/>
            <w:kern w:val="0"/>
            <w:szCs w:val="21"/>
          </w:rPr>
          <w:delText xml:space="preserve"> </w:delText>
        </w:r>
        <w:r w:rsidR="00200946" w:rsidRPr="002F1D3D" w:rsidDel="00C22634">
          <w:rPr>
            <w:rFonts w:ascii="ＭＳ ゴシック" w:eastAsia="ＭＳ ゴシック" w:hAnsi="ＭＳ ゴシック" w:cs="ＭＳ 明朝" w:hint="eastAsia"/>
            <w:kern w:val="0"/>
            <w:szCs w:val="21"/>
          </w:rPr>
          <w:delText>正午</w:delText>
        </w:r>
        <w:r w:rsidR="00200946" w:rsidRPr="00974317" w:rsidDel="00C22634">
          <w:rPr>
            <w:rFonts w:ascii="ＭＳ 明朝" w:cs="ＭＳ 明朝" w:hint="eastAsia"/>
            <w:kern w:val="0"/>
            <w:szCs w:val="21"/>
          </w:rPr>
          <w:delText>に経済学部</w:delText>
        </w:r>
      </w:del>
      <w:ins w:id="2275" w:author="作成者">
        <w:del w:id="2276" w:author="作成者">
          <w:r w:rsidR="007732EF" w:rsidDel="00C22634">
            <w:rPr>
              <w:rFonts w:ascii="ＭＳ 明朝" w:cs="ＭＳ 明朝" w:hint="eastAsia"/>
              <w:kern w:val="0"/>
              <w:szCs w:val="21"/>
            </w:rPr>
            <w:delText>研究科</w:delText>
          </w:r>
        </w:del>
      </w:ins>
      <w:del w:id="2277" w:author="作成者">
        <w:r w:rsidR="00200946" w:rsidRPr="00974317" w:rsidDel="00C22634">
          <w:rPr>
            <w:rFonts w:ascii="ＭＳ 明朝" w:cs="ＭＳ 明朝" w:hint="eastAsia"/>
            <w:kern w:val="0"/>
            <w:szCs w:val="21"/>
          </w:rPr>
          <w:delText>玄関</w:delText>
        </w:r>
      </w:del>
      <w:ins w:id="2278" w:author="作成者">
        <w:del w:id="2279" w:author="作成者">
          <w:r w:rsidR="007732EF" w:rsidDel="00C22634">
            <w:rPr>
              <w:rFonts w:ascii="ＭＳ 明朝" w:cs="ＭＳ 明朝" w:hint="eastAsia"/>
              <w:kern w:val="0"/>
              <w:szCs w:val="21"/>
            </w:rPr>
            <w:delText>HP（</w:delText>
          </w:r>
          <w:r w:rsidR="007732EF" w:rsidDel="00C22634">
            <w:rPr>
              <w:rFonts w:ascii="ＭＳ 明朝" w:cs="ＭＳ 明朝"/>
              <w:kern w:val="0"/>
              <w:szCs w:val="21"/>
            </w:rPr>
            <w:fldChar w:fldCharType="begin"/>
          </w:r>
          <w:r w:rsidR="007732EF" w:rsidDel="00C22634">
            <w:rPr>
              <w:rFonts w:ascii="ＭＳ 明朝" w:cs="ＭＳ 明朝"/>
              <w:kern w:val="0"/>
              <w:szCs w:val="21"/>
            </w:rPr>
            <w:delInstrText xml:space="preserve"> HYPERLINK "https://www.econ.nagasaki-u.ac.jp/g_school/" </w:delInstrText>
          </w:r>
          <w:r w:rsidR="007732EF" w:rsidDel="00C22634">
            <w:rPr>
              <w:rFonts w:ascii="ＭＳ 明朝" w:cs="ＭＳ 明朝"/>
              <w:kern w:val="0"/>
              <w:szCs w:val="21"/>
            </w:rPr>
            <w:fldChar w:fldCharType="separate"/>
          </w:r>
          <w:r w:rsidR="007732EF" w:rsidRPr="0081133C" w:rsidDel="00C22634">
            <w:rPr>
              <w:rStyle w:val="ad"/>
              <w:rFonts w:ascii="ＭＳ 明朝" w:cs="ＭＳ 明朝"/>
              <w:kern w:val="0"/>
              <w:szCs w:val="21"/>
            </w:rPr>
            <w:delText>https://www.econ.nagasaki-u.ac.jp/g_school/</w:delText>
          </w:r>
          <w:r w:rsidR="007732EF" w:rsidDel="00C22634">
            <w:rPr>
              <w:rFonts w:ascii="ＭＳ 明朝" w:cs="ＭＳ 明朝"/>
              <w:kern w:val="0"/>
              <w:szCs w:val="21"/>
            </w:rPr>
            <w:fldChar w:fldCharType="end"/>
          </w:r>
          <w:r w:rsidR="007732EF" w:rsidRPr="0081133C" w:rsidDel="00C22634">
            <w:rPr>
              <w:rFonts w:hint="eastAsia"/>
              <w:rPrChange w:id="2280" w:author="作成者">
                <w:rPr>
                  <w:rStyle w:val="ad"/>
                  <w:rFonts w:ascii="ＭＳ 明朝" w:cs="ＭＳ 明朝" w:hint="eastAsia"/>
                  <w:kern w:val="0"/>
                  <w:szCs w:val="21"/>
                </w:rPr>
              </w:rPrChange>
            </w:rPr>
            <w:delText>）に掲</w:delText>
          </w:r>
        </w:del>
      </w:ins>
      <w:del w:id="2281" w:author="作成者">
        <w:r w:rsidR="00200946" w:rsidRPr="00974317" w:rsidDel="00C22634">
          <w:rPr>
            <w:rFonts w:ascii="ＭＳ 明朝" w:cs="ＭＳ 明朝" w:hint="eastAsia"/>
            <w:kern w:val="0"/>
            <w:szCs w:val="21"/>
          </w:rPr>
          <w:delText>示するとともに</w:delText>
        </w:r>
        <w:r w:rsidR="00200946" w:rsidRPr="00974317" w:rsidDel="00C22634">
          <w:rPr>
            <w:rFonts w:ascii="ＭＳ 明朝" w:cs="ＭＳ 明朝"/>
            <w:kern w:val="0"/>
            <w:szCs w:val="21"/>
          </w:rPr>
          <w:delText>,</w:delText>
        </w:r>
        <w:r w:rsidR="00200946" w:rsidRPr="00974317" w:rsidDel="00C22634">
          <w:rPr>
            <w:rFonts w:ascii="ＭＳ 明朝" w:cs="ＭＳ 明朝" w:hint="eastAsia"/>
            <w:kern w:val="0"/>
            <w:szCs w:val="21"/>
          </w:rPr>
          <w:delText>合格者本人に通知する。</w:delText>
        </w:r>
      </w:del>
    </w:p>
    <w:p w14:paraId="1522DCC0" w14:textId="7831FD12" w:rsidR="00761B01" w:rsidRPr="00974317" w:rsidDel="00C22634" w:rsidRDefault="00761B01" w:rsidP="009D4C24">
      <w:pPr>
        <w:autoSpaceDE w:val="0"/>
        <w:autoSpaceDN w:val="0"/>
        <w:adjustRightInd w:val="0"/>
        <w:spacing w:line="300" w:lineRule="exact"/>
        <w:ind w:firstLineChars="150" w:firstLine="315"/>
        <w:jc w:val="left"/>
        <w:rPr>
          <w:del w:id="2282" w:author="作成者"/>
          <w:rFonts w:ascii="ＭＳ 明朝" w:cs="ＭＳ 明朝"/>
          <w:kern w:val="0"/>
          <w:szCs w:val="21"/>
        </w:rPr>
      </w:pPr>
    </w:p>
    <w:p w14:paraId="757B733C" w14:textId="4BEA7572" w:rsidR="00200946" w:rsidRPr="00974317" w:rsidDel="00C22634" w:rsidRDefault="00200946" w:rsidP="00200946">
      <w:pPr>
        <w:tabs>
          <w:tab w:val="left" w:pos="284"/>
          <w:tab w:val="left" w:pos="426"/>
        </w:tabs>
        <w:autoSpaceDE w:val="0"/>
        <w:autoSpaceDN w:val="0"/>
        <w:adjustRightInd w:val="0"/>
        <w:spacing w:line="300" w:lineRule="exact"/>
        <w:jc w:val="left"/>
        <w:rPr>
          <w:del w:id="2283" w:author="作成者"/>
          <w:rFonts w:ascii="ＭＳ ゴシック" w:eastAsia="ＭＳ ゴシック" w:hAnsi="ＭＳ ゴシック" w:cs="ＭＳ 明朝"/>
          <w:kern w:val="0"/>
          <w:sz w:val="24"/>
        </w:rPr>
      </w:pPr>
      <w:del w:id="2284" w:author="作成者">
        <w:r w:rsidRPr="00974317" w:rsidDel="00C22634">
          <w:rPr>
            <w:rFonts w:ascii="ＭＳ ゴシック" w:eastAsia="ＭＳ ゴシック" w:hAnsi="ＭＳ ゴシック" w:cs="ＭＳ 明朝" w:hint="eastAsia"/>
            <w:kern w:val="0"/>
            <w:sz w:val="24"/>
          </w:rPr>
          <w:delText>８　入学手続</w:delText>
        </w:r>
      </w:del>
    </w:p>
    <w:p w14:paraId="1C00BB90" w14:textId="4519EC3A" w:rsidR="00200946" w:rsidRPr="00974317" w:rsidDel="00C22634" w:rsidRDefault="00200946" w:rsidP="009D4C24">
      <w:pPr>
        <w:autoSpaceDE w:val="0"/>
        <w:autoSpaceDN w:val="0"/>
        <w:adjustRightInd w:val="0"/>
        <w:spacing w:line="300" w:lineRule="exact"/>
        <w:ind w:leftChars="100" w:left="210" w:firstLineChars="50" w:firstLine="105"/>
        <w:jc w:val="left"/>
        <w:rPr>
          <w:del w:id="2285" w:author="作成者"/>
          <w:rFonts w:ascii="ＭＳ 明朝" w:cs="ＭＳ 明朝"/>
          <w:kern w:val="0"/>
          <w:szCs w:val="21"/>
        </w:rPr>
      </w:pPr>
      <w:del w:id="2286" w:author="作成者">
        <w:r w:rsidRPr="00974317" w:rsidDel="00C22634">
          <w:rPr>
            <w:rFonts w:ascii="ＭＳ 明朝" w:cs="ＭＳ 明朝" w:hint="eastAsia"/>
            <w:kern w:val="0"/>
            <w:szCs w:val="21"/>
          </w:rPr>
          <w:delText>入学手続については，</w:delText>
        </w:r>
        <w:r w:rsidR="009541BE" w:rsidRPr="002F1D3D" w:rsidDel="00C22634">
          <w:rPr>
            <w:rFonts w:ascii="ＭＳ 明朝" w:cs="ＭＳ 明朝" w:hint="eastAsia"/>
            <w:kern w:val="0"/>
            <w:sz w:val="20"/>
            <w:szCs w:val="20"/>
          </w:rPr>
          <w:delText>令和</w:delText>
        </w:r>
        <w:r w:rsidR="007E0C97" w:rsidRPr="00974317" w:rsidDel="00C22634">
          <w:rPr>
            <w:rFonts w:ascii="ＭＳ 明朝" w:cs="ＭＳ 明朝"/>
            <w:kern w:val="0"/>
            <w:sz w:val="20"/>
            <w:szCs w:val="20"/>
          </w:rPr>
          <w:delText>6</w:delText>
        </w:r>
        <w:r w:rsidRPr="002F1D3D" w:rsidDel="00C22634">
          <w:rPr>
            <w:rFonts w:ascii="ＭＳ 明朝" w:cs="ＭＳ 明朝" w:hint="eastAsia"/>
            <w:kern w:val="0"/>
            <w:szCs w:val="21"/>
          </w:rPr>
          <w:delText>年</w:delText>
        </w:r>
        <w:r w:rsidR="007E0C97" w:rsidRPr="00974317" w:rsidDel="00C22634">
          <w:rPr>
            <w:rFonts w:ascii="ＭＳ 明朝" w:cs="ＭＳ 明朝" w:hint="eastAsia"/>
            <w:kern w:val="0"/>
            <w:szCs w:val="21"/>
          </w:rPr>
          <w:delText>2</w:delText>
        </w:r>
      </w:del>
      <w:ins w:id="2287" w:author="作成者">
        <w:del w:id="2288" w:author="作成者">
          <w:r w:rsidR="007732EF" w:rsidDel="00C22634">
            <w:rPr>
              <w:rFonts w:ascii="ＭＳ 明朝" w:cs="ＭＳ 明朝" w:hint="eastAsia"/>
              <w:kern w:val="0"/>
              <w:szCs w:val="21"/>
            </w:rPr>
            <w:delText>10</w:delText>
          </w:r>
        </w:del>
      </w:ins>
      <w:del w:id="2289"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7</w:delText>
        </w:r>
      </w:del>
      <w:ins w:id="2290" w:author="作成者">
        <w:del w:id="2291" w:author="作成者">
          <w:r w:rsidR="007732EF" w:rsidDel="00C22634">
            <w:rPr>
              <w:rFonts w:ascii="ＭＳ 明朝" w:cs="ＭＳ 明朝" w:hint="eastAsia"/>
              <w:kern w:val="0"/>
              <w:szCs w:val="21"/>
            </w:rPr>
            <w:delText>21</w:delText>
          </w:r>
        </w:del>
      </w:ins>
      <w:del w:id="2292" w:author="作成者">
        <w:r w:rsidRPr="002F1D3D" w:rsidDel="00C22634">
          <w:rPr>
            <w:rFonts w:ascii="ＭＳ 明朝" w:cs="ＭＳ 明朝" w:hint="eastAsia"/>
            <w:kern w:val="0"/>
            <w:szCs w:val="21"/>
          </w:rPr>
          <w:delText>日（</w:delText>
        </w:r>
        <w:r w:rsidR="007E0C97" w:rsidRPr="00974317" w:rsidDel="00C22634">
          <w:rPr>
            <w:rFonts w:ascii="ＭＳ 明朝" w:cs="ＭＳ 明朝" w:hint="eastAsia"/>
            <w:kern w:val="0"/>
            <w:szCs w:val="21"/>
          </w:rPr>
          <w:delText>水</w:delText>
        </w:r>
      </w:del>
      <w:ins w:id="2293" w:author="作成者">
        <w:del w:id="2294" w:author="作成者">
          <w:r w:rsidR="007732EF" w:rsidDel="00C22634">
            <w:rPr>
              <w:rFonts w:ascii="ＭＳ 明朝" w:cs="ＭＳ 明朝" w:hint="eastAsia"/>
              <w:kern w:val="0"/>
              <w:szCs w:val="21"/>
            </w:rPr>
            <w:delText>月</w:delText>
          </w:r>
        </w:del>
      </w:ins>
      <w:del w:id="2295" w:author="作成者">
        <w:r w:rsidRPr="002F1D3D" w:rsidDel="00C22634">
          <w:rPr>
            <w:rFonts w:ascii="ＭＳ 明朝" w:cs="ＭＳ 明朝" w:hint="eastAsia"/>
            <w:kern w:val="0"/>
            <w:szCs w:val="21"/>
          </w:rPr>
          <w:delText>）～</w:delText>
        </w:r>
        <w:r w:rsidR="007E0C97" w:rsidRPr="00974317" w:rsidDel="00C22634">
          <w:rPr>
            <w:rFonts w:ascii="ＭＳ 明朝" w:cs="ＭＳ 明朝" w:hint="eastAsia"/>
            <w:kern w:val="0"/>
            <w:szCs w:val="21"/>
          </w:rPr>
          <w:delText>2</w:delText>
        </w:r>
      </w:del>
      <w:ins w:id="2296" w:author="作成者">
        <w:del w:id="2297" w:author="作成者">
          <w:r w:rsidR="007732EF" w:rsidDel="00C22634">
            <w:rPr>
              <w:rFonts w:ascii="ＭＳ 明朝" w:cs="ＭＳ 明朝" w:hint="eastAsia"/>
              <w:kern w:val="0"/>
              <w:szCs w:val="21"/>
            </w:rPr>
            <w:delText>10</w:delText>
          </w:r>
        </w:del>
      </w:ins>
      <w:del w:id="2298" w:author="作成者">
        <w:r w:rsidRPr="002F1D3D" w:rsidDel="00C22634">
          <w:rPr>
            <w:rFonts w:ascii="ＭＳ 明朝" w:cs="ＭＳ 明朝" w:hint="eastAsia"/>
            <w:kern w:val="0"/>
            <w:szCs w:val="21"/>
          </w:rPr>
          <w:delText>月</w:delText>
        </w:r>
        <w:r w:rsidR="007E0C97" w:rsidRPr="00974317" w:rsidDel="00C22634">
          <w:rPr>
            <w:rFonts w:ascii="ＭＳ 明朝" w:cs="ＭＳ 明朝" w:hint="eastAsia"/>
            <w:kern w:val="0"/>
            <w:szCs w:val="21"/>
          </w:rPr>
          <w:delText>13</w:delText>
        </w:r>
      </w:del>
      <w:ins w:id="2299" w:author="作成者">
        <w:del w:id="2300" w:author="作成者">
          <w:r w:rsidR="007732EF" w:rsidDel="00C22634">
            <w:rPr>
              <w:rFonts w:ascii="ＭＳ 明朝" w:cs="ＭＳ 明朝" w:hint="eastAsia"/>
              <w:kern w:val="0"/>
              <w:szCs w:val="21"/>
            </w:rPr>
            <w:delText>25</w:delText>
          </w:r>
        </w:del>
      </w:ins>
      <w:del w:id="2301" w:author="作成者">
        <w:r w:rsidRPr="002F1D3D" w:rsidDel="00C22634">
          <w:rPr>
            <w:rFonts w:ascii="ＭＳ 明朝" w:cs="ＭＳ 明朝" w:hint="eastAsia"/>
            <w:kern w:val="0"/>
            <w:szCs w:val="21"/>
          </w:rPr>
          <w:delText>日（</w:delText>
        </w:r>
        <w:r w:rsidR="00F244E1" w:rsidRPr="002F1D3D" w:rsidDel="00C22634">
          <w:rPr>
            <w:rFonts w:ascii="ＭＳ 明朝" w:cs="ＭＳ 明朝" w:hint="eastAsia"/>
            <w:kern w:val="0"/>
            <w:szCs w:val="21"/>
          </w:rPr>
          <w:delText>火</w:delText>
        </w:r>
      </w:del>
      <w:ins w:id="2302" w:author="作成者">
        <w:del w:id="2303" w:author="作成者">
          <w:r w:rsidR="007732EF" w:rsidDel="00C22634">
            <w:rPr>
              <w:rFonts w:ascii="ＭＳ 明朝" w:cs="ＭＳ 明朝" w:hint="eastAsia"/>
              <w:kern w:val="0"/>
              <w:szCs w:val="21"/>
            </w:rPr>
            <w:delText>金</w:delText>
          </w:r>
        </w:del>
      </w:ins>
      <w:del w:id="2304" w:author="作成者">
        <w:r w:rsidRPr="002F1D3D" w:rsidDel="00C22634">
          <w:rPr>
            <w:rFonts w:ascii="ＭＳ 明朝" w:cs="ＭＳ 明朝" w:hint="eastAsia"/>
            <w:kern w:val="0"/>
            <w:szCs w:val="21"/>
          </w:rPr>
          <w:delText>）</w:delText>
        </w:r>
        <w:r w:rsidRPr="00974317" w:rsidDel="00C22634">
          <w:rPr>
            <w:rFonts w:ascii="ＭＳ 明朝" w:cs="ＭＳ 明朝" w:hint="eastAsia"/>
            <w:kern w:val="0"/>
            <w:szCs w:val="21"/>
          </w:rPr>
          <w:delText>の間に行うものとするが，合格通知書送付の際，詳細を連絡する。</w:delText>
        </w:r>
      </w:del>
    </w:p>
    <w:p w14:paraId="6328330A" w14:textId="0E883514" w:rsidR="00761B01" w:rsidRPr="00974317" w:rsidDel="00C22634" w:rsidRDefault="00761B01" w:rsidP="009D4C24">
      <w:pPr>
        <w:autoSpaceDE w:val="0"/>
        <w:autoSpaceDN w:val="0"/>
        <w:adjustRightInd w:val="0"/>
        <w:spacing w:line="300" w:lineRule="exact"/>
        <w:ind w:leftChars="100" w:left="210" w:firstLineChars="50" w:firstLine="105"/>
        <w:jc w:val="left"/>
        <w:rPr>
          <w:del w:id="2305" w:author="作成者"/>
          <w:rFonts w:ascii="ＭＳ 明朝" w:cs="ＭＳ 明朝"/>
          <w:kern w:val="0"/>
          <w:szCs w:val="21"/>
        </w:rPr>
      </w:pPr>
    </w:p>
    <w:p w14:paraId="183AFB86" w14:textId="4A8ECCD6" w:rsidR="00200946" w:rsidRPr="00974317" w:rsidDel="00C22634" w:rsidRDefault="00200946" w:rsidP="00200946">
      <w:pPr>
        <w:autoSpaceDE w:val="0"/>
        <w:autoSpaceDN w:val="0"/>
        <w:adjustRightInd w:val="0"/>
        <w:spacing w:line="300" w:lineRule="exact"/>
        <w:jc w:val="left"/>
        <w:rPr>
          <w:del w:id="2306" w:author="作成者"/>
          <w:rFonts w:ascii="ＭＳ ゴシック" w:eastAsia="ＭＳ ゴシック" w:hAnsi="ＭＳ ゴシック" w:cs="ＭＳ 明朝"/>
          <w:kern w:val="0"/>
          <w:sz w:val="24"/>
        </w:rPr>
      </w:pPr>
      <w:del w:id="2307" w:author="作成者">
        <w:r w:rsidRPr="00974317" w:rsidDel="00C22634">
          <w:rPr>
            <w:rFonts w:ascii="ＭＳ ゴシック" w:eastAsia="ＭＳ ゴシック" w:hAnsi="ＭＳ ゴシック" w:cs="ＭＳ 明朝" w:hint="eastAsia"/>
            <w:kern w:val="0"/>
            <w:sz w:val="24"/>
          </w:rPr>
          <w:delText>９　入学時に必要な経費</w:delText>
        </w:r>
      </w:del>
    </w:p>
    <w:p w14:paraId="29D004F2" w14:textId="6681A03D" w:rsidR="00200946" w:rsidRPr="00974317" w:rsidDel="00C22634" w:rsidRDefault="00200946" w:rsidP="009D4C24">
      <w:pPr>
        <w:autoSpaceDE w:val="0"/>
        <w:autoSpaceDN w:val="0"/>
        <w:adjustRightInd w:val="0"/>
        <w:spacing w:line="300" w:lineRule="exact"/>
        <w:ind w:firstLineChars="150" w:firstLine="315"/>
        <w:jc w:val="left"/>
        <w:rPr>
          <w:del w:id="2308" w:author="作成者"/>
          <w:rFonts w:ascii="ＭＳ 明朝" w:cs="ＭＳ 明朝"/>
          <w:kern w:val="0"/>
          <w:szCs w:val="21"/>
        </w:rPr>
      </w:pPr>
      <w:del w:id="2309" w:author="作成者">
        <w:r w:rsidRPr="00974317" w:rsidDel="00C22634">
          <w:rPr>
            <w:rFonts w:ascii="ＭＳ 明朝" w:cs="ＭＳ 明朝" w:hint="eastAsia"/>
            <w:kern w:val="0"/>
            <w:szCs w:val="21"/>
          </w:rPr>
          <w:delText xml:space="preserve">入学料　</w:delText>
        </w:r>
        <w:r w:rsidRPr="00974317" w:rsidDel="00C22634">
          <w:rPr>
            <w:rFonts w:ascii="ＭＳ 明朝" w:cs="ＭＳ 明朝"/>
            <w:kern w:val="0"/>
            <w:szCs w:val="21"/>
          </w:rPr>
          <w:delText>282,000</w:delText>
        </w:r>
        <w:r w:rsidRPr="00974317" w:rsidDel="00C22634">
          <w:rPr>
            <w:rFonts w:ascii="ＭＳ 明朝" w:cs="ＭＳ 明朝" w:hint="eastAsia"/>
            <w:kern w:val="0"/>
            <w:szCs w:val="21"/>
          </w:rPr>
          <w:delText>円</w:delText>
        </w:r>
      </w:del>
    </w:p>
    <w:p w14:paraId="2C5A7369" w14:textId="5A9430ED" w:rsidR="00200946" w:rsidRPr="00974317" w:rsidDel="00C22634" w:rsidRDefault="00200946" w:rsidP="009D4C24">
      <w:pPr>
        <w:autoSpaceDE w:val="0"/>
        <w:autoSpaceDN w:val="0"/>
        <w:adjustRightInd w:val="0"/>
        <w:spacing w:line="300" w:lineRule="exact"/>
        <w:ind w:leftChars="50" w:left="735" w:hangingChars="300" w:hanging="630"/>
        <w:jc w:val="left"/>
        <w:rPr>
          <w:del w:id="2310" w:author="作成者"/>
          <w:rFonts w:ascii="ＭＳ 明朝" w:cs="ＭＳ 明朝"/>
          <w:kern w:val="0"/>
          <w:szCs w:val="21"/>
        </w:rPr>
      </w:pPr>
      <w:del w:id="2311" w:author="作成者">
        <w:r w:rsidRPr="00974317" w:rsidDel="00C22634">
          <w:rPr>
            <w:rFonts w:ascii="ＭＳ 明朝" w:cs="ＭＳ 明朝" w:hint="eastAsia"/>
            <w:kern w:val="0"/>
            <w:szCs w:val="21"/>
          </w:rPr>
          <w:delText>(注)1.　前期分の授業料（</w:delText>
        </w:r>
        <w:r w:rsidRPr="00974317" w:rsidDel="00C22634">
          <w:rPr>
            <w:rFonts w:ascii="ＭＳ 明朝" w:cs="ＭＳ 明朝"/>
            <w:kern w:val="0"/>
            <w:szCs w:val="21"/>
          </w:rPr>
          <w:delText>267,900</w:delText>
        </w:r>
        <w:r w:rsidRPr="00974317" w:rsidDel="00C22634">
          <w:rPr>
            <w:rFonts w:ascii="ＭＳ 明朝" w:cs="ＭＳ 明朝" w:hint="eastAsia"/>
            <w:kern w:val="0"/>
            <w:szCs w:val="21"/>
          </w:rPr>
          <w:delText>円〔年額</w:delText>
        </w:r>
        <w:r w:rsidRPr="00974317" w:rsidDel="00C22634">
          <w:rPr>
            <w:rFonts w:ascii="ＭＳ 明朝" w:cs="ＭＳ 明朝"/>
            <w:kern w:val="0"/>
            <w:szCs w:val="21"/>
          </w:rPr>
          <w:delText>535,800</w:delText>
        </w:r>
        <w:r w:rsidRPr="00974317" w:rsidDel="00C22634">
          <w:rPr>
            <w:rFonts w:ascii="ＭＳ 明朝" w:cs="ＭＳ 明朝" w:hint="eastAsia"/>
            <w:kern w:val="0"/>
            <w:szCs w:val="21"/>
          </w:rPr>
          <w:delText>円〕）については，</w:delText>
        </w:r>
        <w:r w:rsidR="00910A3F" w:rsidRPr="00974317" w:rsidDel="00C22634">
          <w:rPr>
            <w:rFonts w:ascii="ＭＳ 明朝" w:cs="ＭＳ 明朝" w:hint="eastAsia"/>
            <w:kern w:val="0"/>
            <w:sz w:val="20"/>
            <w:szCs w:val="20"/>
          </w:rPr>
          <w:delText>令和</w:delText>
        </w:r>
        <w:r w:rsidR="007B2701" w:rsidRPr="002F1D3D" w:rsidDel="00C22634">
          <w:rPr>
            <w:rFonts w:ascii="ＭＳ 明朝" w:cs="ＭＳ 明朝" w:hint="eastAsia"/>
            <w:kern w:val="0"/>
            <w:sz w:val="20"/>
            <w:szCs w:val="20"/>
          </w:rPr>
          <w:delText>6</w:delText>
        </w:r>
      </w:del>
      <w:ins w:id="2312" w:author="作成者">
        <w:del w:id="2313" w:author="作成者">
          <w:r w:rsidR="0081133C" w:rsidDel="00C22634">
            <w:rPr>
              <w:rFonts w:ascii="ＭＳ 明朝" w:cs="ＭＳ 明朝" w:hint="eastAsia"/>
              <w:kern w:val="0"/>
              <w:sz w:val="20"/>
              <w:szCs w:val="20"/>
            </w:rPr>
            <w:delText>7</w:delText>
          </w:r>
        </w:del>
      </w:ins>
      <w:del w:id="2314" w:author="作成者">
        <w:r w:rsidRPr="00974317" w:rsidDel="00C22634">
          <w:rPr>
            <w:rFonts w:ascii="ＭＳ 明朝" w:cs="ＭＳ 明朝" w:hint="eastAsia"/>
            <w:kern w:val="0"/>
            <w:szCs w:val="21"/>
          </w:rPr>
          <w:delText>年</w:delText>
        </w:r>
        <w:r w:rsidRPr="002F1D3D" w:rsidDel="00C22634">
          <w:rPr>
            <w:rFonts w:ascii="ＭＳ 明朝" w:cs="ＭＳ 明朝"/>
            <w:kern w:val="0"/>
            <w:szCs w:val="21"/>
          </w:rPr>
          <w:delText>4</w:delText>
        </w:r>
        <w:r w:rsidRPr="00974317" w:rsidDel="00C22634">
          <w:rPr>
            <w:rFonts w:ascii="ＭＳ 明朝" w:cs="ＭＳ 明朝" w:hint="eastAsia"/>
            <w:kern w:val="0"/>
            <w:szCs w:val="21"/>
          </w:rPr>
          <w:delText>月に口座振替により納入することとなる。</w:delText>
        </w:r>
      </w:del>
    </w:p>
    <w:p w14:paraId="250A3F2A" w14:textId="23304345" w:rsidR="00200946" w:rsidRPr="00974317" w:rsidDel="00C22634" w:rsidRDefault="00200946" w:rsidP="009D4C24">
      <w:pPr>
        <w:autoSpaceDE w:val="0"/>
        <w:autoSpaceDN w:val="0"/>
        <w:adjustRightInd w:val="0"/>
        <w:spacing w:line="300" w:lineRule="exact"/>
        <w:ind w:firstLineChars="250" w:firstLine="525"/>
        <w:jc w:val="left"/>
        <w:rPr>
          <w:del w:id="2315" w:author="作成者"/>
          <w:rFonts w:ascii="ＭＳ 明朝" w:cs="ＭＳ 明朝"/>
          <w:kern w:val="0"/>
          <w:szCs w:val="21"/>
        </w:rPr>
      </w:pPr>
      <w:del w:id="2316" w:author="作成者">
        <w:r w:rsidRPr="00974317" w:rsidDel="00C22634">
          <w:rPr>
            <w:rFonts w:ascii="ＭＳ 明朝" w:cs="ＭＳ 明朝" w:hint="eastAsia"/>
            <w:kern w:val="0"/>
            <w:szCs w:val="21"/>
          </w:rPr>
          <w:delText>2.　授業料は，改定される可能性がある。</w:delText>
        </w:r>
      </w:del>
    </w:p>
    <w:p w14:paraId="1525F4B1" w14:textId="10A6340C" w:rsidR="00200946" w:rsidRPr="00974317" w:rsidDel="00C22634" w:rsidRDefault="00200946" w:rsidP="009D4C24">
      <w:pPr>
        <w:autoSpaceDE w:val="0"/>
        <w:autoSpaceDN w:val="0"/>
        <w:adjustRightInd w:val="0"/>
        <w:spacing w:line="300" w:lineRule="exact"/>
        <w:ind w:firstLineChars="250" w:firstLine="525"/>
        <w:jc w:val="left"/>
        <w:rPr>
          <w:del w:id="2317" w:author="作成者"/>
          <w:rFonts w:ascii="ＭＳ 明朝" w:cs="ＭＳ 明朝"/>
          <w:kern w:val="0"/>
          <w:szCs w:val="21"/>
        </w:rPr>
      </w:pPr>
      <w:del w:id="2318" w:author="作成者">
        <w:r w:rsidRPr="00974317" w:rsidDel="00C22634">
          <w:rPr>
            <w:rFonts w:ascii="ＭＳ 明朝" w:cs="ＭＳ 明朝" w:hint="eastAsia"/>
            <w:kern w:val="0"/>
            <w:szCs w:val="21"/>
          </w:rPr>
          <w:delText>3.　在学中に授業料の改定が行われた場合は，改定時から新授業料が適用される。</w:delText>
        </w:r>
      </w:del>
    </w:p>
    <w:p w14:paraId="6C28FA3F" w14:textId="5F400B01" w:rsidR="00200946" w:rsidRPr="00974317" w:rsidDel="00C22634" w:rsidRDefault="00200946" w:rsidP="009D4C24">
      <w:pPr>
        <w:autoSpaceDE w:val="0"/>
        <w:autoSpaceDN w:val="0"/>
        <w:adjustRightInd w:val="0"/>
        <w:spacing w:line="300" w:lineRule="exact"/>
        <w:ind w:leftChars="257" w:left="750" w:right="-2" w:hangingChars="100" w:hanging="210"/>
        <w:jc w:val="left"/>
        <w:rPr>
          <w:del w:id="2319" w:author="作成者"/>
          <w:rFonts w:ascii="ＭＳ 明朝" w:cs="ＭＳ 明朝"/>
          <w:kern w:val="0"/>
          <w:szCs w:val="21"/>
        </w:rPr>
      </w:pPr>
      <w:del w:id="2320" w:author="作成者">
        <w:r w:rsidRPr="00974317" w:rsidDel="00C22634">
          <w:rPr>
            <w:rFonts w:ascii="ＭＳ 明朝" w:cs="ＭＳ 明朝" w:hint="eastAsia"/>
            <w:kern w:val="0"/>
            <w:szCs w:val="21"/>
          </w:rPr>
          <w:delText>4.　入学料及び授業料については，免除又は徴収猶予の制度がある。詳細は入学手続関係書類で知らせる。</w:delText>
        </w:r>
      </w:del>
    </w:p>
    <w:p w14:paraId="7B153BD1" w14:textId="61871936" w:rsidR="00200946" w:rsidRPr="00974317" w:rsidDel="00C22634" w:rsidRDefault="00200946" w:rsidP="009D4C24">
      <w:pPr>
        <w:autoSpaceDE w:val="0"/>
        <w:autoSpaceDN w:val="0"/>
        <w:adjustRightInd w:val="0"/>
        <w:spacing w:line="300" w:lineRule="exact"/>
        <w:ind w:right="-2" w:firstLineChars="250" w:firstLine="525"/>
        <w:jc w:val="left"/>
        <w:rPr>
          <w:del w:id="2321" w:author="作成者"/>
          <w:rFonts w:ascii="ＭＳ 明朝" w:cs="ＭＳ 明朝"/>
          <w:kern w:val="0"/>
          <w:szCs w:val="21"/>
        </w:rPr>
      </w:pPr>
      <w:del w:id="2322" w:author="作成者">
        <w:r w:rsidRPr="00974317" w:rsidDel="00C22634">
          <w:rPr>
            <w:rFonts w:ascii="ＭＳ 明朝" w:cs="ＭＳ 明朝" w:hint="eastAsia"/>
            <w:kern w:val="0"/>
            <w:szCs w:val="21"/>
          </w:rPr>
          <w:delText>5.　合格者のうち，日本政府</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文部科学省</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国費外国人留学生は，入学料及び授業料は不要である。</w:delText>
        </w:r>
      </w:del>
    </w:p>
    <w:p w14:paraId="78A4C7B8" w14:textId="16DF0FFA" w:rsidR="00052256" w:rsidRPr="00974317" w:rsidDel="00C22634" w:rsidRDefault="00052256" w:rsidP="009D4C24">
      <w:pPr>
        <w:autoSpaceDE w:val="0"/>
        <w:autoSpaceDN w:val="0"/>
        <w:adjustRightInd w:val="0"/>
        <w:spacing w:line="300" w:lineRule="exact"/>
        <w:ind w:right="-2" w:firstLineChars="250" w:firstLine="525"/>
        <w:jc w:val="left"/>
        <w:rPr>
          <w:del w:id="2323" w:author="作成者"/>
          <w:rFonts w:ascii="ＭＳ 明朝" w:cs="ＭＳ 明朝"/>
          <w:kern w:val="0"/>
          <w:szCs w:val="21"/>
        </w:rPr>
      </w:pPr>
    </w:p>
    <w:p w14:paraId="648ED55A" w14:textId="55D40C96" w:rsidR="00200946" w:rsidRPr="00974317" w:rsidDel="00C22634" w:rsidRDefault="00200946" w:rsidP="00200946">
      <w:pPr>
        <w:autoSpaceDE w:val="0"/>
        <w:autoSpaceDN w:val="0"/>
        <w:adjustRightInd w:val="0"/>
        <w:spacing w:line="300" w:lineRule="exact"/>
        <w:jc w:val="left"/>
        <w:rPr>
          <w:del w:id="2324" w:author="作成者"/>
          <w:rFonts w:ascii="ＭＳ ゴシック" w:eastAsia="ＭＳ ゴシック" w:hAnsi="ＭＳ ゴシック" w:cs="ＭＳ 明朝"/>
          <w:kern w:val="0"/>
          <w:sz w:val="24"/>
        </w:rPr>
      </w:pPr>
      <w:del w:id="2325" w:author="作成者">
        <w:r w:rsidRPr="00974317" w:rsidDel="00C22634">
          <w:rPr>
            <w:rFonts w:ascii="ＭＳ ゴシック" w:eastAsia="ＭＳ ゴシック" w:hAnsi="ＭＳ ゴシック" w:cs="ＭＳ 明朝" w:hint="eastAsia"/>
            <w:kern w:val="0"/>
            <w:sz w:val="24"/>
          </w:rPr>
          <w:delText xml:space="preserve">１０　</w:delText>
        </w:r>
        <w:r w:rsidRPr="00D90CBA" w:rsidDel="00C22634">
          <w:rPr>
            <w:rFonts w:ascii="ＭＳ ゴシック" w:eastAsia="ＭＳ ゴシック" w:hAnsi="ＭＳ ゴシック" w:cs="ＭＳ 明朝" w:hint="eastAsia"/>
            <w:kern w:val="0"/>
            <w:sz w:val="24"/>
            <w:rPrChange w:id="2326" w:author="作成者">
              <w:rPr>
                <w:rFonts w:ascii="ＭＳ ゴシック" w:eastAsia="ＭＳ ゴシック" w:hAnsi="ＭＳ ゴシック" w:cs="ＭＳ 明朝" w:hint="eastAsia"/>
                <w:spacing w:val="43"/>
                <w:kern w:val="0"/>
                <w:sz w:val="24"/>
              </w:rPr>
            </w:rPrChange>
          </w:rPr>
          <w:delText>追加合</w:delText>
        </w:r>
        <w:r w:rsidRPr="00D90CBA" w:rsidDel="00C22634">
          <w:rPr>
            <w:rFonts w:ascii="ＭＳ ゴシック" w:eastAsia="ＭＳ ゴシック" w:hAnsi="ＭＳ ゴシック" w:cs="ＭＳ 明朝" w:hint="eastAsia"/>
            <w:kern w:val="0"/>
            <w:sz w:val="24"/>
            <w:rPrChange w:id="2327" w:author="作成者">
              <w:rPr>
                <w:rFonts w:ascii="ＭＳ ゴシック" w:eastAsia="ＭＳ ゴシック" w:hAnsi="ＭＳ ゴシック" w:cs="ＭＳ 明朝" w:hint="eastAsia"/>
                <w:spacing w:val="1"/>
                <w:kern w:val="0"/>
                <w:sz w:val="24"/>
              </w:rPr>
            </w:rPrChange>
          </w:rPr>
          <w:delText>格</w:delText>
        </w:r>
      </w:del>
      <w:ins w:id="2328" w:author="作成者">
        <w:del w:id="2329" w:author="作成者">
          <w:r w:rsidR="00D90CBA" w:rsidDel="00C22634">
            <w:rPr>
              <w:rFonts w:ascii="ＭＳ ゴシック" w:eastAsia="ＭＳ ゴシック" w:hAnsi="ＭＳ ゴシック" w:cs="ＭＳ 明朝" w:hint="eastAsia"/>
              <w:kern w:val="0"/>
              <w:sz w:val="24"/>
            </w:rPr>
            <w:delText>等</w:delText>
          </w:r>
        </w:del>
      </w:ins>
    </w:p>
    <w:p w14:paraId="569BD31B" w14:textId="1E0D6D05" w:rsidR="00200946" w:rsidRPr="00974317" w:rsidDel="00C22634" w:rsidRDefault="00200946" w:rsidP="009D4C24">
      <w:pPr>
        <w:autoSpaceDE w:val="0"/>
        <w:autoSpaceDN w:val="0"/>
        <w:adjustRightInd w:val="0"/>
        <w:spacing w:line="300" w:lineRule="exact"/>
        <w:ind w:leftChars="50" w:left="105" w:firstLineChars="100" w:firstLine="210"/>
        <w:jc w:val="left"/>
        <w:rPr>
          <w:del w:id="2330" w:author="作成者"/>
          <w:rFonts w:ascii="ＭＳ 明朝" w:cs="ＭＳ 明朝"/>
          <w:kern w:val="0"/>
          <w:szCs w:val="21"/>
        </w:rPr>
      </w:pPr>
      <w:del w:id="2331" w:author="作成者">
        <w:r w:rsidRPr="00974317" w:rsidDel="00C22634">
          <w:rPr>
            <w:rFonts w:ascii="ＭＳ 明朝" w:cs="ＭＳ 明朝" w:hint="eastAsia"/>
            <w:kern w:val="0"/>
            <w:szCs w:val="21"/>
          </w:rPr>
          <w:delText>入学辞退により入学定員（募集人員）に欠員が生じたときは，追加合格を通知することがあるので，不合格者であっても速やかに連絡が取れるように，また，入学の意思について回答ができるようにしておくこと。</w:delText>
        </w:r>
      </w:del>
    </w:p>
    <w:p w14:paraId="32FEA4DA" w14:textId="47ED12EB" w:rsidR="009B7F2A" w:rsidRPr="00974317" w:rsidDel="00C22634" w:rsidRDefault="009B7F2A" w:rsidP="009D4C24">
      <w:pPr>
        <w:autoSpaceDE w:val="0"/>
        <w:autoSpaceDN w:val="0"/>
        <w:adjustRightInd w:val="0"/>
        <w:spacing w:line="300" w:lineRule="exact"/>
        <w:ind w:leftChars="50" w:left="105" w:firstLineChars="100" w:firstLine="210"/>
        <w:jc w:val="left"/>
        <w:rPr>
          <w:del w:id="2332" w:author="作成者"/>
          <w:rFonts w:ascii="ＭＳ 明朝" w:cs="ＭＳ 明朝"/>
          <w:kern w:val="0"/>
          <w:szCs w:val="21"/>
        </w:rPr>
      </w:pPr>
      <w:del w:id="2333" w:author="作成者">
        <w:r w:rsidRPr="00974317" w:rsidDel="00C22634">
          <w:rPr>
            <w:rFonts w:ascii="ＭＳ 明朝" w:cs="ＭＳ 明朝" w:hint="eastAsia"/>
            <w:kern w:val="0"/>
            <w:szCs w:val="21"/>
          </w:rPr>
          <w:delText>追加合格による欠員補充が困難なときは，新たな日程による追加募集を行うことがある。その場合は，本学経済学研究科のホームページ等で発表する。</w:delText>
        </w:r>
      </w:del>
    </w:p>
    <w:p w14:paraId="6E070434" w14:textId="6CFBAD6A" w:rsidR="00052256" w:rsidRPr="00974317" w:rsidDel="00C22634" w:rsidRDefault="00052256" w:rsidP="009D4C24">
      <w:pPr>
        <w:autoSpaceDE w:val="0"/>
        <w:autoSpaceDN w:val="0"/>
        <w:adjustRightInd w:val="0"/>
        <w:spacing w:line="300" w:lineRule="exact"/>
        <w:ind w:leftChars="50" w:left="105" w:firstLineChars="100" w:firstLine="210"/>
        <w:jc w:val="left"/>
        <w:rPr>
          <w:del w:id="2334" w:author="作成者"/>
          <w:rFonts w:ascii="ＭＳ 明朝" w:cs="ＭＳ 明朝"/>
          <w:kern w:val="0"/>
          <w:szCs w:val="21"/>
        </w:rPr>
      </w:pPr>
    </w:p>
    <w:p w14:paraId="1E3923E5" w14:textId="1FE39858" w:rsidR="00200946" w:rsidRPr="00974317" w:rsidDel="00C22634" w:rsidRDefault="00200946" w:rsidP="00200946">
      <w:pPr>
        <w:autoSpaceDE w:val="0"/>
        <w:autoSpaceDN w:val="0"/>
        <w:adjustRightInd w:val="0"/>
        <w:spacing w:line="300" w:lineRule="exact"/>
        <w:jc w:val="left"/>
        <w:rPr>
          <w:del w:id="2335" w:author="作成者"/>
          <w:rFonts w:ascii="ＭＳ ゴシック" w:eastAsia="ＭＳ ゴシック" w:hAnsi="ＭＳ ゴシック" w:cs="ＭＳ 明朝"/>
          <w:kern w:val="0"/>
          <w:sz w:val="24"/>
        </w:rPr>
      </w:pPr>
      <w:del w:id="2336" w:author="作成者">
        <w:r w:rsidRPr="00974317" w:rsidDel="00C22634">
          <w:rPr>
            <w:rFonts w:ascii="ＭＳ ゴシック" w:eastAsia="ＭＳ ゴシック" w:hAnsi="ＭＳ ゴシック" w:cs="ＭＳ 明朝" w:hint="eastAsia"/>
            <w:kern w:val="0"/>
            <w:sz w:val="24"/>
          </w:rPr>
          <w:delText xml:space="preserve">１１　</w:delText>
        </w:r>
        <w:r w:rsidRPr="002F1D3D" w:rsidDel="00C22634">
          <w:rPr>
            <w:rFonts w:ascii="ＭＳ ゴシック" w:eastAsia="ＭＳ ゴシック" w:hAnsi="ＭＳ ゴシック" w:cs="ＭＳ 明朝" w:hint="eastAsia"/>
            <w:spacing w:val="125"/>
            <w:kern w:val="0"/>
            <w:sz w:val="24"/>
            <w:fitText w:val="1220" w:id="77218050"/>
          </w:rPr>
          <w:delText>奨学</w:delText>
        </w:r>
        <w:r w:rsidRPr="002F1D3D" w:rsidDel="00C22634">
          <w:rPr>
            <w:rFonts w:ascii="ＭＳ ゴシック" w:eastAsia="ＭＳ ゴシック" w:hAnsi="ＭＳ ゴシック" w:cs="ＭＳ 明朝" w:hint="eastAsia"/>
            <w:kern w:val="0"/>
            <w:sz w:val="24"/>
            <w:fitText w:val="1220" w:id="77218050"/>
          </w:rPr>
          <w:delText>金</w:delText>
        </w:r>
      </w:del>
    </w:p>
    <w:p w14:paraId="1122DC57" w14:textId="77A0E87A" w:rsidR="00200946" w:rsidRPr="00974317" w:rsidDel="00C22634" w:rsidRDefault="00BE2B19" w:rsidP="009D4C24">
      <w:pPr>
        <w:tabs>
          <w:tab w:val="left" w:pos="284"/>
        </w:tabs>
        <w:autoSpaceDE w:val="0"/>
        <w:autoSpaceDN w:val="0"/>
        <w:adjustRightInd w:val="0"/>
        <w:spacing w:line="300" w:lineRule="exact"/>
        <w:ind w:firstLineChars="150" w:firstLine="315"/>
        <w:jc w:val="left"/>
        <w:rPr>
          <w:del w:id="2337" w:author="作成者"/>
          <w:rFonts w:ascii="ＭＳ 明朝" w:cs="ＭＳ 明朝"/>
          <w:kern w:val="0"/>
          <w:szCs w:val="21"/>
        </w:rPr>
      </w:pPr>
      <w:del w:id="2338" w:author="作成者">
        <w:r w:rsidRPr="00974317" w:rsidDel="00C22634">
          <w:rPr>
            <w:rFonts w:ascii="ＭＳ 明朝" w:cs="ＭＳ 明朝" w:hint="eastAsia"/>
            <w:kern w:val="0"/>
            <w:szCs w:val="21"/>
          </w:rPr>
          <w:delText>選考により</w:delText>
        </w:r>
        <w:r w:rsidR="00EC5199"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日本学生支援機構をはじめ</w:delText>
        </w:r>
        <w:r w:rsidR="00EC5199"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各種奨学団体の奨学金を利用することができる。</w:delText>
        </w:r>
      </w:del>
    </w:p>
    <w:p w14:paraId="016BA869" w14:textId="73037818" w:rsidR="00052256" w:rsidRPr="00974317" w:rsidDel="00C22634" w:rsidRDefault="00052256" w:rsidP="009D4C24">
      <w:pPr>
        <w:tabs>
          <w:tab w:val="left" w:pos="284"/>
        </w:tabs>
        <w:autoSpaceDE w:val="0"/>
        <w:autoSpaceDN w:val="0"/>
        <w:adjustRightInd w:val="0"/>
        <w:spacing w:line="300" w:lineRule="exact"/>
        <w:ind w:firstLineChars="150" w:firstLine="315"/>
        <w:jc w:val="left"/>
        <w:rPr>
          <w:del w:id="2339" w:author="作成者"/>
          <w:rFonts w:ascii="ＭＳ 明朝" w:cs="ＭＳ 明朝"/>
          <w:kern w:val="0"/>
          <w:szCs w:val="21"/>
        </w:rPr>
      </w:pPr>
    </w:p>
    <w:p w14:paraId="1A287D78" w14:textId="49A5FBAD" w:rsidR="00200946" w:rsidRPr="00974317" w:rsidDel="00C22634" w:rsidRDefault="00200946" w:rsidP="00200946">
      <w:pPr>
        <w:autoSpaceDE w:val="0"/>
        <w:autoSpaceDN w:val="0"/>
        <w:adjustRightInd w:val="0"/>
        <w:spacing w:line="300" w:lineRule="exact"/>
        <w:jc w:val="left"/>
        <w:rPr>
          <w:del w:id="2340" w:author="作成者"/>
          <w:rFonts w:ascii="ＭＳ ゴシック" w:eastAsia="ＭＳ ゴシック" w:hAnsi="ＭＳ ゴシック" w:cs="ＭＳ 明朝"/>
          <w:kern w:val="0"/>
          <w:sz w:val="24"/>
        </w:rPr>
      </w:pPr>
      <w:del w:id="2341" w:author="作成者">
        <w:r w:rsidRPr="00974317" w:rsidDel="00C22634">
          <w:rPr>
            <w:rFonts w:ascii="ＭＳ ゴシック" w:eastAsia="ＭＳ ゴシック" w:hAnsi="ＭＳ ゴシック" w:cs="ＭＳ 明朝" w:hint="eastAsia"/>
            <w:kern w:val="0"/>
            <w:sz w:val="24"/>
          </w:rPr>
          <w:delText>１２　学　　　位</w:delText>
        </w:r>
      </w:del>
    </w:p>
    <w:p w14:paraId="1E62165A" w14:textId="59E3ADE5" w:rsidR="00200946" w:rsidRPr="00974317" w:rsidDel="00C22634" w:rsidRDefault="00200946" w:rsidP="009D4C24">
      <w:pPr>
        <w:autoSpaceDE w:val="0"/>
        <w:autoSpaceDN w:val="0"/>
        <w:adjustRightInd w:val="0"/>
        <w:spacing w:line="300" w:lineRule="exact"/>
        <w:ind w:firstLineChars="150" w:firstLine="315"/>
        <w:jc w:val="left"/>
        <w:rPr>
          <w:del w:id="2342" w:author="作成者"/>
          <w:rFonts w:ascii="ＭＳ 明朝" w:cs="ＭＳ 明朝"/>
          <w:kern w:val="0"/>
          <w:szCs w:val="21"/>
        </w:rPr>
      </w:pPr>
      <w:del w:id="2343" w:author="作成者">
        <w:r w:rsidRPr="00974317" w:rsidDel="00C22634">
          <w:rPr>
            <w:rFonts w:ascii="ＭＳ 明朝" w:cs="ＭＳ 明朝" w:hint="eastAsia"/>
            <w:kern w:val="0"/>
            <w:szCs w:val="21"/>
          </w:rPr>
          <w:delText>本研究科博士前期課程を修了した者には次の学位を授与する。</w:delText>
        </w:r>
      </w:del>
    </w:p>
    <w:p w14:paraId="34002AB0" w14:textId="1E1460FB" w:rsidR="00200946" w:rsidRPr="00974317" w:rsidDel="00C22634" w:rsidRDefault="00200946" w:rsidP="00DE0EED">
      <w:pPr>
        <w:autoSpaceDE w:val="0"/>
        <w:autoSpaceDN w:val="0"/>
        <w:adjustRightInd w:val="0"/>
        <w:spacing w:line="300" w:lineRule="exact"/>
        <w:ind w:firstLineChars="135" w:firstLine="283"/>
        <w:jc w:val="left"/>
        <w:rPr>
          <w:del w:id="2344" w:author="作成者"/>
          <w:rFonts w:ascii="ＭＳ 明朝" w:cs="ＭＳ 明朝"/>
          <w:kern w:val="0"/>
          <w:szCs w:val="21"/>
        </w:rPr>
      </w:pPr>
      <w:del w:id="2345" w:author="作成者">
        <w:r w:rsidRPr="00974317" w:rsidDel="00C22634">
          <w:rPr>
            <w:rFonts w:ascii="ＭＳ 明朝" w:cs="ＭＳ 明朝" w:hint="eastAsia"/>
            <w:kern w:val="0"/>
            <w:szCs w:val="21"/>
          </w:rPr>
          <w:delText>研究コース</w:delText>
        </w:r>
      </w:del>
      <w:ins w:id="2346" w:author="作成者">
        <w:del w:id="2347" w:author="作成者">
          <w:r w:rsidR="00670EFE" w:rsidDel="00C22634">
            <w:rPr>
              <w:rFonts w:ascii="ＭＳ 明朝" w:cs="ＭＳ 明朝" w:hint="eastAsia"/>
              <w:kern w:val="0"/>
              <w:szCs w:val="21"/>
            </w:rPr>
            <w:delText xml:space="preserve"> </w:delText>
          </w:r>
        </w:del>
      </w:ins>
      <w:del w:id="2348" w:author="作成者">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修士（経済学）又は修士（経営学）</w:delText>
        </w:r>
      </w:del>
    </w:p>
    <w:p w14:paraId="057275AC" w14:textId="54998E31" w:rsidR="00200946" w:rsidRPr="00974317" w:rsidDel="00C22634" w:rsidRDefault="00200946" w:rsidP="00DE0EED">
      <w:pPr>
        <w:autoSpaceDE w:val="0"/>
        <w:autoSpaceDN w:val="0"/>
        <w:adjustRightInd w:val="0"/>
        <w:spacing w:line="300" w:lineRule="exact"/>
        <w:ind w:firstLineChars="135" w:firstLine="283"/>
        <w:jc w:val="left"/>
        <w:rPr>
          <w:del w:id="2349" w:author="作成者"/>
          <w:rFonts w:ascii="ＭＳ 明朝" w:cs="ＭＳ 明朝"/>
          <w:kern w:val="0"/>
          <w:szCs w:val="21"/>
        </w:rPr>
      </w:pPr>
      <w:del w:id="2350" w:author="作成者">
        <w:r w:rsidRPr="00974317" w:rsidDel="00C22634">
          <w:rPr>
            <w:rFonts w:ascii="ＭＳ 明朝" w:cs="ＭＳ 明朝" w:hint="eastAsia"/>
            <w:kern w:val="0"/>
            <w:szCs w:val="21"/>
          </w:rPr>
          <w:delText xml:space="preserve">経営学修士コース </w:delText>
        </w:r>
        <w:r w:rsidRPr="00974317" w:rsidDel="00C22634">
          <w:rPr>
            <w:rFonts w:ascii="ＭＳ 明朝" w:cs="ＭＳ 明朝"/>
            <w:kern w:val="0"/>
            <w:szCs w:val="21"/>
          </w:rPr>
          <w:delText>:</w:delText>
        </w:r>
        <w:r w:rsidRPr="00974317" w:rsidDel="00C22634">
          <w:rPr>
            <w:rFonts w:ascii="ＭＳ 明朝" w:cs="ＭＳ 明朝" w:hint="eastAsia"/>
            <w:kern w:val="0"/>
            <w:szCs w:val="21"/>
          </w:rPr>
          <w:delText xml:space="preserve"> 修士（経営学）</w:delText>
        </w:r>
      </w:del>
    </w:p>
    <w:p w14:paraId="13190D82" w14:textId="21F0D820" w:rsidR="00052256" w:rsidRPr="00974317" w:rsidDel="00C22634" w:rsidRDefault="00052256" w:rsidP="009D4C24">
      <w:pPr>
        <w:autoSpaceDE w:val="0"/>
        <w:autoSpaceDN w:val="0"/>
        <w:adjustRightInd w:val="0"/>
        <w:spacing w:line="300" w:lineRule="exact"/>
        <w:ind w:firstLineChars="150" w:firstLine="315"/>
        <w:jc w:val="left"/>
        <w:rPr>
          <w:del w:id="2351" w:author="作成者"/>
          <w:rFonts w:ascii="ＭＳ 明朝" w:cs="ＭＳ 明朝"/>
          <w:kern w:val="0"/>
          <w:szCs w:val="21"/>
        </w:rPr>
      </w:pPr>
    </w:p>
    <w:p w14:paraId="4327F108" w14:textId="2B246096" w:rsidR="00200946" w:rsidRPr="00974317" w:rsidDel="00C22634" w:rsidRDefault="00200946" w:rsidP="00200946">
      <w:pPr>
        <w:autoSpaceDE w:val="0"/>
        <w:autoSpaceDN w:val="0"/>
        <w:adjustRightInd w:val="0"/>
        <w:spacing w:line="300" w:lineRule="exact"/>
        <w:jc w:val="left"/>
        <w:rPr>
          <w:del w:id="2352" w:author="作成者"/>
          <w:rFonts w:ascii="ＭＳ ゴシック" w:eastAsia="ＭＳ ゴシック" w:hAnsi="ＭＳ ゴシック" w:cs="ＭＳ 明朝"/>
          <w:kern w:val="0"/>
          <w:sz w:val="24"/>
        </w:rPr>
      </w:pPr>
      <w:del w:id="2353" w:author="作成者">
        <w:r w:rsidRPr="00974317" w:rsidDel="00C22634">
          <w:rPr>
            <w:rFonts w:ascii="ＭＳ ゴシック" w:eastAsia="ＭＳ ゴシック" w:hAnsi="ＭＳ ゴシック" w:cs="ＭＳ 明朝" w:hint="eastAsia"/>
            <w:kern w:val="0"/>
            <w:sz w:val="24"/>
          </w:rPr>
          <w:delText>１３　長期履修制度の実施</w:delText>
        </w:r>
      </w:del>
    </w:p>
    <w:p w14:paraId="6E5695F5" w14:textId="66C2604F" w:rsidR="00200946" w:rsidRPr="00974317" w:rsidDel="00C22634" w:rsidRDefault="00200946" w:rsidP="009D4C24">
      <w:pPr>
        <w:autoSpaceDE w:val="0"/>
        <w:autoSpaceDN w:val="0"/>
        <w:adjustRightInd w:val="0"/>
        <w:spacing w:line="300" w:lineRule="exact"/>
        <w:ind w:leftChars="50" w:left="105" w:firstLineChars="100" w:firstLine="210"/>
        <w:jc w:val="left"/>
        <w:rPr>
          <w:del w:id="2354" w:author="作成者"/>
          <w:rFonts w:ascii="ＭＳ ゴシック" w:eastAsia="ＭＳ ゴシック" w:hAnsi="ＭＳ ゴシック" w:cs="ＭＳ 明朝"/>
          <w:kern w:val="0"/>
          <w:sz w:val="24"/>
        </w:rPr>
      </w:pPr>
      <w:del w:id="2355" w:author="作成者">
        <w:r w:rsidRPr="00974317" w:rsidDel="00C22634">
          <w:rPr>
            <w:rFonts w:ascii="ＭＳ 明朝" w:cs="ＭＳ 明朝" w:hint="eastAsia"/>
            <w:kern w:val="0"/>
            <w:szCs w:val="21"/>
          </w:rPr>
          <w:delText>標準修業年限（</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年）での修学が困難な事情にある者（①職業を有し，就業している者</w:delText>
        </w:r>
        <w:r w:rsidRPr="00974317" w:rsidDel="00C22634">
          <w:rPr>
            <w:rFonts w:ascii="ＭＳ 明朝" w:cs="ＭＳ 明朝"/>
            <w:kern w:val="0"/>
            <w:szCs w:val="21"/>
          </w:rPr>
          <w:delText xml:space="preserve"> </w:delText>
        </w:r>
        <w:r w:rsidRPr="00974317" w:rsidDel="00C22634">
          <w:rPr>
            <w:rFonts w:ascii="ＭＳ 明朝" w:cs="ＭＳ 明朝" w:hint="eastAsia"/>
            <w:kern w:val="0"/>
            <w:szCs w:val="21"/>
          </w:rPr>
          <w:delText>②家事，育児，介護等に従事している者</w:delText>
        </w:r>
        <w:r w:rsidR="00674735" w:rsidRPr="00974317" w:rsidDel="00C22634">
          <w:rPr>
            <w:rFonts w:ascii="ＭＳ 明朝" w:cs="ＭＳ 明朝" w:hint="eastAsia"/>
            <w:kern w:val="0"/>
            <w:szCs w:val="21"/>
          </w:rPr>
          <w:delText xml:space="preserve"> ③障がいのある者 ④その他相当の事由があると認められる者</w:delText>
        </w:r>
        <w:r w:rsidRPr="00974317" w:rsidDel="00C22634">
          <w:rPr>
            <w:rFonts w:ascii="ＭＳ 明朝" w:cs="ＭＳ 明朝" w:hint="eastAsia"/>
            <w:kern w:val="0"/>
            <w:szCs w:val="21"/>
          </w:rPr>
          <w:delText>）については，標準修業年限に納付すべき授業料（</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年間分）で標準修業年限の</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倍（</w:delText>
        </w:r>
        <w:r w:rsidRPr="00974317" w:rsidDel="00C22634">
          <w:rPr>
            <w:rFonts w:ascii="ＭＳ 明朝" w:cs="ＭＳ 明朝"/>
            <w:kern w:val="0"/>
            <w:szCs w:val="21"/>
          </w:rPr>
          <w:delText>4</w:delText>
        </w:r>
        <w:r w:rsidRPr="00974317" w:rsidDel="00C22634">
          <w:rPr>
            <w:rFonts w:ascii="ＭＳ 明朝" w:cs="ＭＳ 明朝" w:hint="eastAsia"/>
            <w:kern w:val="0"/>
            <w:szCs w:val="21"/>
          </w:rPr>
          <w:delText>年間）までの履修期間を申し出て認定を受ける制度である。詳細については，次へ照会のこと。</w:delText>
        </w:r>
      </w:del>
    </w:p>
    <w:p w14:paraId="0AC3DCA1" w14:textId="6B1416F2" w:rsidR="00200946" w:rsidRPr="00974317" w:rsidDel="00C22634" w:rsidRDefault="000E5668" w:rsidP="009D4C24">
      <w:pPr>
        <w:autoSpaceDE w:val="0"/>
        <w:autoSpaceDN w:val="0"/>
        <w:adjustRightInd w:val="0"/>
        <w:spacing w:line="300" w:lineRule="exact"/>
        <w:ind w:firstLineChars="150" w:firstLine="315"/>
        <w:jc w:val="left"/>
        <w:rPr>
          <w:del w:id="2356" w:author="作成者"/>
          <w:rFonts w:ascii="ＭＳ 明朝" w:cs="ＭＳ 明朝"/>
          <w:kern w:val="0"/>
          <w:szCs w:val="21"/>
        </w:rPr>
      </w:pPr>
      <w:del w:id="2357" w:author="作成者">
        <w:r w:rsidRPr="00974317" w:rsidDel="00C22634">
          <w:rPr>
            <w:rFonts w:ascii="ＭＳ 明朝" w:cs="ＭＳ 明朝" w:hint="eastAsia"/>
            <w:kern w:val="0"/>
            <w:szCs w:val="21"/>
          </w:rPr>
          <w:delText>長崎大学人文社会科学域事務部</w:delText>
        </w:r>
        <w:r w:rsidR="00874464" w:rsidRPr="002F1D3D" w:rsidDel="00C22634">
          <w:rPr>
            <w:rFonts w:ascii="ＭＳ 明朝" w:cs="ＭＳ 明朝" w:hint="eastAsia"/>
            <w:kern w:val="0"/>
            <w:szCs w:val="21"/>
          </w:rPr>
          <w:delText>経済学</w:delText>
        </w:r>
        <w:r w:rsidRPr="00974317" w:rsidDel="00C22634">
          <w:rPr>
            <w:rFonts w:ascii="ＭＳ 明朝" w:cs="ＭＳ 明朝" w:hint="eastAsia"/>
            <w:kern w:val="0"/>
            <w:szCs w:val="21"/>
          </w:rPr>
          <w:delText>事務課</w:delText>
        </w:r>
        <w:r w:rsidR="00FE2266" w:rsidRPr="00974317" w:rsidDel="00C22634">
          <w:rPr>
            <w:rFonts w:ascii="ＭＳ 明朝" w:cs="ＭＳ 明朝" w:hint="eastAsia"/>
            <w:kern w:val="0"/>
            <w:szCs w:val="21"/>
          </w:rPr>
          <w:delText>大学院係（</w:delText>
        </w:r>
        <w:r w:rsidR="00FE2266" w:rsidRPr="00974317" w:rsidDel="00C22634">
          <w:rPr>
            <w:rFonts w:ascii="ＭＳ 明朝" w:hAnsi="ＭＳ 明朝" w:cs="ＭＳ 明朝"/>
            <w:kern w:val="0"/>
            <w:szCs w:val="21"/>
          </w:rPr>
          <w:delText>☎</w:delText>
        </w:r>
        <w:r w:rsidR="00FE2266" w:rsidRPr="00974317" w:rsidDel="00C22634">
          <w:rPr>
            <w:rFonts w:ascii="ＭＳ 明朝" w:cs="ＭＳ 明朝"/>
            <w:kern w:val="0"/>
            <w:szCs w:val="21"/>
          </w:rPr>
          <w:delText xml:space="preserve"> 095-820-6325</w:delText>
        </w:r>
        <w:r w:rsidR="00FE2266" w:rsidRPr="00974317" w:rsidDel="00C22634">
          <w:rPr>
            <w:rFonts w:ascii="ＭＳ 明朝" w:cs="ＭＳ 明朝" w:hint="eastAsia"/>
            <w:kern w:val="0"/>
            <w:szCs w:val="21"/>
          </w:rPr>
          <w:delText>）</w:delText>
        </w:r>
        <w:r w:rsidR="00200946" w:rsidRPr="00974317" w:rsidDel="00C22634">
          <w:rPr>
            <w:rFonts w:ascii="ＭＳ 明朝" w:cs="ＭＳ 明朝" w:hint="eastAsia"/>
            <w:kern w:val="0"/>
            <w:szCs w:val="21"/>
          </w:rPr>
          <w:delText xml:space="preserve">　</w:delText>
        </w:r>
      </w:del>
    </w:p>
    <w:p w14:paraId="16F3D373" w14:textId="7CC13274" w:rsidR="009676D8" w:rsidRPr="00974317" w:rsidDel="00C22634" w:rsidRDefault="009676D8" w:rsidP="009D4C24">
      <w:pPr>
        <w:autoSpaceDE w:val="0"/>
        <w:autoSpaceDN w:val="0"/>
        <w:adjustRightInd w:val="0"/>
        <w:spacing w:line="300" w:lineRule="exact"/>
        <w:ind w:firstLineChars="150" w:firstLine="315"/>
        <w:jc w:val="left"/>
        <w:rPr>
          <w:del w:id="2358" w:author="作成者"/>
          <w:rFonts w:ascii="ＭＳ 明朝" w:cs="ＭＳ 明朝"/>
          <w:kern w:val="0"/>
          <w:szCs w:val="21"/>
        </w:rPr>
      </w:pPr>
    </w:p>
    <w:p w14:paraId="230396C8" w14:textId="5A4CE918" w:rsidR="00200946" w:rsidRPr="00974317" w:rsidDel="00C22634" w:rsidRDefault="00200946" w:rsidP="00200946">
      <w:pPr>
        <w:autoSpaceDE w:val="0"/>
        <w:autoSpaceDN w:val="0"/>
        <w:adjustRightInd w:val="0"/>
        <w:spacing w:line="300" w:lineRule="exact"/>
        <w:jc w:val="left"/>
        <w:rPr>
          <w:del w:id="2359" w:author="作成者"/>
          <w:rFonts w:ascii="ＭＳ ゴシック" w:eastAsia="ＭＳ ゴシック" w:hAnsi="ＭＳ ゴシック" w:cs="ＭＳ 明朝"/>
          <w:kern w:val="0"/>
          <w:sz w:val="24"/>
        </w:rPr>
      </w:pPr>
      <w:del w:id="2360" w:author="作成者">
        <w:r w:rsidRPr="00974317" w:rsidDel="00C22634">
          <w:rPr>
            <w:rFonts w:ascii="ＭＳ ゴシック" w:eastAsia="ＭＳ ゴシック" w:hAnsi="ＭＳ ゴシック" w:cs="ＭＳ 明朝" w:hint="eastAsia"/>
            <w:kern w:val="0"/>
            <w:sz w:val="24"/>
          </w:rPr>
          <w:delText>１４　教育職員免許状</w:delText>
        </w:r>
      </w:del>
    </w:p>
    <w:p w14:paraId="5BBC2C61" w14:textId="6A04915D" w:rsidR="00200946" w:rsidRPr="00974317" w:rsidDel="00C22634" w:rsidRDefault="00200946" w:rsidP="009D4C24">
      <w:pPr>
        <w:autoSpaceDE w:val="0"/>
        <w:autoSpaceDN w:val="0"/>
        <w:adjustRightInd w:val="0"/>
        <w:spacing w:line="300" w:lineRule="exact"/>
        <w:ind w:leftChars="50" w:left="105" w:rightChars="-96" w:right="-202" w:firstLineChars="100" w:firstLine="210"/>
        <w:jc w:val="left"/>
        <w:rPr>
          <w:del w:id="2361" w:author="作成者"/>
          <w:rFonts w:ascii="ＭＳ 明朝" w:cs="ＭＳ 明朝"/>
          <w:kern w:val="0"/>
          <w:szCs w:val="21"/>
        </w:rPr>
      </w:pPr>
      <w:del w:id="2362" w:author="作成者">
        <w:r w:rsidRPr="00974317" w:rsidDel="00C22634">
          <w:rPr>
            <w:rFonts w:ascii="ＭＳ 明朝" w:cs="ＭＳ 明朝" w:hint="eastAsia"/>
            <w:kern w:val="0"/>
            <w:szCs w:val="21"/>
          </w:rPr>
          <w:delText>高等学校教諭一種免許状（商業）を有する者は，本研究科博士前期課程において所定の単位を修得すれば，高等学校教諭専修免許状（商業）を取得することができる。</w:delText>
        </w:r>
      </w:del>
    </w:p>
    <w:p w14:paraId="5CFF6824" w14:textId="4C499246" w:rsidR="009676D8" w:rsidRPr="00974317" w:rsidDel="00C22634" w:rsidRDefault="009676D8" w:rsidP="009D4C24">
      <w:pPr>
        <w:autoSpaceDE w:val="0"/>
        <w:autoSpaceDN w:val="0"/>
        <w:adjustRightInd w:val="0"/>
        <w:spacing w:line="300" w:lineRule="exact"/>
        <w:ind w:leftChars="50" w:left="105" w:rightChars="-96" w:right="-202" w:firstLineChars="100" w:firstLine="210"/>
        <w:jc w:val="left"/>
        <w:rPr>
          <w:del w:id="2363" w:author="作成者"/>
          <w:rFonts w:ascii="ＭＳ 明朝" w:cs="ＭＳ 明朝"/>
          <w:kern w:val="0"/>
          <w:szCs w:val="21"/>
        </w:rPr>
      </w:pPr>
    </w:p>
    <w:p w14:paraId="4D4B244A" w14:textId="0CF57228" w:rsidR="00200946" w:rsidRPr="00974317" w:rsidDel="00C22634" w:rsidRDefault="00200946" w:rsidP="00200946">
      <w:pPr>
        <w:autoSpaceDE w:val="0"/>
        <w:autoSpaceDN w:val="0"/>
        <w:adjustRightInd w:val="0"/>
        <w:spacing w:line="300" w:lineRule="exact"/>
        <w:jc w:val="left"/>
        <w:rPr>
          <w:del w:id="2364" w:author="作成者"/>
          <w:rFonts w:ascii="ＭＳ ゴシック" w:eastAsia="ＭＳ ゴシック" w:hAnsi="ＭＳ ゴシック" w:cs="ＭＳ 明朝"/>
          <w:kern w:val="0"/>
          <w:sz w:val="24"/>
        </w:rPr>
      </w:pPr>
      <w:del w:id="2365" w:author="作成者">
        <w:r w:rsidRPr="00974317" w:rsidDel="00C22634">
          <w:rPr>
            <w:rFonts w:ascii="ＭＳ ゴシック" w:eastAsia="ＭＳ ゴシック" w:hAnsi="ＭＳ ゴシック" w:cs="ＭＳ 明朝" w:hint="eastAsia"/>
            <w:kern w:val="0"/>
            <w:sz w:val="24"/>
          </w:rPr>
          <w:delText>１５　出願上の留意事項</w:delText>
        </w:r>
      </w:del>
    </w:p>
    <w:p w14:paraId="56BC0459" w14:textId="6D1DFC3A" w:rsidR="00200946" w:rsidRPr="00974317" w:rsidDel="00C22634" w:rsidRDefault="00200946" w:rsidP="009D4C24">
      <w:pPr>
        <w:autoSpaceDE w:val="0"/>
        <w:autoSpaceDN w:val="0"/>
        <w:adjustRightInd w:val="0"/>
        <w:spacing w:line="300" w:lineRule="exact"/>
        <w:ind w:firstLineChars="100" w:firstLine="210"/>
        <w:jc w:val="left"/>
        <w:rPr>
          <w:del w:id="2366" w:author="作成者"/>
          <w:rFonts w:ascii="ＭＳ 明朝" w:cs="ＭＳ 明朝"/>
          <w:kern w:val="0"/>
          <w:szCs w:val="21"/>
        </w:rPr>
      </w:pPr>
      <w:del w:id="2367"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入学志願票の記入</w:delText>
        </w:r>
      </w:del>
      <w:ins w:id="2368" w:author="作成者">
        <w:del w:id="2369" w:author="作成者">
          <w:r w:rsidR="0041460A" w:rsidDel="00C22634">
            <w:rPr>
              <w:rFonts w:ascii="ＭＳ 明朝" w:cs="ＭＳ 明朝" w:hint="eastAsia"/>
              <w:kern w:val="0"/>
              <w:szCs w:val="21"/>
            </w:rPr>
            <w:delText>入力</w:delText>
          </w:r>
          <w:r w:rsidR="0081133C" w:rsidDel="00C22634">
            <w:rPr>
              <w:rFonts w:ascii="ＭＳ 明朝" w:cs="ＭＳ 明朝" w:hint="eastAsia"/>
              <w:kern w:val="0"/>
              <w:szCs w:val="21"/>
            </w:rPr>
            <w:delText>記載</w:delText>
          </w:r>
        </w:del>
      </w:ins>
      <w:del w:id="2370" w:author="作成者">
        <w:r w:rsidRPr="00974317" w:rsidDel="00C22634">
          <w:rPr>
            <w:rFonts w:ascii="ＭＳ 明朝" w:cs="ＭＳ 明朝" w:hint="eastAsia"/>
            <w:kern w:val="0"/>
            <w:szCs w:val="21"/>
          </w:rPr>
          <w:delText>事項及び書類等に不備がある場合は，受理しないので注意すること。</w:delText>
        </w:r>
      </w:del>
    </w:p>
    <w:p w14:paraId="05FF9F88" w14:textId="27A6F29C" w:rsidR="00A63A1B" w:rsidRPr="00974317" w:rsidDel="00C22634" w:rsidRDefault="00200946" w:rsidP="00A8385C">
      <w:pPr>
        <w:autoSpaceDE w:val="0"/>
        <w:autoSpaceDN w:val="0"/>
        <w:adjustRightInd w:val="0"/>
        <w:spacing w:line="300" w:lineRule="exact"/>
        <w:ind w:leftChars="100" w:left="525" w:right="-2" w:hangingChars="150" w:hanging="315"/>
        <w:jc w:val="left"/>
        <w:rPr>
          <w:del w:id="2371" w:author="作成者"/>
          <w:rFonts w:ascii="ＭＳ 明朝" w:cs="ＭＳ 明朝"/>
          <w:kern w:val="0"/>
          <w:szCs w:val="21"/>
        </w:rPr>
      </w:pPr>
      <w:del w:id="2372" w:author="作成者">
        <w:r w:rsidRPr="00974317" w:rsidDel="00C22634">
          <w:rPr>
            <w:rFonts w:ascii="ＭＳ 明朝" w:cs="ＭＳ 明朝" w:hint="eastAsia"/>
            <w:kern w:val="0"/>
            <w:szCs w:val="21"/>
          </w:rPr>
          <w:delText>(2)　出願書類受理後は，いかなる理由があっても記載事項及び書類の変更は認めない。また，入学検定料の払戻しは行わない。</w:delText>
        </w:r>
      </w:del>
    </w:p>
    <w:p w14:paraId="3A97C5AD" w14:textId="4AB60C89" w:rsidR="004D2258" w:rsidRPr="00974317" w:rsidDel="00C22634" w:rsidRDefault="004D2258" w:rsidP="00A8385C">
      <w:pPr>
        <w:autoSpaceDE w:val="0"/>
        <w:autoSpaceDN w:val="0"/>
        <w:adjustRightInd w:val="0"/>
        <w:spacing w:line="300" w:lineRule="exact"/>
        <w:ind w:leftChars="100" w:left="525" w:right="-2" w:hangingChars="150" w:hanging="315"/>
        <w:jc w:val="left"/>
        <w:rPr>
          <w:del w:id="2373" w:author="作成者"/>
          <w:rFonts w:ascii="ＭＳ 明朝" w:cs="ＭＳ 明朝"/>
          <w:kern w:val="0"/>
          <w:szCs w:val="21"/>
        </w:rPr>
      </w:pPr>
    </w:p>
    <w:p w14:paraId="6B874A32" w14:textId="1ADD5883" w:rsidR="00200946" w:rsidRPr="00974317" w:rsidDel="00C22634" w:rsidRDefault="00200946" w:rsidP="009D4C24">
      <w:pPr>
        <w:autoSpaceDE w:val="0"/>
        <w:autoSpaceDN w:val="0"/>
        <w:adjustRightInd w:val="0"/>
        <w:spacing w:line="300" w:lineRule="exact"/>
        <w:ind w:leftChars="100" w:left="525" w:right="-2" w:hangingChars="150" w:hanging="315"/>
        <w:jc w:val="left"/>
        <w:rPr>
          <w:del w:id="2374" w:author="作成者"/>
          <w:rFonts w:ascii="ＭＳ 明朝" w:cs="ＭＳ 明朝"/>
          <w:kern w:val="0"/>
          <w:szCs w:val="21"/>
        </w:rPr>
      </w:pPr>
      <w:del w:id="2375"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「住所シール</w:delText>
        </w:r>
      </w:del>
      <w:ins w:id="2376" w:author="作成者">
        <w:del w:id="2377" w:author="作成者">
          <w:r w:rsidR="0081133C" w:rsidDel="00C22634">
            <w:rPr>
              <w:rFonts w:ascii="ＭＳ 明朝" w:cs="ＭＳ 明朝" w:hint="eastAsia"/>
              <w:kern w:val="0"/>
              <w:szCs w:val="21"/>
            </w:rPr>
            <w:delText>ト</w:delText>
          </w:r>
        </w:del>
      </w:ins>
      <w:del w:id="2378" w:author="作成者">
        <w:r w:rsidRPr="00974317" w:rsidDel="00C22634">
          <w:rPr>
            <w:rFonts w:ascii="ＭＳ 明朝" w:cs="ＭＳ 明朝" w:hint="eastAsia"/>
            <w:kern w:val="0"/>
            <w:szCs w:val="21"/>
          </w:rPr>
          <w:delText>」は，合格通知書及び入学手続関係書類を送付する際のあて先となるので，正確に記入</w:delText>
        </w:r>
      </w:del>
      <w:ins w:id="2379" w:author="作成者">
        <w:del w:id="2380" w:author="作成者">
          <w:r w:rsidR="0041460A" w:rsidDel="00C22634">
            <w:rPr>
              <w:rFonts w:ascii="ＭＳ 明朝" w:cs="ＭＳ 明朝" w:hint="eastAsia"/>
              <w:kern w:val="0"/>
              <w:szCs w:val="21"/>
            </w:rPr>
            <w:delText>入力</w:delText>
          </w:r>
        </w:del>
      </w:ins>
      <w:del w:id="2381" w:author="作成者">
        <w:r w:rsidRPr="00974317" w:rsidDel="00C22634">
          <w:rPr>
            <w:rFonts w:ascii="ＭＳ 明朝" w:cs="ＭＳ 明朝" w:hint="eastAsia"/>
            <w:kern w:val="0"/>
            <w:szCs w:val="21"/>
          </w:rPr>
          <w:delText>すること。</w:delText>
        </w:r>
      </w:del>
    </w:p>
    <w:p w14:paraId="403663E3" w14:textId="63DBC282" w:rsidR="00200946" w:rsidRPr="00974317" w:rsidDel="00C22634" w:rsidRDefault="00200946" w:rsidP="009D4C24">
      <w:pPr>
        <w:autoSpaceDE w:val="0"/>
        <w:autoSpaceDN w:val="0"/>
        <w:adjustRightInd w:val="0"/>
        <w:spacing w:line="300" w:lineRule="exact"/>
        <w:ind w:leftChars="100" w:left="525" w:right="-2" w:hangingChars="150" w:hanging="315"/>
        <w:jc w:val="left"/>
        <w:rPr>
          <w:del w:id="2382" w:author="作成者"/>
          <w:rFonts w:ascii="ＭＳ 明朝" w:cs="ＭＳ 明朝"/>
          <w:kern w:val="0"/>
          <w:szCs w:val="21"/>
        </w:rPr>
      </w:pPr>
      <w:del w:id="2383" w:author="作成者">
        <w:r w:rsidRPr="00974317" w:rsidDel="00C22634">
          <w:rPr>
            <w:rFonts w:ascii="ＭＳ 明朝" w:cs="ＭＳ 明朝"/>
            <w:kern w:val="0"/>
            <w:szCs w:val="21"/>
          </w:rPr>
          <w:delText>(4)</w:delText>
        </w:r>
        <w:r w:rsidRPr="00974317" w:rsidDel="00C22634">
          <w:rPr>
            <w:rFonts w:ascii="ＭＳ 明朝" w:cs="ＭＳ 明朝" w:hint="eastAsia"/>
            <w:kern w:val="0"/>
            <w:szCs w:val="21"/>
          </w:rPr>
          <w:delText xml:space="preserve">　出願書類等の請求は，封筒に「大学院経済学研究科（博士前期課程）募集要項請求」と朱書きし，あて名明記の返送用封筒（角形</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号</w:delText>
        </w:r>
        <w:r w:rsidR="00445C3C" w:rsidRPr="00974317" w:rsidDel="00C22634">
          <w:rPr>
            <w:rFonts w:ascii="ＭＳ 明朝" w:cs="ＭＳ 明朝"/>
            <w:kern w:val="0"/>
            <w:szCs w:val="21"/>
          </w:rPr>
          <w:delText xml:space="preserve"> </w:delText>
        </w:r>
        <w:r w:rsidR="000B0E9E" w:rsidRPr="00974317" w:rsidDel="00C22634">
          <w:rPr>
            <w:rFonts w:ascii="ＭＳ 明朝" w:cs="ＭＳ 明朝"/>
            <w:kern w:val="0"/>
            <w:szCs w:val="21"/>
          </w:rPr>
          <w:delText>250</w:delText>
        </w:r>
        <w:r w:rsidRPr="00974317" w:rsidDel="00C22634">
          <w:rPr>
            <w:rFonts w:ascii="ＭＳ 明朝" w:cs="ＭＳ 明朝" w:hint="eastAsia"/>
            <w:kern w:val="0"/>
            <w:szCs w:val="21"/>
          </w:rPr>
          <w:delText>円切手（速達の場合は</w:delText>
        </w:r>
        <w:r w:rsidR="0095578F" w:rsidRPr="00974317" w:rsidDel="00C22634">
          <w:rPr>
            <w:rFonts w:ascii="ＭＳ 明朝" w:cs="ＭＳ 明朝"/>
            <w:kern w:val="0"/>
            <w:szCs w:val="21"/>
          </w:rPr>
          <w:delText>510</w:delText>
        </w:r>
        <w:r w:rsidRPr="00974317" w:rsidDel="00C22634">
          <w:rPr>
            <w:rFonts w:ascii="ＭＳ 明朝" w:cs="ＭＳ 明朝" w:hint="eastAsia"/>
            <w:kern w:val="0"/>
            <w:szCs w:val="21"/>
          </w:rPr>
          <w:delText>円切手）を貼付）を同封の上，下記あてに行うこと。</w:delText>
        </w:r>
      </w:del>
    </w:p>
    <w:p w14:paraId="01A2E1E5" w14:textId="4917849E" w:rsidR="00F15381" w:rsidRPr="00974317" w:rsidDel="00C22634" w:rsidRDefault="00200946" w:rsidP="009D4C24">
      <w:pPr>
        <w:autoSpaceDE w:val="0"/>
        <w:autoSpaceDN w:val="0"/>
        <w:adjustRightInd w:val="0"/>
        <w:spacing w:line="300" w:lineRule="exact"/>
        <w:ind w:firstLineChars="350" w:firstLine="735"/>
        <w:jc w:val="left"/>
        <w:rPr>
          <w:del w:id="2384" w:author="作成者"/>
          <w:rFonts w:ascii="ＭＳ 明朝" w:cs="ＭＳ 明朝"/>
          <w:kern w:val="0"/>
          <w:szCs w:val="21"/>
          <w:lang w:eastAsia="zh-TW"/>
        </w:rPr>
      </w:pPr>
      <w:del w:id="2385" w:author="作成者">
        <w:r w:rsidRPr="00974317" w:rsidDel="00C22634">
          <w:rPr>
            <w:rFonts w:ascii="ＭＳ 明朝" w:cs="ＭＳ 明朝" w:hint="eastAsia"/>
            <w:kern w:val="0"/>
            <w:szCs w:val="21"/>
            <w:lang w:eastAsia="zh-TW"/>
          </w:rPr>
          <w:delText>〒</w:delText>
        </w:r>
        <w:r w:rsidRPr="00974317" w:rsidDel="00C22634">
          <w:rPr>
            <w:rFonts w:ascii="ＭＳ 明朝" w:cs="ＭＳ 明朝"/>
            <w:kern w:val="0"/>
            <w:szCs w:val="21"/>
            <w:lang w:eastAsia="zh-TW"/>
          </w:rPr>
          <w:delText>850-8506</w:delText>
        </w:r>
        <w:r w:rsidRPr="00974317" w:rsidDel="00C22634">
          <w:rPr>
            <w:rFonts w:ascii="ＭＳ 明朝" w:cs="ＭＳ 明朝" w:hint="eastAsia"/>
            <w:kern w:val="0"/>
            <w:szCs w:val="21"/>
            <w:lang w:eastAsia="zh-TW"/>
          </w:rPr>
          <w:delText xml:space="preserve">　長崎市片淵</w:delText>
        </w:r>
        <w:r w:rsidRPr="00974317" w:rsidDel="00C22634">
          <w:rPr>
            <w:rFonts w:ascii="ＭＳ 明朝" w:cs="ＭＳ 明朝"/>
            <w:kern w:val="0"/>
            <w:szCs w:val="21"/>
            <w:lang w:eastAsia="zh-TW"/>
          </w:rPr>
          <w:delText>4</w:delText>
        </w:r>
        <w:r w:rsidRPr="00974317" w:rsidDel="00C22634">
          <w:rPr>
            <w:rFonts w:ascii="ＭＳ 明朝" w:cs="ＭＳ 明朝" w:hint="eastAsia"/>
            <w:kern w:val="0"/>
            <w:szCs w:val="21"/>
            <w:lang w:eastAsia="zh-TW"/>
          </w:rPr>
          <w:delText>丁目</w:delText>
        </w:r>
        <w:r w:rsidRPr="00974317" w:rsidDel="00C22634">
          <w:rPr>
            <w:rFonts w:ascii="ＭＳ 明朝" w:cs="ＭＳ 明朝"/>
            <w:kern w:val="0"/>
            <w:szCs w:val="21"/>
            <w:lang w:eastAsia="zh-TW"/>
          </w:rPr>
          <w:delText>2</w:delText>
        </w:r>
        <w:r w:rsidRPr="00974317" w:rsidDel="00C22634">
          <w:rPr>
            <w:rFonts w:ascii="ＭＳ 明朝" w:cs="ＭＳ 明朝" w:hint="eastAsia"/>
            <w:kern w:val="0"/>
            <w:szCs w:val="21"/>
            <w:lang w:eastAsia="zh-TW"/>
          </w:rPr>
          <w:delText>番</w:delText>
        </w:r>
        <w:r w:rsidRPr="00974317" w:rsidDel="00C22634">
          <w:rPr>
            <w:rFonts w:ascii="ＭＳ 明朝" w:cs="ＭＳ 明朝"/>
            <w:kern w:val="0"/>
            <w:szCs w:val="21"/>
            <w:lang w:eastAsia="zh-TW"/>
          </w:rPr>
          <w:delText>1</w:delText>
        </w:r>
        <w:r w:rsidRPr="00974317" w:rsidDel="00C22634">
          <w:rPr>
            <w:rFonts w:ascii="ＭＳ 明朝" w:cs="ＭＳ 明朝" w:hint="eastAsia"/>
            <w:kern w:val="0"/>
            <w:szCs w:val="21"/>
            <w:lang w:eastAsia="zh-TW"/>
          </w:rPr>
          <w:delText>号</w:delText>
        </w:r>
      </w:del>
    </w:p>
    <w:p w14:paraId="60C0CD48" w14:textId="484B2753" w:rsidR="00200946" w:rsidRPr="00974317" w:rsidDel="00C22634" w:rsidRDefault="00200946" w:rsidP="009D4C24">
      <w:pPr>
        <w:autoSpaceDE w:val="0"/>
        <w:autoSpaceDN w:val="0"/>
        <w:adjustRightInd w:val="0"/>
        <w:spacing w:line="300" w:lineRule="exact"/>
        <w:ind w:firstLineChars="350" w:firstLine="735"/>
        <w:jc w:val="left"/>
        <w:rPr>
          <w:del w:id="2386" w:author="作成者"/>
          <w:rFonts w:ascii="ＭＳ 明朝" w:cs="ＭＳ 明朝"/>
          <w:kern w:val="0"/>
          <w:szCs w:val="21"/>
          <w:lang w:eastAsia="zh-TW"/>
        </w:rPr>
      </w:pPr>
      <w:del w:id="2387" w:author="作成者">
        <w:r w:rsidRPr="00974317" w:rsidDel="00C22634">
          <w:rPr>
            <w:rFonts w:ascii="ＭＳ 明朝" w:cs="ＭＳ 明朝" w:hint="eastAsia"/>
            <w:kern w:val="0"/>
            <w:szCs w:val="21"/>
            <w:lang w:eastAsia="zh-TW"/>
          </w:rPr>
          <w:delText xml:space="preserve">　</w:delText>
        </w:r>
        <w:r w:rsidR="000E5668" w:rsidRPr="00974317" w:rsidDel="00C22634">
          <w:rPr>
            <w:rFonts w:ascii="ＭＳ 明朝" w:cs="ＭＳ 明朝" w:hint="eastAsia"/>
            <w:kern w:val="0"/>
            <w:szCs w:val="21"/>
            <w:lang w:eastAsia="zh-TW"/>
          </w:rPr>
          <w:delText>長崎大学人文社会科学域事務部</w:delText>
        </w:r>
        <w:r w:rsidR="00874464" w:rsidRPr="002F1D3D" w:rsidDel="00C22634">
          <w:rPr>
            <w:rFonts w:ascii="ＭＳ 明朝" w:cs="ＭＳ 明朝" w:hint="eastAsia"/>
            <w:kern w:val="0"/>
            <w:szCs w:val="21"/>
            <w:lang w:eastAsia="zh-TW"/>
          </w:rPr>
          <w:delText>経済学</w:delText>
        </w:r>
        <w:r w:rsidR="000E5668" w:rsidRPr="00974317" w:rsidDel="00C22634">
          <w:rPr>
            <w:rFonts w:ascii="ＭＳ 明朝" w:cs="ＭＳ 明朝" w:hint="eastAsia"/>
            <w:kern w:val="0"/>
            <w:szCs w:val="21"/>
            <w:lang w:eastAsia="zh-TW"/>
          </w:rPr>
          <w:delText>事務課</w:delText>
        </w:r>
        <w:r w:rsidR="00221AB3" w:rsidRPr="00974317" w:rsidDel="00C22634">
          <w:rPr>
            <w:rFonts w:ascii="ＭＳ 明朝" w:cs="ＭＳ 明朝" w:hint="eastAsia"/>
            <w:kern w:val="0"/>
            <w:szCs w:val="21"/>
            <w:lang w:eastAsia="zh-TW"/>
          </w:rPr>
          <w:delText>大学院係（</w:delText>
        </w:r>
        <w:r w:rsidR="00221AB3" w:rsidRPr="00974317" w:rsidDel="00C22634">
          <w:rPr>
            <w:rFonts w:ascii="ＭＳ 明朝" w:hAnsi="ＭＳ 明朝" w:cs="ＭＳ 明朝"/>
            <w:kern w:val="0"/>
            <w:szCs w:val="21"/>
            <w:lang w:eastAsia="zh-TW"/>
          </w:rPr>
          <w:delText>☎</w:delText>
        </w:r>
        <w:r w:rsidR="00221AB3" w:rsidRPr="00974317" w:rsidDel="00C22634">
          <w:rPr>
            <w:rFonts w:ascii="ＭＳ 明朝" w:cs="ＭＳ 明朝"/>
            <w:kern w:val="0"/>
            <w:szCs w:val="21"/>
            <w:lang w:eastAsia="zh-TW"/>
          </w:rPr>
          <w:delText xml:space="preserve"> 095-820-6325</w:delText>
        </w:r>
        <w:r w:rsidR="00221AB3" w:rsidRPr="00974317" w:rsidDel="00C22634">
          <w:rPr>
            <w:rFonts w:ascii="ＭＳ 明朝" w:cs="ＭＳ 明朝" w:hint="eastAsia"/>
            <w:kern w:val="0"/>
            <w:szCs w:val="21"/>
            <w:lang w:eastAsia="zh-TW"/>
          </w:rPr>
          <w:delText>）</w:delText>
        </w:r>
      </w:del>
    </w:p>
    <w:p w14:paraId="5F901ABF" w14:textId="29A3795F" w:rsidR="00DB6805" w:rsidRPr="00974317" w:rsidDel="00C22634" w:rsidRDefault="00F15381">
      <w:pPr>
        <w:autoSpaceDE w:val="0"/>
        <w:autoSpaceDN w:val="0"/>
        <w:adjustRightInd w:val="0"/>
        <w:jc w:val="left"/>
        <w:rPr>
          <w:del w:id="2388" w:author="作成者"/>
          <w:rFonts w:ascii="ＭＳ ゴシック" w:eastAsia="ＭＳ ゴシック" w:hAnsi="ＭＳ ゴシック" w:cs="ＭＳ 明朝"/>
          <w:kern w:val="0"/>
          <w:sz w:val="24"/>
          <w:lang w:eastAsia="zh-TW"/>
        </w:rPr>
      </w:pPr>
      <w:del w:id="2389" w:author="作成者">
        <w:r w:rsidRPr="00974317" w:rsidDel="00C22634">
          <w:rPr>
            <w:rFonts w:ascii="ＭＳ ゴシック" w:eastAsia="ＭＳ ゴシック" w:hAnsi="ＭＳ ゴシック" w:cs="ＭＳ 明朝" w:hint="eastAsia"/>
            <w:kern w:val="0"/>
            <w:sz w:val="24"/>
            <w:lang w:eastAsia="zh-TW"/>
          </w:rPr>
          <w:delText>１６</w:delText>
        </w:r>
        <w:r w:rsidR="00AF4E3E" w:rsidRPr="00974317" w:rsidDel="00C22634">
          <w:rPr>
            <w:rFonts w:ascii="ＭＳ ゴシック" w:eastAsia="ＭＳ ゴシック" w:hAnsi="ＭＳ ゴシック" w:cs="ＭＳ 明朝" w:hint="eastAsia"/>
            <w:kern w:val="0"/>
            <w:sz w:val="24"/>
            <w:lang w:eastAsia="zh-TW"/>
          </w:rPr>
          <w:delText xml:space="preserve">　</w:delText>
        </w:r>
        <w:r w:rsidR="00DB6805" w:rsidRPr="00974317" w:rsidDel="00C22634">
          <w:rPr>
            <w:rFonts w:ascii="ＭＳ ゴシック" w:eastAsia="ＭＳ ゴシック" w:hAnsi="ＭＳ ゴシック" w:cs="ＭＳ 明朝" w:hint="eastAsia"/>
            <w:kern w:val="0"/>
            <w:sz w:val="24"/>
            <w:lang w:eastAsia="zh-TW"/>
          </w:rPr>
          <w:delText>試験場案内図</w:delText>
        </w:r>
      </w:del>
    </w:p>
    <w:p w14:paraId="365F03A7" w14:textId="4D1AE5E1" w:rsidR="00DB6805" w:rsidRPr="00974317" w:rsidDel="00C22634" w:rsidRDefault="007E0C97">
      <w:pPr>
        <w:autoSpaceDE w:val="0"/>
        <w:autoSpaceDN w:val="0"/>
        <w:adjustRightInd w:val="0"/>
        <w:jc w:val="left"/>
        <w:rPr>
          <w:del w:id="2390" w:author="作成者"/>
          <w:rFonts w:ascii="ＭＳ 明朝"/>
          <w:kern w:val="0"/>
          <w:sz w:val="24"/>
          <w:lang w:eastAsia="zh-TW"/>
        </w:rPr>
      </w:pPr>
      <w:del w:id="2391" w:author="作成者">
        <w:r w:rsidRPr="002F1D3D" w:rsidDel="00C22634">
          <w:rPr>
            <w:rFonts w:ascii="ＭＳ 明朝"/>
            <w:noProof/>
            <w:kern w:val="0"/>
            <w:sz w:val="24"/>
            <w:lang w:eastAsia="zh-TW"/>
          </w:rPr>
          <w:drawing>
            <wp:inline distT="0" distB="0" distL="0" distR="0" wp14:anchorId="3D9F6484" wp14:editId="540F4437">
              <wp:extent cx="6119495" cy="3322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322320"/>
                      </a:xfrm>
                      <a:prstGeom prst="rect">
                        <a:avLst/>
                      </a:prstGeom>
                    </pic:spPr>
                  </pic:pic>
                </a:graphicData>
              </a:graphic>
            </wp:inline>
          </w:drawing>
        </w:r>
      </w:del>
    </w:p>
    <w:p w14:paraId="761BF794" w14:textId="1BF1B64B" w:rsidR="002648E3" w:rsidRPr="00974317" w:rsidDel="00C22634" w:rsidRDefault="002648E3" w:rsidP="009D4C24">
      <w:pPr>
        <w:autoSpaceDE w:val="0"/>
        <w:autoSpaceDN w:val="0"/>
        <w:adjustRightInd w:val="0"/>
        <w:ind w:firstLineChars="100" w:firstLine="200"/>
        <w:jc w:val="left"/>
        <w:rPr>
          <w:del w:id="2392" w:author="作成者"/>
          <w:rFonts w:ascii="ＭＳ 明朝" w:cs="ＭＳ 明朝"/>
          <w:kern w:val="0"/>
          <w:sz w:val="20"/>
          <w:szCs w:val="16"/>
        </w:rPr>
      </w:pPr>
    </w:p>
    <w:p w14:paraId="29F5E7C5" w14:textId="2E9DC102" w:rsidR="00DB6805" w:rsidRPr="00974317" w:rsidDel="00C22634" w:rsidRDefault="00DB6805" w:rsidP="009D4C24">
      <w:pPr>
        <w:autoSpaceDE w:val="0"/>
        <w:autoSpaceDN w:val="0"/>
        <w:adjustRightInd w:val="0"/>
        <w:ind w:firstLineChars="100" w:firstLine="200"/>
        <w:jc w:val="left"/>
        <w:rPr>
          <w:del w:id="2393" w:author="作成者"/>
          <w:rFonts w:ascii="ＭＳ 明朝" w:cs="ＭＳ 明朝"/>
          <w:kern w:val="0"/>
          <w:sz w:val="20"/>
          <w:szCs w:val="16"/>
        </w:rPr>
      </w:pPr>
      <w:del w:id="2394" w:author="作成者">
        <w:r w:rsidRPr="00974317" w:rsidDel="00C22634">
          <w:rPr>
            <w:rFonts w:ascii="ＭＳ 明朝" w:cs="ＭＳ 明朝" w:hint="eastAsia"/>
            <w:kern w:val="0"/>
            <w:sz w:val="20"/>
            <w:szCs w:val="16"/>
          </w:rPr>
          <w:delText>〈交通機関〉</w:delText>
        </w:r>
      </w:del>
    </w:p>
    <w:p w14:paraId="59C945E9" w14:textId="02230F51" w:rsidR="00DB6805" w:rsidRPr="00974317" w:rsidDel="00C22634" w:rsidRDefault="00DB6805" w:rsidP="009D4C24">
      <w:pPr>
        <w:autoSpaceDE w:val="0"/>
        <w:autoSpaceDN w:val="0"/>
        <w:adjustRightInd w:val="0"/>
        <w:ind w:firstLineChars="100" w:firstLine="200"/>
        <w:jc w:val="left"/>
        <w:rPr>
          <w:del w:id="2395" w:author="作成者"/>
          <w:rFonts w:ascii="ＭＳ 明朝" w:cs="ＭＳ 明朝"/>
          <w:kern w:val="0"/>
          <w:sz w:val="20"/>
          <w:szCs w:val="16"/>
        </w:rPr>
      </w:pPr>
      <w:del w:id="2396" w:author="作成者">
        <w:r w:rsidRPr="00974317" w:rsidDel="00C22634">
          <w:rPr>
            <w:rFonts w:ascii="ＭＳ 明朝" w:cs="ＭＳ 明朝"/>
            <w:kern w:val="0"/>
            <w:sz w:val="20"/>
            <w:szCs w:val="16"/>
          </w:rPr>
          <w:delText>(1)</w:delText>
        </w:r>
        <w:r w:rsidR="00AF4E3E"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及び高速バス利用の場合</w:delText>
        </w:r>
      </w:del>
    </w:p>
    <w:p w14:paraId="198BD137" w14:textId="7B862990" w:rsidR="00DB6805" w:rsidRPr="00974317" w:rsidDel="00C22634" w:rsidRDefault="00DB6805" w:rsidP="009D4C24">
      <w:pPr>
        <w:autoSpaceDE w:val="0"/>
        <w:autoSpaceDN w:val="0"/>
        <w:adjustRightInd w:val="0"/>
        <w:ind w:leftChars="250" w:left="725" w:hangingChars="100" w:hanging="200"/>
        <w:jc w:val="left"/>
        <w:rPr>
          <w:del w:id="2397" w:author="作成者"/>
          <w:rFonts w:ascii="ＭＳ 明朝" w:cs="ＭＳ 明朝"/>
          <w:kern w:val="0"/>
          <w:sz w:val="20"/>
          <w:szCs w:val="16"/>
        </w:rPr>
      </w:pPr>
      <w:del w:id="2398" w:author="作成者">
        <w:r w:rsidRPr="00974317" w:rsidDel="00C22634">
          <w:rPr>
            <w:rFonts w:ascii="ＭＳ 明朝" w:cs="ＭＳ 明朝" w:hint="eastAsia"/>
            <w:kern w:val="0"/>
            <w:sz w:val="20"/>
            <w:szCs w:val="16"/>
          </w:rPr>
          <w:delText>①</w:delText>
        </w:r>
        <w:r w:rsidR="00AF4E3E"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長崎駅前東口から「循環</w:delText>
        </w:r>
        <w:r w:rsidR="00AF4E3E"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「立山</w:delText>
        </w:r>
        <w:r w:rsidR="003E69C7"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浜平</w:delText>
        </w:r>
      </w:del>
      <w:ins w:id="2399" w:author="作成者">
        <w:del w:id="2400" w:author="作成者">
          <w:r w:rsidR="009D1429" w:rsidDel="00C22634">
            <w:rPr>
              <w:rFonts w:ascii="ＭＳ 明朝" w:cs="ＭＳ 明朝" w:hint="eastAsia"/>
              <w:kern w:val="0"/>
              <w:sz w:val="20"/>
              <w:szCs w:val="16"/>
            </w:rPr>
            <w:delText>・立山</w:delText>
          </w:r>
        </w:del>
      </w:ins>
      <w:del w:id="2401" w:author="作成者">
        <w:r w:rsidR="00AF4E3E" w:rsidRPr="00974317" w:rsidDel="00C22634">
          <w:rPr>
            <w:rFonts w:ascii="ＭＳ 明朝" w:cs="ＭＳ 明朝" w:hint="eastAsia"/>
            <w:kern w:val="0"/>
            <w:sz w:val="20"/>
            <w:szCs w:val="16"/>
          </w:rPr>
          <w:delText>」</w:delText>
        </w:r>
        <w:r w:rsidR="00CD7482" w:rsidRPr="00974317" w:rsidDel="00C22634">
          <w:rPr>
            <w:rFonts w:ascii="ＭＳ 明朝" w:cs="ＭＳ 明朝" w:hint="eastAsia"/>
            <w:kern w:val="0"/>
            <w:sz w:val="20"/>
            <w:szCs w:val="16"/>
          </w:rPr>
          <w:delText>（</w:delText>
        </w:r>
        <w:r w:rsidR="00A45AF0" w:rsidRPr="00974317" w:rsidDel="00C22634">
          <w:rPr>
            <w:rFonts w:ascii="ＭＳ 明朝" w:cs="ＭＳ 明朝" w:hint="eastAsia"/>
            <w:kern w:val="0"/>
            <w:sz w:val="20"/>
            <w:szCs w:val="16"/>
          </w:rPr>
          <w:delText>土・</w:delText>
        </w:r>
        <w:r w:rsidR="00A45AF0" w:rsidRPr="002F1D3D" w:rsidDel="00C22634">
          <w:rPr>
            <w:rFonts w:ascii="ＭＳ 明朝" w:cs="ＭＳ 明朝" w:hint="eastAsia"/>
            <w:kern w:val="0"/>
            <w:sz w:val="20"/>
            <w:szCs w:val="16"/>
          </w:rPr>
          <w:delText>日・祝日は乗り場が「長崎駅前南口」となる）</w:delText>
        </w:r>
        <w:r w:rsidRPr="00974317" w:rsidDel="00C22634">
          <w:rPr>
            <w:rFonts w:ascii="ＭＳ 明朝" w:cs="ＭＳ 明朝" w:hint="eastAsia"/>
            <w:kern w:val="0"/>
            <w:sz w:val="20"/>
            <w:szCs w:val="16"/>
          </w:rPr>
          <w:delText>又は「西山木場</w:delText>
        </w:r>
        <w:r w:rsidR="00AF4E3E"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行き県営バスに乗車し</w:delText>
        </w:r>
        <w:r w:rsidRPr="00974317" w:rsidDel="00C22634">
          <w:rPr>
            <w:rFonts w:ascii="ＭＳ 明朝" w:cs="ＭＳ 明朝"/>
            <w:kern w:val="0"/>
            <w:sz w:val="20"/>
            <w:szCs w:val="16"/>
          </w:rPr>
          <w:delText>,</w:delText>
        </w:r>
        <w:r w:rsidRPr="00974317" w:rsidDel="00C22634">
          <w:rPr>
            <w:rFonts w:ascii="ＭＳ 明朝" w:cs="ＭＳ 明朝" w:hint="eastAsia"/>
            <w:kern w:val="0"/>
            <w:sz w:val="20"/>
            <w:szCs w:val="16"/>
          </w:rPr>
          <w:delText>「経済学部前」で下車。</w:delText>
        </w:r>
      </w:del>
    </w:p>
    <w:p w14:paraId="23E5EF18" w14:textId="6D614FAF" w:rsidR="00DB6805" w:rsidRPr="00974317" w:rsidDel="00C22634" w:rsidRDefault="00DB6805" w:rsidP="009D4C24">
      <w:pPr>
        <w:autoSpaceDE w:val="0"/>
        <w:autoSpaceDN w:val="0"/>
        <w:adjustRightInd w:val="0"/>
        <w:ind w:leftChars="250" w:left="725" w:hangingChars="100" w:hanging="200"/>
        <w:jc w:val="left"/>
        <w:rPr>
          <w:del w:id="2402" w:author="作成者"/>
          <w:rFonts w:ascii="ＭＳ 明朝" w:cs="ＭＳ 明朝"/>
          <w:kern w:val="0"/>
          <w:sz w:val="20"/>
          <w:szCs w:val="16"/>
        </w:rPr>
      </w:pPr>
      <w:del w:id="2403" w:author="作成者">
        <w:r w:rsidRPr="00974317" w:rsidDel="00C22634">
          <w:rPr>
            <w:rFonts w:ascii="ＭＳ 明朝" w:cs="ＭＳ 明朝" w:hint="eastAsia"/>
            <w:kern w:val="0"/>
            <w:sz w:val="20"/>
            <w:szCs w:val="16"/>
          </w:rPr>
          <w:delText>②</w:delText>
        </w:r>
        <w:r w:rsidR="00A97E0B" w:rsidRPr="00974317" w:rsidDel="00C22634">
          <w:rPr>
            <w:rFonts w:ascii="ＭＳ 明朝" w:cs="ＭＳ 明朝" w:hint="eastAsia"/>
            <w:kern w:val="0"/>
            <w:sz w:val="20"/>
            <w:szCs w:val="16"/>
          </w:rPr>
          <w:delText xml:space="preserve">　ＪＲ</w:delText>
        </w:r>
        <w:r w:rsidRPr="00974317" w:rsidDel="00C22634">
          <w:rPr>
            <w:rFonts w:ascii="ＭＳ 明朝" w:cs="ＭＳ 明朝" w:hint="eastAsia"/>
            <w:kern w:val="0"/>
            <w:sz w:val="20"/>
            <w:szCs w:val="16"/>
          </w:rPr>
          <w:delText>長崎駅前から「蛍茶屋</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行きの路面電車に乗車し</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「諏訪神社</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又は「新大工町</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で下車。</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徒歩約</w:delText>
        </w:r>
        <w:r w:rsidR="00140D24" w:rsidRPr="00974317" w:rsidDel="00C22634">
          <w:rPr>
            <w:rFonts w:ascii="ＭＳ 明朝" w:cs="ＭＳ 明朝"/>
            <w:kern w:val="0"/>
            <w:sz w:val="20"/>
            <w:szCs w:val="16"/>
          </w:rPr>
          <w:delText>15</w:delText>
        </w:r>
        <w:r w:rsidRPr="00974317" w:rsidDel="00C22634">
          <w:rPr>
            <w:rFonts w:ascii="ＭＳ 明朝" w:cs="ＭＳ 明朝" w:hint="eastAsia"/>
            <w:kern w:val="0"/>
            <w:sz w:val="20"/>
            <w:szCs w:val="16"/>
          </w:rPr>
          <w:delText>分</w:delText>
        </w:r>
        <w:r w:rsidR="00A97E0B" w:rsidRPr="00974317" w:rsidDel="00C22634">
          <w:rPr>
            <w:rFonts w:ascii="ＭＳ 明朝" w:cs="ＭＳ 明朝" w:hint="eastAsia"/>
            <w:kern w:val="0"/>
            <w:sz w:val="20"/>
            <w:szCs w:val="16"/>
          </w:rPr>
          <w:delText>）</w:delText>
        </w:r>
      </w:del>
    </w:p>
    <w:p w14:paraId="47122377" w14:textId="3E89CF1C" w:rsidR="00DB6805" w:rsidRPr="00974317" w:rsidDel="00C22634" w:rsidRDefault="00DB6805" w:rsidP="009D4C24">
      <w:pPr>
        <w:autoSpaceDE w:val="0"/>
        <w:autoSpaceDN w:val="0"/>
        <w:adjustRightInd w:val="0"/>
        <w:ind w:firstLineChars="100" w:firstLine="200"/>
        <w:jc w:val="left"/>
        <w:rPr>
          <w:del w:id="2404" w:author="作成者"/>
          <w:rFonts w:ascii="ＭＳ 明朝" w:cs="ＭＳ 明朝"/>
          <w:kern w:val="0"/>
          <w:sz w:val="20"/>
          <w:szCs w:val="16"/>
        </w:rPr>
      </w:pPr>
      <w:del w:id="2405" w:author="作成者">
        <w:r w:rsidRPr="00974317" w:rsidDel="00C22634">
          <w:rPr>
            <w:rFonts w:ascii="ＭＳ 明朝" w:cs="ＭＳ 明朝"/>
            <w:kern w:val="0"/>
            <w:sz w:val="20"/>
            <w:szCs w:val="16"/>
          </w:rPr>
          <w:delText>(2)</w:delText>
        </w:r>
        <w:r w:rsidR="00A97E0B" w:rsidRPr="00974317" w:rsidDel="00C22634">
          <w:rPr>
            <w:rFonts w:ascii="ＭＳ 明朝" w:cs="ＭＳ 明朝" w:hint="eastAsia"/>
            <w:kern w:val="0"/>
            <w:sz w:val="20"/>
            <w:szCs w:val="16"/>
          </w:rPr>
          <w:delText xml:space="preserve">　</w:delText>
        </w:r>
        <w:r w:rsidRPr="00974317" w:rsidDel="00C22634">
          <w:rPr>
            <w:rFonts w:ascii="ＭＳ 明朝" w:cs="ＭＳ 明朝" w:hint="eastAsia"/>
            <w:kern w:val="0"/>
            <w:sz w:val="20"/>
            <w:szCs w:val="16"/>
          </w:rPr>
          <w:delText>航空機利用の場合</w:delText>
        </w:r>
      </w:del>
    </w:p>
    <w:p w14:paraId="1DE76B77" w14:textId="568DEDDB" w:rsidR="00DB6805" w:rsidRPr="00974317" w:rsidDel="00C22634" w:rsidRDefault="00DB6805" w:rsidP="009D4C24">
      <w:pPr>
        <w:autoSpaceDE w:val="0"/>
        <w:autoSpaceDN w:val="0"/>
        <w:adjustRightInd w:val="0"/>
        <w:ind w:firstLineChars="450" w:firstLine="900"/>
        <w:jc w:val="left"/>
        <w:rPr>
          <w:del w:id="2406" w:author="作成者"/>
          <w:rFonts w:ascii="ＭＳ 明朝" w:cs="ＭＳ 明朝"/>
          <w:kern w:val="0"/>
          <w:sz w:val="20"/>
          <w:szCs w:val="16"/>
        </w:rPr>
      </w:pPr>
      <w:del w:id="2407" w:author="作成者">
        <w:r w:rsidRPr="00974317" w:rsidDel="00C22634">
          <w:rPr>
            <w:rFonts w:ascii="ＭＳ 明朝" w:cs="ＭＳ 明朝" w:hint="eastAsia"/>
            <w:kern w:val="0"/>
            <w:sz w:val="20"/>
            <w:szCs w:val="16"/>
          </w:rPr>
          <w:delText>長崎空港</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大村市</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から県営バス又は長崎バス「長崎」行きに乗車し</w:delText>
        </w:r>
        <w:r w:rsidR="00A97E0B" w:rsidRPr="00974317" w:rsidDel="00C22634">
          <w:rPr>
            <w:rFonts w:ascii="ＭＳ 明朝" w:cs="ＭＳ 明朝" w:hint="eastAsia"/>
            <w:kern w:val="0"/>
            <w:sz w:val="20"/>
            <w:szCs w:val="16"/>
          </w:rPr>
          <w:delText>，｢</w:delText>
        </w:r>
        <w:r w:rsidRPr="00974317" w:rsidDel="00C22634">
          <w:rPr>
            <w:rFonts w:ascii="ＭＳ 明朝" w:cs="ＭＳ 明朝" w:hint="eastAsia"/>
            <w:kern w:val="0"/>
            <w:sz w:val="20"/>
            <w:szCs w:val="16"/>
          </w:rPr>
          <w:delText>長崎駅前」で下車。</w:delText>
        </w:r>
      </w:del>
    </w:p>
    <w:p w14:paraId="521288E6" w14:textId="52D94A96" w:rsidR="00DB6805" w:rsidRPr="00974317" w:rsidDel="00C22634" w:rsidRDefault="00DB6805" w:rsidP="009D4C24">
      <w:pPr>
        <w:autoSpaceDE w:val="0"/>
        <w:autoSpaceDN w:val="0"/>
        <w:adjustRightInd w:val="0"/>
        <w:ind w:firstLineChars="350" w:firstLine="700"/>
        <w:jc w:val="left"/>
        <w:rPr>
          <w:del w:id="2408" w:author="作成者"/>
          <w:rFonts w:ascii="ＭＳ 明朝" w:cs="ＭＳ 明朝"/>
          <w:kern w:val="0"/>
          <w:sz w:val="20"/>
          <w:szCs w:val="16"/>
        </w:rPr>
      </w:pPr>
      <w:del w:id="2409" w:author="作成者">
        <w:r w:rsidRPr="00974317" w:rsidDel="00C22634">
          <w:rPr>
            <w:rFonts w:ascii="ＭＳ 明朝" w:cs="ＭＳ 明朝" w:hint="eastAsia"/>
            <w:kern w:val="0"/>
            <w:sz w:val="20"/>
            <w:szCs w:val="16"/>
          </w:rPr>
          <w:delText>その後は上記県営バス又は路面電車を利用。</w:delText>
        </w:r>
      </w:del>
    </w:p>
    <w:p w14:paraId="2C1AC323" w14:textId="750F4B75" w:rsidR="00761B01" w:rsidRPr="00974317" w:rsidDel="00C22634" w:rsidRDefault="00761B01" w:rsidP="009D4C24">
      <w:pPr>
        <w:autoSpaceDE w:val="0"/>
        <w:autoSpaceDN w:val="0"/>
        <w:adjustRightInd w:val="0"/>
        <w:ind w:firstLineChars="350" w:firstLine="700"/>
        <w:jc w:val="left"/>
        <w:rPr>
          <w:del w:id="2410" w:author="作成者"/>
          <w:rFonts w:ascii="ＭＳ 明朝" w:cs="ＭＳ 明朝"/>
          <w:kern w:val="0"/>
          <w:sz w:val="20"/>
          <w:szCs w:val="16"/>
        </w:rPr>
      </w:pPr>
    </w:p>
    <w:p w14:paraId="19BCD88E" w14:textId="0179121B" w:rsidR="00DB6805" w:rsidRPr="00974317" w:rsidDel="00C22634" w:rsidRDefault="00F15381" w:rsidP="00DB6805">
      <w:pPr>
        <w:autoSpaceDE w:val="0"/>
        <w:autoSpaceDN w:val="0"/>
        <w:adjustRightInd w:val="0"/>
        <w:jc w:val="left"/>
        <w:rPr>
          <w:del w:id="2411" w:author="作成者"/>
          <w:rFonts w:ascii="ＭＳ ゴシック" w:eastAsia="ＭＳ ゴシック" w:hAnsi="ＭＳ ゴシック" w:cs="ＭＳ 明朝"/>
          <w:kern w:val="0"/>
          <w:sz w:val="24"/>
        </w:rPr>
      </w:pPr>
      <w:del w:id="2412" w:author="作成者">
        <w:r w:rsidRPr="00974317" w:rsidDel="00C22634">
          <w:rPr>
            <w:rFonts w:ascii="ＭＳ ゴシック" w:eastAsia="ＭＳ ゴシック" w:hAnsi="ＭＳ ゴシック" w:cs="ＭＳ 明朝" w:hint="eastAsia"/>
            <w:kern w:val="0"/>
            <w:sz w:val="24"/>
          </w:rPr>
          <w:delText>１７</w:delText>
        </w:r>
        <w:r w:rsidR="00A97E0B" w:rsidRPr="00974317" w:rsidDel="00C22634">
          <w:rPr>
            <w:rFonts w:ascii="ＭＳ ゴシック" w:eastAsia="ＭＳ ゴシック" w:hAnsi="ＭＳ ゴシック" w:cs="ＭＳ 明朝" w:hint="eastAsia"/>
            <w:kern w:val="0"/>
            <w:sz w:val="24"/>
          </w:rPr>
          <w:delText xml:space="preserve">　</w:delText>
        </w:r>
        <w:r w:rsidR="00DB6805" w:rsidRPr="00974317" w:rsidDel="00C22634">
          <w:rPr>
            <w:rFonts w:ascii="ＭＳ ゴシック" w:eastAsia="ＭＳ ゴシック" w:hAnsi="ＭＳ ゴシック" w:cs="ＭＳ 明朝" w:hint="eastAsia"/>
            <w:kern w:val="0"/>
            <w:sz w:val="24"/>
          </w:rPr>
          <w:delText>大学院設置基準第</w:delText>
        </w:r>
        <w:r w:rsidR="00DB6805" w:rsidRPr="00974317" w:rsidDel="00C22634">
          <w:rPr>
            <w:rFonts w:ascii="ＭＳ ゴシック" w:eastAsia="ＭＳ ゴシック" w:hAnsi="ＭＳ ゴシック" w:cs="ＭＳ 明朝"/>
            <w:kern w:val="0"/>
            <w:sz w:val="24"/>
          </w:rPr>
          <w:delText>14</w:delText>
        </w:r>
        <w:r w:rsidR="00DB6805" w:rsidRPr="00974317" w:rsidDel="00C22634">
          <w:rPr>
            <w:rFonts w:ascii="ＭＳ ゴシック" w:eastAsia="ＭＳ ゴシック" w:hAnsi="ＭＳ ゴシック" w:cs="ＭＳ 明朝" w:hint="eastAsia"/>
            <w:kern w:val="0"/>
            <w:sz w:val="24"/>
          </w:rPr>
          <w:delText>条に定める教育方法の特例の実施</w:delText>
        </w:r>
      </w:del>
    </w:p>
    <w:p w14:paraId="7CCC73F5" w14:textId="1849E01F" w:rsidR="00DB6805" w:rsidRPr="00974317" w:rsidDel="00C22634" w:rsidRDefault="00DB6805" w:rsidP="009D4C24">
      <w:pPr>
        <w:autoSpaceDE w:val="0"/>
        <w:autoSpaceDN w:val="0"/>
        <w:adjustRightInd w:val="0"/>
        <w:ind w:right="-2" w:firstLineChars="100" w:firstLine="210"/>
        <w:jc w:val="left"/>
        <w:rPr>
          <w:del w:id="2413" w:author="作成者"/>
          <w:rFonts w:ascii="ＭＳ 明朝" w:cs="ＭＳ 明朝"/>
          <w:kern w:val="0"/>
          <w:szCs w:val="21"/>
        </w:rPr>
      </w:pPr>
      <w:del w:id="2414" w:author="作成者">
        <w:r w:rsidRPr="00974317" w:rsidDel="00C22634">
          <w:rPr>
            <w:rFonts w:ascii="ＭＳ 明朝" w:cs="ＭＳ 明朝" w:hint="eastAsia"/>
            <w:kern w:val="0"/>
            <w:szCs w:val="21"/>
          </w:rPr>
          <w:delText>本研究科では</w:delText>
        </w:r>
        <w:r w:rsidR="00A97E0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社会人の生活・勤務形態に応じた履修を可能にするため</w:delText>
        </w:r>
        <w:r w:rsidR="00A97E0B"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大学院設置基準第</w:delText>
        </w:r>
        <w:r w:rsidRPr="00974317" w:rsidDel="00C22634">
          <w:rPr>
            <w:rFonts w:ascii="ＭＳ 明朝" w:cs="ＭＳ 明朝"/>
            <w:kern w:val="0"/>
            <w:szCs w:val="21"/>
          </w:rPr>
          <w:delText>14</w:delText>
        </w:r>
        <w:r w:rsidRPr="00974317" w:rsidDel="00C22634">
          <w:rPr>
            <w:rFonts w:ascii="ＭＳ 明朝" w:cs="ＭＳ 明朝" w:hint="eastAsia"/>
            <w:kern w:val="0"/>
            <w:szCs w:val="21"/>
          </w:rPr>
          <w:delText>条に定</w:delText>
        </w:r>
        <w:r w:rsidR="00A97E0B" w:rsidRPr="00974317" w:rsidDel="00C22634">
          <w:rPr>
            <w:rFonts w:ascii="ＭＳ 明朝" w:cs="ＭＳ 明朝" w:hint="eastAsia"/>
            <w:kern w:val="0"/>
            <w:szCs w:val="21"/>
          </w:rPr>
          <w:delText>め</w:delText>
        </w:r>
        <w:r w:rsidRPr="00974317" w:rsidDel="00C22634">
          <w:rPr>
            <w:rFonts w:ascii="ＭＳ 明朝" w:cs="ＭＳ 明朝" w:hint="eastAsia"/>
            <w:kern w:val="0"/>
            <w:szCs w:val="21"/>
          </w:rPr>
          <w:delText>る教育方法の特例</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昼夜開講制による教育</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を実施する。</w:delText>
        </w:r>
      </w:del>
    </w:p>
    <w:p w14:paraId="4A897CEF" w14:textId="0B81EF2F" w:rsidR="00DB6805" w:rsidRPr="00974317" w:rsidDel="00C22634" w:rsidRDefault="00DB6805" w:rsidP="009D4C24">
      <w:pPr>
        <w:autoSpaceDE w:val="0"/>
        <w:autoSpaceDN w:val="0"/>
        <w:adjustRightInd w:val="0"/>
        <w:ind w:firstLineChars="100" w:firstLine="210"/>
        <w:jc w:val="left"/>
        <w:rPr>
          <w:del w:id="2415" w:author="作成者"/>
          <w:rFonts w:ascii="ＭＳ 明朝" w:cs="ＭＳ 明朝"/>
          <w:kern w:val="0"/>
          <w:szCs w:val="21"/>
        </w:rPr>
      </w:pPr>
      <w:del w:id="2416" w:author="作成者">
        <w:r w:rsidRPr="00974317" w:rsidDel="00C22634">
          <w:rPr>
            <w:rFonts w:ascii="ＭＳ 明朝" w:cs="ＭＳ 明朝" w:hint="eastAsia"/>
            <w:kern w:val="0"/>
            <w:szCs w:val="21"/>
          </w:rPr>
          <w:delText>その概要は</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次のとおりである。</w:delText>
        </w:r>
      </w:del>
    </w:p>
    <w:p w14:paraId="178AAB47" w14:textId="11D4CB9E" w:rsidR="00DB6805" w:rsidRPr="00974317" w:rsidDel="00C22634" w:rsidRDefault="00DB6805" w:rsidP="009D4C24">
      <w:pPr>
        <w:autoSpaceDE w:val="0"/>
        <w:autoSpaceDN w:val="0"/>
        <w:adjustRightInd w:val="0"/>
        <w:ind w:rightChars="-96" w:right="-202" w:firstLineChars="50" w:firstLine="105"/>
        <w:jc w:val="left"/>
        <w:rPr>
          <w:del w:id="2417" w:author="作成者"/>
          <w:rFonts w:ascii="ＭＳ 明朝" w:cs="ＭＳ 明朝"/>
          <w:kern w:val="0"/>
          <w:szCs w:val="21"/>
        </w:rPr>
      </w:pPr>
      <w:del w:id="2418" w:author="作成者">
        <w:r w:rsidRPr="00974317" w:rsidDel="00C22634">
          <w:rPr>
            <w:rFonts w:ascii="ＭＳ 明朝" w:cs="ＭＳ 明朝"/>
            <w:kern w:val="0"/>
            <w:szCs w:val="21"/>
          </w:rPr>
          <w:delText>(1)</w:delText>
        </w:r>
        <w:r w:rsidR="0091537C"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社会人入試により入学した学生その他教育上特別の必要があると認められる学生に適用される。</w:delText>
        </w:r>
      </w:del>
    </w:p>
    <w:p w14:paraId="3DD97D16" w14:textId="326A6998" w:rsidR="00F15381" w:rsidRPr="00974317" w:rsidDel="00C22634" w:rsidRDefault="0091537C" w:rsidP="009D4C24">
      <w:pPr>
        <w:autoSpaceDE w:val="0"/>
        <w:autoSpaceDN w:val="0"/>
        <w:adjustRightInd w:val="0"/>
        <w:ind w:leftChars="50" w:left="420" w:right="-2" w:hangingChars="150" w:hanging="315"/>
        <w:jc w:val="left"/>
        <w:rPr>
          <w:del w:id="2419" w:author="作成者"/>
          <w:rFonts w:ascii="ＭＳ 明朝" w:cs="ＭＳ 明朝"/>
          <w:kern w:val="0"/>
          <w:szCs w:val="21"/>
        </w:rPr>
      </w:pPr>
      <w:del w:id="2420" w:author="作成者">
        <w:r w:rsidRPr="00974317" w:rsidDel="00C22634">
          <w:rPr>
            <w:rFonts w:ascii="ＭＳ 明朝" w:cs="ＭＳ 明朝" w:hint="eastAsia"/>
            <w:kern w:val="0"/>
            <w:szCs w:val="21"/>
          </w:rPr>
          <w:delText xml:space="preserve">(2)　</w:delText>
        </w:r>
        <w:r w:rsidR="00DB6805" w:rsidRPr="00974317" w:rsidDel="00C22634">
          <w:rPr>
            <w:rFonts w:ascii="ＭＳ 明朝" w:cs="ＭＳ 明朝" w:hint="eastAsia"/>
            <w:kern w:val="0"/>
            <w:szCs w:val="21"/>
          </w:rPr>
          <w:delText>特例の適用を認められた者は</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修業年限</w:delText>
        </w:r>
        <w:r w:rsidR="00DB6805" w:rsidRPr="00974317" w:rsidDel="00C22634">
          <w:rPr>
            <w:rFonts w:ascii="ＭＳ 明朝" w:cs="ＭＳ 明朝"/>
            <w:kern w:val="0"/>
            <w:szCs w:val="21"/>
          </w:rPr>
          <w:delText>2</w:delText>
        </w:r>
        <w:r w:rsidR="00DB6805" w:rsidRPr="00974317" w:rsidDel="00C22634">
          <w:rPr>
            <w:rFonts w:ascii="ＭＳ 明朝" w:cs="ＭＳ 明朝" w:hint="eastAsia"/>
            <w:kern w:val="0"/>
            <w:szCs w:val="21"/>
          </w:rPr>
          <w:delText>年間にわたり</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夜間に授業及び研究指導を受けることができる。また</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課程修了に必要な</w:delText>
        </w:r>
        <w:r w:rsidR="00DB6805" w:rsidRPr="00974317" w:rsidDel="00C22634">
          <w:rPr>
            <w:rFonts w:ascii="ＭＳ 明朝" w:cs="ＭＳ 明朝"/>
            <w:kern w:val="0"/>
            <w:szCs w:val="21"/>
          </w:rPr>
          <w:delText>30</w:delText>
        </w:r>
        <w:r w:rsidR="00DB6805" w:rsidRPr="00974317" w:rsidDel="00C22634">
          <w:rPr>
            <w:rFonts w:ascii="ＭＳ 明朝" w:cs="ＭＳ 明朝" w:hint="eastAsia"/>
            <w:kern w:val="0"/>
            <w:szCs w:val="21"/>
          </w:rPr>
          <w:delText>単位のうち</w:delText>
        </w:r>
        <w:r w:rsidR="00DB6805" w:rsidRPr="00974317" w:rsidDel="00C22634">
          <w:rPr>
            <w:rFonts w:ascii="ＭＳ 明朝" w:cs="ＭＳ 明朝"/>
            <w:kern w:val="0"/>
            <w:szCs w:val="21"/>
          </w:rPr>
          <w:delText>12</w:delText>
        </w:r>
        <w:r w:rsidR="00DB6805" w:rsidRPr="00974317" w:rsidDel="00C22634">
          <w:rPr>
            <w:rFonts w:ascii="ＭＳ 明朝" w:cs="ＭＳ 明朝" w:hint="eastAsia"/>
            <w:kern w:val="0"/>
            <w:szCs w:val="21"/>
          </w:rPr>
          <w:delText>単位を限度として</w:delText>
        </w:r>
        <w:r w:rsidRPr="00974317" w:rsidDel="00C22634">
          <w:rPr>
            <w:rFonts w:ascii="ＭＳ 明朝" w:cs="ＭＳ 明朝" w:hint="eastAsia"/>
            <w:kern w:val="0"/>
            <w:szCs w:val="21"/>
          </w:rPr>
          <w:delText>，</w:delText>
        </w:r>
        <w:r w:rsidR="00DB6805" w:rsidRPr="00974317" w:rsidDel="00C22634">
          <w:rPr>
            <w:rFonts w:ascii="ＭＳ 明朝" w:cs="ＭＳ 明朝" w:hint="eastAsia"/>
            <w:kern w:val="0"/>
            <w:szCs w:val="21"/>
          </w:rPr>
          <w:delText>昼間に開講される授業科目の単位を修得することもできる。</w:delText>
        </w:r>
      </w:del>
    </w:p>
    <w:p w14:paraId="5BA09AF8" w14:textId="1FF82D61" w:rsidR="00B27378" w:rsidDel="00C22634" w:rsidRDefault="00DB6805" w:rsidP="009D4C24">
      <w:pPr>
        <w:autoSpaceDE w:val="0"/>
        <w:autoSpaceDN w:val="0"/>
        <w:adjustRightInd w:val="0"/>
        <w:ind w:leftChars="50" w:left="420" w:right="-2" w:hangingChars="150" w:hanging="315"/>
        <w:jc w:val="left"/>
        <w:rPr>
          <w:ins w:id="2421" w:author="作成者"/>
          <w:del w:id="2422" w:author="作成者"/>
          <w:rFonts w:ascii="ＭＳ 明朝" w:cs="ＭＳ 明朝"/>
          <w:kern w:val="0"/>
          <w:szCs w:val="21"/>
        </w:rPr>
      </w:pPr>
      <w:del w:id="2423" w:author="作成者">
        <w:r w:rsidRPr="00974317" w:rsidDel="00C22634">
          <w:rPr>
            <w:rFonts w:ascii="ＭＳ 明朝" w:cs="ＭＳ 明朝"/>
            <w:kern w:val="0"/>
            <w:szCs w:val="21"/>
          </w:rPr>
          <w:delText>(3)</w:delText>
        </w:r>
        <w:r w:rsidR="0091537C" w:rsidRPr="00974317" w:rsidDel="00C22634">
          <w:rPr>
            <w:rFonts w:ascii="ＭＳ 明朝" w:cs="ＭＳ 明朝" w:hint="eastAsia"/>
            <w:kern w:val="0"/>
            <w:szCs w:val="21"/>
          </w:rPr>
          <w:delText xml:space="preserve">　</w:delText>
        </w:r>
        <w:r w:rsidRPr="00974317" w:rsidDel="00C22634">
          <w:rPr>
            <w:rFonts w:ascii="ＭＳ 明朝" w:cs="ＭＳ 明朝" w:hint="eastAsia"/>
            <w:kern w:val="0"/>
            <w:szCs w:val="21"/>
          </w:rPr>
          <w:delText>特例の適用により履修しようとする者のため</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夜間の授業時間帯を</w:delText>
        </w:r>
        <w:r w:rsidRPr="00974317" w:rsidDel="00C22634">
          <w:rPr>
            <w:rFonts w:ascii="ＭＳ 明朝" w:cs="ＭＳ 明朝"/>
            <w:kern w:val="0"/>
            <w:szCs w:val="21"/>
          </w:rPr>
          <w:delText>2</w:delText>
        </w:r>
        <w:r w:rsidRPr="00974317" w:rsidDel="00C22634">
          <w:rPr>
            <w:rFonts w:ascii="ＭＳ 明朝" w:cs="ＭＳ 明朝" w:hint="eastAsia"/>
            <w:kern w:val="0"/>
            <w:szCs w:val="21"/>
          </w:rPr>
          <w:delText>時限</w:delText>
        </w:r>
        <w:r w:rsidR="0091537C" w:rsidRPr="00974317" w:rsidDel="00C22634">
          <w:rPr>
            <w:rFonts w:ascii="ＭＳ 明朝" w:cs="ＭＳ 明朝" w:hint="eastAsia"/>
            <w:kern w:val="0"/>
            <w:szCs w:val="21"/>
          </w:rPr>
          <w:delText>（</w:delText>
        </w:r>
        <w:r w:rsidRPr="00974317" w:rsidDel="00C22634">
          <w:rPr>
            <w:rFonts w:ascii="ＭＳ 明朝" w:cs="ＭＳ 明朝"/>
            <w:kern w:val="0"/>
            <w:szCs w:val="21"/>
          </w:rPr>
          <w:delText>18</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00</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19</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30</w:delText>
        </w:r>
        <w:r w:rsidRPr="00974317" w:rsidDel="00C22634">
          <w:rPr>
            <w:rFonts w:ascii="ＭＳ 明朝" w:cs="ＭＳ 明朝" w:hint="eastAsia"/>
            <w:kern w:val="0"/>
            <w:szCs w:val="21"/>
          </w:rPr>
          <w:delText>及び</w:delText>
        </w:r>
        <w:r w:rsidRPr="00974317" w:rsidDel="00C22634">
          <w:rPr>
            <w:rFonts w:ascii="ＭＳ 明朝" w:cs="ＭＳ 明朝"/>
            <w:kern w:val="0"/>
            <w:szCs w:val="21"/>
          </w:rPr>
          <w:delText>19</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40</w:delText>
        </w:r>
        <w:r w:rsidRPr="00974317" w:rsidDel="00C22634">
          <w:rPr>
            <w:rFonts w:ascii="ＭＳ 明朝" w:cs="ＭＳ 明朝" w:hint="eastAsia"/>
            <w:kern w:val="0"/>
            <w:szCs w:val="21"/>
          </w:rPr>
          <w:delText>～</w:delText>
        </w:r>
        <w:r w:rsidRPr="00974317" w:rsidDel="00C22634">
          <w:rPr>
            <w:rFonts w:ascii="ＭＳ 明朝" w:cs="ＭＳ 明朝"/>
            <w:kern w:val="0"/>
            <w:szCs w:val="21"/>
          </w:rPr>
          <w:delText>21</w:delText>
        </w:r>
        <w:r w:rsidR="00841AD1" w:rsidRPr="00974317" w:rsidDel="00C22634">
          <w:rPr>
            <w:rFonts w:ascii="ＭＳ 明朝" w:cs="ＭＳ 明朝"/>
            <w:kern w:val="0"/>
            <w:szCs w:val="21"/>
          </w:rPr>
          <w:delText>:</w:delText>
        </w:r>
        <w:r w:rsidRPr="00974317" w:rsidDel="00C22634">
          <w:rPr>
            <w:rFonts w:ascii="ＭＳ 明朝" w:cs="ＭＳ 明朝"/>
            <w:kern w:val="0"/>
            <w:szCs w:val="21"/>
          </w:rPr>
          <w:delText>10</w:delText>
        </w:r>
        <w:r w:rsidR="0091537C" w:rsidRPr="00974317" w:rsidDel="00C22634">
          <w:rPr>
            <w:rFonts w:ascii="ＭＳ 明朝" w:cs="ＭＳ 明朝" w:hint="eastAsia"/>
            <w:kern w:val="0"/>
            <w:szCs w:val="21"/>
          </w:rPr>
          <w:delText>）</w:delText>
        </w:r>
        <w:r w:rsidRPr="00974317" w:rsidDel="00C22634">
          <w:rPr>
            <w:rFonts w:ascii="ＭＳ 明朝" w:cs="ＭＳ 明朝" w:hint="eastAsia"/>
            <w:kern w:val="0"/>
            <w:szCs w:val="21"/>
          </w:rPr>
          <w:delText>設ける。</w:delText>
        </w:r>
      </w:del>
    </w:p>
    <w:p w14:paraId="3C7BD793" w14:textId="659358F1" w:rsidR="00B27378" w:rsidDel="00C22634" w:rsidRDefault="00B27378">
      <w:pPr>
        <w:widowControl/>
        <w:jc w:val="left"/>
        <w:rPr>
          <w:ins w:id="2424" w:author="作成者"/>
          <w:del w:id="2425" w:author="作成者"/>
          <w:rFonts w:ascii="ＭＳ 明朝" w:cs="ＭＳ 明朝"/>
          <w:kern w:val="0"/>
          <w:szCs w:val="21"/>
        </w:rPr>
      </w:pPr>
      <w:ins w:id="2426" w:author="作成者">
        <w:del w:id="2427" w:author="作成者">
          <w:r w:rsidDel="00C22634">
            <w:rPr>
              <w:rFonts w:ascii="ＭＳ 明朝" w:cs="ＭＳ 明朝"/>
              <w:kern w:val="0"/>
              <w:szCs w:val="21"/>
            </w:rPr>
            <w:br w:type="page"/>
          </w:r>
        </w:del>
      </w:ins>
    </w:p>
    <w:p w14:paraId="3CE42919" w14:textId="60C80F4F" w:rsidR="00A63A1B" w:rsidRPr="00974317" w:rsidDel="00C22634" w:rsidRDefault="00A63A1B" w:rsidP="009D4C24">
      <w:pPr>
        <w:autoSpaceDE w:val="0"/>
        <w:autoSpaceDN w:val="0"/>
        <w:adjustRightInd w:val="0"/>
        <w:ind w:leftChars="50" w:left="420" w:right="-2" w:hangingChars="150" w:hanging="315"/>
        <w:jc w:val="left"/>
        <w:rPr>
          <w:del w:id="2428" w:author="作成者"/>
          <w:rFonts w:ascii="ＭＳ 明朝" w:cs="ＭＳ 明朝"/>
          <w:kern w:val="0"/>
          <w:szCs w:val="21"/>
        </w:rPr>
      </w:pPr>
    </w:p>
    <w:p w14:paraId="3B65FE1A" w14:textId="760029E7" w:rsidR="00DB6805" w:rsidRPr="00974317" w:rsidDel="00C22634" w:rsidRDefault="00DB6805">
      <w:pPr>
        <w:autoSpaceDE w:val="0"/>
        <w:autoSpaceDN w:val="0"/>
        <w:adjustRightInd w:val="0"/>
        <w:ind w:leftChars="50" w:left="420" w:right="-2" w:hangingChars="150" w:hanging="315"/>
        <w:rPr>
          <w:del w:id="2429" w:author="作成者"/>
          <w:rFonts w:ascii="ＭＳ 明朝" w:cs="ＭＳ 明朝"/>
          <w:kern w:val="0"/>
          <w:szCs w:val="21"/>
        </w:rPr>
        <w:pPrChange w:id="2430" w:author="澤田　芳範" w:date="2024-02-26T11:52:00Z">
          <w:pPr>
            <w:autoSpaceDE w:val="0"/>
            <w:autoSpaceDN w:val="0"/>
            <w:adjustRightInd w:val="0"/>
            <w:ind w:leftChars="50" w:left="420" w:right="-2" w:hangingChars="150" w:hanging="315"/>
            <w:jc w:val="center"/>
          </w:pPr>
        </w:pPrChange>
      </w:pPr>
    </w:p>
    <w:p w14:paraId="52D1F566" w14:textId="69847F01" w:rsidR="00C42EC9" w:rsidRPr="00974317" w:rsidDel="00C22634" w:rsidRDefault="00C42EC9" w:rsidP="00C42EC9">
      <w:pPr>
        <w:autoSpaceDE w:val="0"/>
        <w:autoSpaceDN w:val="0"/>
        <w:adjustRightInd w:val="0"/>
        <w:spacing w:line="300" w:lineRule="atLeast"/>
        <w:jc w:val="left"/>
        <w:rPr>
          <w:del w:id="2431" w:author="作成者"/>
          <w:rFonts w:ascii="ＭＳ 明朝" w:cs="ＭＳ 明朝"/>
          <w:kern w:val="0"/>
          <w:szCs w:val="21"/>
        </w:rPr>
      </w:pPr>
      <w:del w:id="2432" w:author="作成者">
        <w:r w:rsidRPr="00974317" w:rsidDel="00C22634">
          <w:rPr>
            <w:rFonts w:ascii="ＭＳ ゴシック" w:eastAsia="ＭＳ ゴシック" w:hAnsi="ＭＳ ゴシック" w:cs="ＭＳ 明朝" w:hint="eastAsia"/>
            <w:kern w:val="0"/>
            <w:sz w:val="24"/>
          </w:rPr>
          <w:delText>１８　個人情報の取扱</w:delText>
        </w:r>
      </w:del>
    </w:p>
    <w:p w14:paraId="5BC02E9B" w14:textId="2D263278" w:rsidR="00C42EC9" w:rsidRPr="00974317" w:rsidDel="00C22634" w:rsidRDefault="00C42EC9" w:rsidP="009D4C24">
      <w:pPr>
        <w:autoSpaceDE w:val="0"/>
        <w:autoSpaceDN w:val="0"/>
        <w:adjustRightInd w:val="0"/>
        <w:spacing w:line="300" w:lineRule="atLeast"/>
        <w:ind w:leftChars="100" w:left="525" w:rightChars="-50" w:right="-105" w:hangingChars="150" w:hanging="315"/>
        <w:jc w:val="left"/>
        <w:rPr>
          <w:del w:id="2433" w:author="作成者"/>
          <w:rFonts w:ascii="ＭＳ 明朝" w:cs="ＭＳ 明朝"/>
          <w:kern w:val="0"/>
          <w:szCs w:val="21"/>
        </w:rPr>
      </w:pPr>
      <w:del w:id="2434" w:author="作成者">
        <w:r w:rsidRPr="00974317" w:rsidDel="00C22634">
          <w:rPr>
            <w:rFonts w:ascii="ＭＳ 明朝" w:cs="ＭＳ 明朝"/>
            <w:kern w:val="0"/>
            <w:szCs w:val="21"/>
          </w:rPr>
          <w:delText>(1)</w:delText>
        </w:r>
        <w:r w:rsidRPr="00974317" w:rsidDel="00C22634">
          <w:rPr>
            <w:rFonts w:ascii="ＭＳ 明朝" w:cs="ＭＳ 明朝" w:hint="eastAsia"/>
            <w:kern w:val="0"/>
            <w:szCs w:val="21"/>
          </w:rPr>
          <w:delText xml:space="preserve">　出願書類に記載された個人情報は，入学者選抜で利用するほか，住所・氏名を合格者に対する入学手続の案内業務に利用</w:delText>
        </w:r>
        <w:r w:rsidR="004F05FF" w:rsidRPr="00974317" w:rsidDel="00C22634">
          <w:rPr>
            <w:rFonts w:ascii="ＭＳ 明朝" w:cs="ＭＳ 明朝" w:hint="eastAsia"/>
            <w:kern w:val="0"/>
            <w:szCs w:val="21"/>
          </w:rPr>
          <w:delText>する</w:delText>
        </w:r>
        <w:r w:rsidRPr="00974317" w:rsidDel="00C22634">
          <w:rPr>
            <w:rFonts w:ascii="ＭＳ 明朝" w:cs="ＭＳ 明朝" w:hint="eastAsia"/>
            <w:kern w:val="0"/>
            <w:szCs w:val="21"/>
          </w:rPr>
          <w:delText>。</w:delText>
        </w:r>
      </w:del>
    </w:p>
    <w:p w14:paraId="76C8E75E" w14:textId="493E221E" w:rsidR="00C42EC9" w:rsidRPr="00974317" w:rsidDel="00C22634" w:rsidRDefault="00C42EC9" w:rsidP="009D4C24">
      <w:pPr>
        <w:autoSpaceDE w:val="0"/>
        <w:autoSpaceDN w:val="0"/>
        <w:adjustRightInd w:val="0"/>
        <w:spacing w:line="300" w:lineRule="atLeast"/>
        <w:ind w:leftChars="100" w:left="525" w:hangingChars="150" w:hanging="315"/>
        <w:jc w:val="left"/>
        <w:rPr>
          <w:del w:id="2435" w:author="作成者"/>
          <w:rFonts w:ascii="ＭＳ 明朝" w:cs="ＭＳ 明朝"/>
          <w:kern w:val="0"/>
          <w:szCs w:val="21"/>
        </w:rPr>
      </w:pPr>
      <w:del w:id="2436" w:author="作成者">
        <w:r w:rsidRPr="00974317" w:rsidDel="00C22634">
          <w:rPr>
            <w:rFonts w:ascii="ＭＳ 明朝" w:cs="ＭＳ 明朝" w:hint="eastAsia"/>
            <w:kern w:val="0"/>
            <w:szCs w:val="21"/>
          </w:rPr>
          <w:delText>(2)　出願書類に記載された個人情報は，入学者選抜後本学への入学を許可された者について，学籍関係業務等に利用</w:delText>
        </w:r>
        <w:r w:rsidR="004F05FF" w:rsidRPr="00974317" w:rsidDel="00C22634">
          <w:rPr>
            <w:rFonts w:ascii="ＭＳ 明朝" w:cs="ＭＳ 明朝" w:hint="eastAsia"/>
            <w:kern w:val="0"/>
            <w:szCs w:val="21"/>
          </w:rPr>
          <w:delText>する</w:delText>
        </w:r>
        <w:r w:rsidRPr="00974317" w:rsidDel="00C22634">
          <w:rPr>
            <w:rFonts w:ascii="ＭＳ 明朝" w:cs="ＭＳ 明朝" w:hint="eastAsia"/>
            <w:kern w:val="0"/>
            <w:szCs w:val="21"/>
          </w:rPr>
          <w:delText>。</w:delText>
        </w:r>
      </w:del>
    </w:p>
    <w:p w14:paraId="1460F30B" w14:textId="38F87136" w:rsidR="00C42EC9" w:rsidRPr="00974317" w:rsidDel="00C22634" w:rsidRDefault="00C42EC9" w:rsidP="009D4C24">
      <w:pPr>
        <w:autoSpaceDE w:val="0"/>
        <w:autoSpaceDN w:val="0"/>
        <w:adjustRightInd w:val="0"/>
        <w:spacing w:line="300" w:lineRule="atLeast"/>
        <w:ind w:leftChars="100" w:left="525" w:hangingChars="150" w:hanging="315"/>
        <w:jc w:val="left"/>
        <w:rPr>
          <w:del w:id="2437" w:author="作成者"/>
          <w:rFonts w:ascii="ＭＳ 明朝" w:cs="ＭＳ 明朝"/>
          <w:kern w:val="0"/>
          <w:szCs w:val="21"/>
        </w:rPr>
      </w:pPr>
      <w:del w:id="2438" w:author="作成者">
        <w:r w:rsidRPr="00974317" w:rsidDel="00C22634">
          <w:rPr>
            <w:rFonts w:ascii="ＭＳ 明朝" w:cs="ＭＳ 明朝"/>
            <w:kern w:val="0"/>
            <w:szCs w:val="21"/>
          </w:rPr>
          <w:delText>(3)</w:delText>
        </w:r>
        <w:r w:rsidRPr="00974317" w:rsidDel="00C22634">
          <w:rPr>
            <w:rFonts w:ascii="ＭＳ 明朝" w:cs="ＭＳ 明朝" w:hint="eastAsia"/>
            <w:kern w:val="0"/>
            <w:szCs w:val="21"/>
          </w:rPr>
          <w:delText xml:space="preserve">　入学者選抜試験の成績及びその他の個人情報は，</w:delText>
        </w:r>
        <w:r w:rsidRPr="00974317" w:rsidDel="00C22634">
          <w:rPr>
            <w:rFonts w:ascii="ＭＳ 明朝" w:cs="ＭＳ 明朝"/>
            <w:kern w:val="0"/>
            <w:szCs w:val="21"/>
          </w:rPr>
          <w:delText>1</w:delText>
        </w:r>
        <w:r w:rsidRPr="00974317" w:rsidDel="00C22634">
          <w:rPr>
            <w:rFonts w:ascii="ＭＳ 明朝" w:cs="ＭＳ 明朝" w:hint="eastAsia"/>
            <w:kern w:val="0"/>
            <w:szCs w:val="21"/>
          </w:rPr>
          <w:delText>年次における奨学生への推薦資料並びに入学料免除及び授業料免除等の選考資料として利用す</w:delText>
        </w:r>
        <w:r w:rsidR="004F05FF"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6658A411" w14:textId="6CE7B47D" w:rsidR="00C42EC9" w:rsidRPr="00974317" w:rsidDel="00C22634" w:rsidRDefault="00C42EC9" w:rsidP="009D4C24">
      <w:pPr>
        <w:autoSpaceDE w:val="0"/>
        <w:autoSpaceDN w:val="0"/>
        <w:adjustRightInd w:val="0"/>
        <w:spacing w:line="300" w:lineRule="atLeast"/>
        <w:ind w:leftChars="100" w:left="525" w:hangingChars="150" w:hanging="315"/>
        <w:jc w:val="left"/>
        <w:rPr>
          <w:del w:id="2439" w:author="作成者"/>
          <w:rFonts w:ascii="ＭＳ 明朝" w:cs="ＭＳ 明朝"/>
          <w:kern w:val="0"/>
          <w:szCs w:val="21"/>
        </w:rPr>
      </w:pPr>
      <w:del w:id="2440" w:author="作成者">
        <w:r w:rsidRPr="00974317" w:rsidDel="00C22634">
          <w:rPr>
            <w:rFonts w:ascii="ＭＳ 明朝" w:cs="ＭＳ 明朝"/>
            <w:kern w:val="0"/>
            <w:szCs w:val="21"/>
          </w:rPr>
          <w:delText>(4)</w:delText>
        </w:r>
        <w:r w:rsidR="00253600" w:rsidRPr="00974317" w:rsidDel="00C22634">
          <w:rPr>
            <w:rFonts w:ascii="ＭＳ 明朝" w:cs="ＭＳ 明朝" w:hint="eastAsia"/>
            <w:kern w:val="0"/>
            <w:szCs w:val="21"/>
          </w:rPr>
          <w:delText xml:space="preserve">　入学者選抜試験で利用した個人情報は，個人</w:delText>
        </w:r>
        <w:r w:rsidRPr="00974317" w:rsidDel="00C22634">
          <w:rPr>
            <w:rFonts w:ascii="ＭＳ 明朝" w:cs="ＭＳ 明朝" w:hint="eastAsia"/>
            <w:kern w:val="0"/>
            <w:szCs w:val="21"/>
          </w:rPr>
          <w:delText>が特定できない形で，本学における入学者選抜に関する調査・研究資料として利用す</w:delText>
        </w:r>
        <w:r w:rsidR="004F05FF" w:rsidRPr="00974317" w:rsidDel="00C22634">
          <w:rPr>
            <w:rFonts w:ascii="ＭＳ 明朝" w:cs="ＭＳ 明朝" w:hint="eastAsia"/>
            <w:kern w:val="0"/>
            <w:szCs w:val="21"/>
          </w:rPr>
          <w:delText>る</w:delText>
        </w:r>
        <w:r w:rsidRPr="00974317" w:rsidDel="00C22634">
          <w:rPr>
            <w:rFonts w:ascii="ＭＳ 明朝" w:cs="ＭＳ 明朝" w:hint="eastAsia"/>
            <w:kern w:val="0"/>
            <w:szCs w:val="21"/>
          </w:rPr>
          <w:delText>。</w:delText>
        </w:r>
      </w:del>
    </w:p>
    <w:p w14:paraId="719B0D6B" w14:textId="45D12896" w:rsidR="00C42EC9" w:rsidRPr="00974317" w:rsidDel="00C22634" w:rsidRDefault="00C42EC9" w:rsidP="009D4C24">
      <w:pPr>
        <w:autoSpaceDE w:val="0"/>
        <w:autoSpaceDN w:val="0"/>
        <w:adjustRightInd w:val="0"/>
        <w:spacing w:line="300" w:lineRule="atLeast"/>
        <w:ind w:leftChars="100" w:left="525" w:hangingChars="150" w:hanging="315"/>
        <w:rPr>
          <w:del w:id="2441" w:author="作成者"/>
          <w:rFonts w:ascii="ＭＳ 明朝" w:cs="ＭＳ 明朝"/>
          <w:kern w:val="0"/>
          <w:szCs w:val="21"/>
        </w:rPr>
      </w:pPr>
      <w:del w:id="2442" w:author="作成者">
        <w:r w:rsidRPr="00974317" w:rsidDel="00C22634">
          <w:rPr>
            <w:rFonts w:ascii="ＭＳ 明朝" w:cs="ＭＳ 明朝" w:hint="eastAsia"/>
            <w:kern w:val="0"/>
            <w:szCs w:val="21"/>
          </w:rPr>
          <w:delText>(5)　出願書類に記載された個人情報及び入学者選抜試験の結果等の個人情報は,｢独立行政法人等の保有する個人情報の保護に関する法律」第</w:delText>
        </w:r>
        <w:r w:rsidRPr="00974317" w:rsidDel="00C22634">
          <w:rPr>
            <w:rFonts w:ascii="ＭＳ 明朝" w:cs="ＭＳ 明朝"/>
            <w:kern w:val="0"/>
            <w:szCs w:val="21"/>
          </w:rPr>
          <w:delText>9</w:delText>
        </w:r>
        <w:r w:rsidRPr="00974317" w:rsidDel="00C22634">
          <w:rPr>
            <w:rFonts w:ascii="ＭＳ 明朝" w:cs="ＭＳ 明朝" w:hint="eastAsia"/>
            <w:kern w:val="0"/>
            <w:szCs w:val="21"/>
          </w:rPr>
          <w:delText>条に規定されている場合を除き，以上の目的以外の目的で利用すること又は第三者に提供することは</w:delText>
        </w:r>
        <w:r w:rsidR="004F05FF" w:rsidRPr="00974317" w:rsidDel="00C22634">
          <w:rPr>
            <w:rFonts w:ascii="ＭＳ 明朝" w:cs="ＭＳ 明朝" w:hint="eastAsia"/>
            <w:kern w:val="0"/>
            <w:szCs w:val="21"/>
          </w:rPr>
          <w:delText>ない</w:delText>
        </w:r>
        <w:r w:rsidRPr="00974317" w:rsidDel="00C22634">
          <w:rPr>
            <w:rFonts w:ascii="ＭＳ 明朝" w:cs="ＭＳ 明朝" w:hint="eastAsia"/>
            <w:kern w:val="0"/>
            <w:szCs w:val="21"/>
          </w:rPr>
          <w:delText>。</w:delText>
        </w:r>
      </w:del>
    </w:p>
    <w:p w14:paraId="645EBBA1" w14:textId="040EDE49" w:rsidR="00761B01" w:rsidRPr="00974317" w:rsidDel="00C22634" w:rsidRDefault="00761B01" w:rsidP="009D4C24">
      <w:pPr>
        <w:autoSpaceDE w:val="0"/>
        <w:autoSpaceDN w:val="0"/>
        <w:adjustRightInd w:val="0"/>
        <w:spacing w:line="300" w:lineRule="atLeast"/>
        <w:ind w:leftChars="100" w:left="525" w:hangingChars="150" w:hanging="315"/>
        <w:rPr>
          <w:del w:id="2443" w:author="作成者"/>
          <w:rFonts w:ascii="ＭＳ 明朝" w:cs="ＭＳ 明朝"/>
          <w:kern w:val="0"/>
          <w:szCs w:val="21"/>
        </w:rPr>
      </w:pPr>
    </w:p>
    <w:p w14:paraId="2150EFC6" w14:textId="3A152757" w:rsidR="00C42EC9" w:rsidRPr="00974317" w:rsidDel="00C22634" w:rsidRDefault="00E51C21" w:rsidP="00E51C21">
      <w:pPr>
        <w:autoSpaceDE w:val="0"/>
        <w:autoSpaceDN w:val="0"/>
        <w:adjustRightInd w:val="0"/>
        <w:jc w:val="left"/>
        <w:rPr>
          <w:del w:id="2444" w:author="作成者"/>
          <w:rFonts w:ascii="ＭＳ 明朝" w:cs="ＭＳ 明朝"/>
          <w:kern w:val="0"/>
          <w:szCs w:val="21"/>
        </w:rPr>
      </w:pPr>
      <w:del w:id="2445" w:author="作成者">
        <w:r w:rsidRPr="00974317" w:rsidDel="00C22634">
          <w:rPr>
            <w:rFonts w:ascii="ＭＳ ゴシック" w:eastAsia="ＭＳ ゴシック" w:hAnsi="ＭＳ ゴシック" w:cs="ＭＳ 明朝" w:hint="eastAsia"/>
            <w:kern w:val="0"/>
            <w:sz w:val="24"/>
          </w:rPr>
          <w:delText xml:space="preserve">１９　</w:delText>
        </w:r>
        <w:r w:rsidR="00253600" w:rsidRPr="00974317" w:rsidDel="00C22634">
          <w:rPr>
            <w:rFonts w:ascii="ＭＳ ゴシック" w:eastAsia="ＭＳ ゴシック" w:hAnsi="ＭＳ ゴシック" w:cs="ＭＳ 明朝" w:hint="eastAsia"/>
            <w:kern w:val="0"/>
            <w:sz w:val="24"/>
          </w:rPr>
          <w:delText>障がい</w:delText>
        </w:r>
        <w:r w:rsidR="00C164C8" w:rsidRPr="00974317" w:rsidDel="00C22634">
          <w:rPr>
            <w:rFonts w:ascii="ＭＳ ゴシック" w:eastAsia="ＭＳ ゴシック" w:hAnsi="ＭＳ ゴシック" w:cs="ＭＳ 明朝" w:hint="eastAsia"/>
            <w:kern w:val="0"/>
            <w:sz w:val="24"/>
          </w:rPr>
          <w:delText>等</w:delText>
        </w:r>
        <w:r w:rsidRPr="00974317" w:rsidDel="00C22634">
          <w:rPr>
            <w:rFonts w:ascii="ＭＳ ゴシック" w:eastAsia="ＭＳ ゴシック" w:hAnsi="ＭＳ ゴシック" w:cs="ＭＳ 明朝" w:hint="eastAsia"/>
            <w:kern w:val="0"/>
            <w:sz w:val="24"/>
          </w:rPr>
          <w:delText>のある入学志願者との事前相談</w:delText>
        </w:r>
      </w:del>
    </w:p>
    <w:p w14:paraId="390B4211" w14:textId="41560E23" w:rsidR="00E51C21" w:rsidRPr="00974317" w:rsidDel="00C22634" w:rsidRDefault="00253600" w:rsidP="009D4C24">
      <w:pPr>
        <w:autoSpaceDE w:val="0"/>
        <w:autoSpaceDN w:val="0"/>
        <w:adjustRightInd w:val="0"/>
        <w:ind w:left="420" w:hangingChars="200" w:hanging="420"/>
        <w:jc w:val="left"/>
        <w:rPr>
          <w:del w:id="2446" w:author="作成者"/>
          <w:rFonts w:asciiTheme="minorEastAsia" w:eastAsiaTheme="minorEastAsia" w:hAnsiTheme="minorEastAsia" w:cs="ＭＳ 明朝"/>
          <w:kern w:val="0"/>
          <w:szCs w:val="21"/>
        </w:rPr>
      </w:pPr>
      <w:del w:id="2447" w:author="作成者">
        <w:r w:rsidRPr="00974317" w:rsidDel="00C22634">
          <w:rPr>
            <w:rFonts w:asciiTheme="minorEastAsia" w:eastAsiaTheme="minorEastAsia" w:hAnsiTheme="minorEastAsia" w:cs="ＭＳ 明朝" w:hint="eastAsia"/>
            <w:kern w:val="0"/>
            <w:szCs w:val="21"/>
          </w:rPr>
          <w:delText xml:space="preserve">　　</w:delText>
        </w:r>
        <w:r w:rsidR="00B3383A" w:rsidRPr="00974317" w:rsidDel="00C22634">
          <w:rPr>
            <w:rFonts w:asciiTheme="minorEastAsia" w:eastAsiaTheme="minorEastAsia" w:hAnsiTheme="minorEastAsia" w:cs="ＭＳ 明朝" w:hint="eastAsia"/>
            <w:kern w:val="0"/>
            <w:szCs w:val="21"/>
          </w:rPr>
          <w:delText xml:space="preserve">　</w:delText>
        </w:r>
        <w:r w:rsidRPr="00974317" w:rsidDel="00C22634">
          <w:rPr>
            <w:rFonts w:asciiTheme="minorEastAsia" w:eastAsiaTheme="minorEastAsia" w:hAnsiTheme="minorEastAsia" w:cs="ＭＳ 明朝" w:hint="eastAsia"/>
            <w:kern w:val="0"/>
            <w:szCs w:val="21"/>
          </w:rPr>
          <w:delText>障がい</w:delText>
        </w:r>
        <w:r w:rsidR="00E51C21" w:rsidRPr="00974317" w:rsidDel="00C22634">
          <w:rPr>
            <w:rFonts w:asciiTheme="minorEastAsia" w:eastAsiaTheme="minorEastAsia" w:hAnsiTheme="minorEastAsia" w:cs="ＭＳ 明朝" w:hint="eastAsia"/>
            <w:kern w:val="0"/>
            <w:szCs w:val="21"/>
          </w:rPr>
          <w:delText>等のある入学志願者で，受験上及び修学上の配慮を必要とする者は，</w:delText>
        </w:r>
        <w:r w:rsidR="00910A3F" w:rsidRPr="002F1D3D" w:rsidDel="00C22634">
          <w:rPr>
            <w:rFonts w:asciiTheme="minorEastAsia" w:eastAsiaTheme="minorEastAsia" w:hAnsiTheme="minorEastAsia" w:cs="ＭＳ 明朝" w:hint="eastAsia"/>
            <w:kern w:val="0"/>
            <w:szCs w:val="21"/>
          </w:rPr>
          <w:delText>令和</w:delText>
        </w:r>
        <w:r w:rsidR="00E9141F" w:rsidRPr="002F1D3D" w:rsidDel="00C22634">
          <w:rPr>
            <w:rFonts w:asciiTheme="minorEastAsia" w:eastAsiaTheme="minorEastAsia" w:hAnsiTheme="minorEastAsia" w:cs="ＭＳ 明朝" w:hint="eastAsia"/>
            <w:kern w:val="0"/>
            <w:szCs w:val="21"/>
          </w:rPr>
          <w:delText>5</w:delText>
        </w:r>
      </w:del>
      <w:ins w:id="2448" w:author="作成者">
        <w:del w:id="2449" w:author="作成者">
          <w:r w:rsidR="009B61CC" w:rsidDel="00C22634">
            <w:rPr>
              <w:rFonts w:asciiTheme="minorEastAsia" w:eastAsiaTheme="minorEastAsia" w:hAnsiTheme="minorEastAsia" w:cs="ＭＳ 明朝" w:hint="eastAsia"/>
              <w:kern w:val="0"/>
              <w:szCs w:val="21"/>
            </w:rPr>
            <w:delText>6</w:delText>
          </w:r>
        </w:del>
      </w:ins>
      <w:del w:id="2450" w:author="作成者">
        <w:r w:rsidR="00E51C21" w:rsidRPr="002F1D3D" w:rsidDel="00C22634">
          <w:rPr>
            <w:rFonts w:asciiTheme="minorEastAsia" w:eastAsiaTheme="minorEastAsia" w:hAnsiTheme="minorEastAsia" w:cs="ＭＳ 明朝" w:hint="eastAsia"/>
            <w:kern w:val="0"/>
            <w:szCs w:val="21"/>
          </w:rPr>
          <w:delText>年</w:delText>
        </w:r>
        <w:r w:rsidR="00F244E1" w:rsidRPr="00974317" w:rsidDel="00C22634">
          <w:rPr>
            <w:rFonts w:asciiTheme="minorEastAsia" w:eastAsiaTheme="minorEastAsia" w:hAnsiTheme="minorEastAsia" w:cs="ＭＳ 明朝" w:hint="eastAsia"/>
            <w:kern w:val="0"/>
            <w:szCs w:val="21"/>
          </w:rPr>
          <w:delText>11</w:delText>
        </w:r>
      </w:del>
      <w:ins w:id="2451" w:author="作成者">
        <w:del w:id="2452" w:author="作成者">
          <w:r w:rsidR="009B61CC" w:rsidDel="00C22634">
            <w:rPr>
              <w:rFonts w:asciiTheme="minorEastAsia" w:eastAsiaTheme="minorEastAsia" w:hAnsiTheme="minorEastAsia" w:cs="ＭＳ 明朝" w:hint="eastAsia"/>
              <w:kern w:val="0"/>
              <w:szCs w:val="21"/>
            </w:rPr>
            <w:delText>7</w:delText>
          </w:r>
        </w:del>
      </w:ins>
      <w:del w:id="2453" w:author="作成者">
        <w:r w:rsidR="00E51C21" w:rsidRPr="002F1D3D" w:rsidDel="00C22634">
          <w:rPr>
            <w:rFonts w:asciiTheme="minorEastAsia" w:eastAsiaTheme="minorEastAsia" w:hAnsiTheme="minorEastAsia" w:cs="ＭＳ 明朝" w:hint="eastAsia"/>
            <w:kern w:val="0"/>
            <w:szCs w:val="21"/>
          </w:rPr>
          <w:delText>月</w:delText>
        </w:r>
        <w:r w:rsidR="00F244E1" w:rsidRPr="00974317" w:rsidDel="00C22634">
          <w:rPr>
            <w:rFonts w:asciiTheme="minorEastAsia" w:eastAsiaTheme="minorEastAsia" w:hAnsiTheme="minorEastAsia" w:cs="ＭＳ 明朝"/>
            <w:kern w:val="0"/>
            <w:szCs w:val="21"/>
          </w:rPr>
          <w:delText>2</w:delText>
        </w:r>
        <w:r w:rsidR="00F244E1" w:rsidRPr="00974317" w:rsidDel="00C22634">
          <w:rPr>
            <w:rFonts w:asciiTheme="minorEastAsia" w:eastAsiaTheme="minorEastAsia" w:hAnsiTheme="minorEastAsia" w:cs="ＭＳ 明朝" w:hint="eastAsia"/>
            <w:kern w:val="0"/>
            <w:szCs w:val="21"/>
          </w:rPr>
          <w:delText>4</w:delText>
        </w:r>
      </w:del>
      <w:ins w:id="2454" w:author="作成者">
        <w:del w:id="2455" w:author="作成者">
          <w:r w:rsidR="009B61CC" w:rsidDel="00C22634">
            <w:rPr>
              <w:rFonts w:asciiTheme="minorEastAsia" w:eastAsiaTheme="minorEastAsia" w:hAnsiTheme="minorEastAsia" w:cs="ＭＳ 明朝" w:hint="eastAsia"/>
              <w:kern w:val="0"/>
              <w:szCs w:val="21"/>
            </w:rPr>
            <w:delText>6</w:delText>
          </w:r>
        </w:del>
      </w:ins>
      <w:del w:id="2456" w:author="作成者">
        <w:r w:rsidR="00E51C21" w:rsidRPr="002F1D3D" w:rsidDel="00C22634">
          <w:rPr>
            <w:rFonts w:asciiTheme="minorEastAsia" w:eastAsiaTheme="minorEastAsia" w:hAnsiTheme="minorEastAsia" w:cs="ＭＳ 明朝" w:hint="eastAsia"/>
            <w:kern w:val="0"/>
            <w:szCs w:val="21"/>
          </w:rPr>
          <w:delText>日</w:delText>
        </w:r>
        <w:r w:rsidR="00E51C21" w:rsidRPr="002F1D3D" w:rsidDel="00C22634">
          <w:rPr>
            <w:rFonts w:asciiTheme="minorEastAsia" w:eastAsiaTheme="minorEastAsia" w:hAnsiTheme="minorEastAsia" w:cs="ＭＳ 明朝"/>
            <w:kern w:val="0"/>
            <w:szCs w:val="21"/>
          </w:rPr>
          <w:delText>(</w:delText>
        </w:r>
        <w:r w:rsidR="00DE0EED" w:rsidRPr="002F1D3D" w:rsidDel="00C22634">
          <w:rPr>
            <w:rFonts w:asciiTheme="minorEastAsia" w:eastAsiaTheme="minorEastAsia" w:hAnsiTheme="minorEastAsia" w:cs="ＭＳ 明朝" w:hint="eastAsia"/>
            <w:kern w:val="0"/>
            <w:szCs w:val="21"/>
          </w:rPr>
          <w:delText>金</w:delText>
        </w:r>
        <w:r w:rsidR="00E51C21" w:rsidRPr="002F1D3D" w:rsidDel="00C22634">
          <w:rPr>
            <w:rFonts w:asciiTheme="minorEastAsia" w:eastAsiaTheme="minorEastAsia" w:hAnsiTheme="minorEastAsia" w:cs="ＭＳ 明朝"/>
            <w:kern w:val="0"/>
            <w:szCs w:val="21"/>
          </w:rPr>
          <w:delText>)</w:delText>
        </w:r>
        <w:r w:rsidR="00E51C21" w:rsidRPr="00974317" w:rsidDel="00C22634">
          <w:rPr>
            <w:rFonts w:asciiTheme="minorEastAsia" w:eastAsiaTheme="minorEastAsia" w:hAnsiTheme="minorEastAsia" w:cs="ＭＳ 明朝" w:hint="eastAsia"/>
            <w:kern w:val="0"/>
            <w:szCs w:val="21"/>
          </w:rPr>
          <w:delText>までに，下記の内容を記載した申請書（様式は任意）に医師の診断書を添え，</w:delText>
        </w:r>
        <w:r w:rsidR="000E5668" w:rsidRPr="00974317" w:rsidDel="00C22634">
          <w:rPr>
            <w:rFonts w:asciiTheme="minorEastAsia" w:eastAsiaTheme="minorEastAsia" w:hAnsiTheme="minorEastAsia" w:cs="ＭＳ 明朝" w:hint="eastAsia"/>
            <w:kern w:val="0"/>
            <w:szCs w:val="21"/>
          </w:rPr>
          <w:delText>人文社会科学域事務部</w:delText>
        </w:r>
        <w:r w:rsidR="00874464" w:rsidRPr="002F1D3D" w:rsidDel="00C22634">
          <w:rPr>
            <w:rFonts w:asciiTheme="minorEastAsia" w:eastAsiaTheme="minorEastAsia" w:hAnsiTheme="minorEastAsia" w:cs="ＭＳ 明朝" w:hint="eastAsia"/>
            <w:kern w:val="0"/>
            <w:szCs w:val="21"/>
          </w:rPr>
          <w:delText>経済学</w:delText>
        </w:r>
        <w:r w:rsidR="000E5668" w:rsidRPr="00974317" w:rsidDel="00C22634">
          <w:rPr>
            <w:rFonts w:asciiTheme="minorEastAsia" w:eastAsiaTheme="minorEastAsia" w:hAnsiTheme="minorEastAsia" w:cs="ＭＳ 明朝" w:hint="eastAsia"/>
            <w:kern w:val="0"/>
            <w:szCs w:val="21"/>
          </w:rPr>
          <w:delText>事務課</w:delText>
        </w:r>
        <w:r w:rsidR="005417D1" w:rsidRPr="00974317" w:rsidDel="00C22634">
          <w:rPr>
            <w:rFonts w:asciiTheme="minorEastAsia" w:eastAsiaTheme="minorEastAsia" w:hAnsiTheme="minorEastAsia" w:cs="ＭＳ 明朝" w:hint="eastAsia"/>
            <w:kern w:val="0"/>
            <w:szCs w:val="21"/>
          </w:rPr>
          <w:delText>大学院係</w:delText>
        </w:r>
        <w:r w:rsidR="00910A3F" w:rsidRPr="00974317" w:rsidDel="00C22634">
          <w:rPr>
            <w:rFonts w:ascii="ＭＳ 明朝" w:cs="ＭＳ 明朝" w:hint="eastAsia"/>
            <w:kern w:val="0"/>
            <w:szCs w:val="21"/>
          </w:rPr>
          <w:delText>（</w:delText>
        </w:r>
        <w:r w:rsidR="00910A3F" w:rsidRPr="00974317" w:rsidDel="00C22634">
          <w:rPr>
            <w:rFonts w:ascii="ＭＳ 明朝" w:hAnsi="ＭＳ 明朝" w:cs="ＭＳ 明朝"/>
            <w:kern w:val="0"/>
            <w:szCs w:val="21"/>
          </w:rPr>
          <w:delText>☎</w:delText>
        </w:r>
        <w:r w:rsidR="00910A3F" w:rsidRPr="00974317" w:rsidDel="00C22634">
          <w:rPr>
            <w:rFonts w:ascii="ＭＳ 明朝" w:cs="ＭＳ 明朝"/>
            <w:kern w:val="0"/>
            <w:szCs w:val="21"/>
          </w:rPr>
          <w:delText xml:space="preserve"> 095-820-6325</w:delText>
        </w:r>
        <w:r w:rsidR="00910A3F" w:rsidRPr="00974317" w:rsidDel="00C22634">
          <w:rPr>
            <w:rFonts w:ascii="ＭＳ 明朝" w:cs="ＭＳ 明朝" w:hint="eastAsia"/>
            <w:kern w:val="0"/>
            <w:szCs w:val="21"/>
          </w:rPr>
          <w:delText>）</w:delText>
        </w:r>
        <w:r w:rsidR="00E51C21" w:rsidRPr="00974317" w:rsidDel="00C22634">
          <w:rPr>
            <w:rFonts w:asciiTheme="minorEastAsia" w:eastAsiaTheme="minorEastAsia" w:hAnsiTheme="minorEastAsia" w:cs="ＭＳ 明朝" w:hint="eastAsia"/>
            <w:kern w:val="0"/>
            <w:szCs w:val="21"/>
          </w:rPr>
          <w:delText>と相談すること。</w:delText>
        </w:r>
        <w:r w:rsidR="00C164C8" w:rsidRPr="00974317" w:rsidDel="00C22634">
          <w:rPr>
            <w:rFonts w:asciiTheme="minorEastAsia" w:eastAsiaTheme="minorEastAsia" w:hAnsiTheme="minorEastAsia" w:cs="ＭＳ 明朝" w:hint="eastAsia"/>
            <w:kern w:val="0"/>
            <w:szCs w:val="21"/>
          </w:rPr>
          <w:delText>入学者選抜においては事前相談の内容によって受験者が不利益を被ることはない。また</w:delText>
        </w:r>
        <w:r w:rsidR="00E51C21" w:rsidRPr="00974317" w:rsidDel="00C22634">
          <w:rPr>
            <w:rFonts w:asciiTheme="minorEastAsia" w:eastAsiaTheme="minorEastAsia" w:hAnsiTheme="minorEastAsia" w:cs="ＭＳ 明朝" w:hint="eastAsia"/>
            <w:kern w:val="0"/>
            <w:szCs w:val="21"/>
          </w:rPr>
          <w:delText>，必要な場合は，本研究科において志願者又はその立場を代弁し得る出身大学関係者等との面談等を行うこともある。</w:delText>
        </w:r>
        <w:r w:rsidR="00E86899" w:rsidRPr="00974317" w:rsidDel="00C22634">
          <w:rPr>
            <w:rFonts w:asciiTheme="minorEastAsia" w:eastAsiaTheme="minorEastAsia" w:hAnsiTheme="minorEastAsia" w:cs="ＭＳ 明朝" w:hint="eastAsia"/>
            <w:kern w:val="0"/>
            <w:szCs w:val="21"/>
          </w:rPr>
          <w:delText>事前に相談がない場合は配慮が認められないこともある。</w:delText>
        </w:r>
      </w:del>
    </w:p>
    <w:p w14:paraId="7FF2566C" w14:textId="1D692E7B" w:rsidR="00B3383A" w:rsidRPr="00974317" w:rsidDel="00C22634" w:rsidRDefault="00B3383A" w:rsidP="009D4C24">
      <w:pPr>
        <w:autoSpaceDE w:val="0"/>
        <w:autoSpaceDN w:val="0"/>
        <w:adjustRightInd w:val="0"/>
        <w:ind w:left="420" w:hangingChars="200" w:hanging="420"/>
        <w:jc w:val="left"/>
        <w:rPr>
          <w:del w:id="2457" w:author="作成者"/>
          <w:rFonts w:asciiTheme="minorEastAsia" w:eastAsiaTheme="minorEastAsia" w:hAnsiTheme="minorEastAsia" w:cs="ＭＳ 明朝"/>
          <w:kern w:val="0"/>
          <w:szCs w:val="21"/>
        </w:rPr>
      </w:pPr>
    </w:p>
    <w:p w14:paraId="0EEA5BAF" w14:textId="2874867A" w:rsidR="00E86899" w:rsidRPr="00974317" w:rsidDel="00C22634" w:rsidRDefault="00E86899" w:rsidP="00E86899">
      <w:pPr>
        <w:pStyle w:val="ab"/>
        <w:numPr>
          <w:ilvl w:val="0"/>
          <w:numId w:val="5"/>
        </w:numPr>
        <w:autoSpaceDE w:val="0"/>
        <w:autoSpaceDN w:val="0"/>
        <w:adjustRightInd w:val="0"/>
        <w:ind w:leftChars="0"/>
        <w:jc w:val="left"/>
        <w:rPr>
          <w:del w:id="2458" w:author="作成者"/>
          <w:rFonts w:asciiTheme="minorEastAsia" w:eastAsiaTheme="minorEastAsia" w:hAnsiTheme="minorEastAsia" w:cs="ＭＳ 明朝"/>
          <w:kern w:val="0"/>
          <w:szCs w:val="21"/>
        </w:rPr>
      </w:pPr>
      <w:del w:id="2459" w:author="作成者">
        <w:r w:rsidRPr="00974317" w:rsidDel="00C22634">
          <w:rPr>
            <w:rFonts w:asciiTheme="minorEastAsia" w:eastAsiaTheme="minorEastAsia" w:hAnsiTheme="minorEastAsia" w:cs="ＭＳ 明朝" w:hint="eastAsia"/>
            <w:kern w:val="0"/>
            <w:szCs w:val="21"/>
          </w:rPr>
          <w:delText>申請書の記載内容</w:delText>
        </w:r>
      </w:del>
    </w:p>
    <w:p w14:paraId="4FCBF229" w14:textId="570D9B42" w:rsidR="00E86899" w:rsidRPr="00974317" w:rsidDel="00C22634" w:rsidRDefault="00E86899" w:rsidP="00E86899">
      <w:pPr>
        <w:pStyle w:val="ab"/>
        <w:numPr>
          <w:ilvl w:val="0"/>
          <w:numId w:val="6"/>
        </w:numPr>
        <w:autoSpaceDE w:val="0"/>
        <w:autoSpaceDN w:val="0"/>
        <w:adjustRightInd w:val="0"/>
        <w:ind w:leftChars="0"/>
        <w:jc w:val="left"/>
        <w:rPr>
          <w:del w:id="2460" w:author="作成者"/>
          <w:rFonts w:asciiTheme="minorEastAsia" w:eastAsiaTheme="minorEastAsia" w:hAnsiTheme="minorEastAsia" w:cs="ＭＳ 明朝"/>
          <w:kern w:val="0"/>
          <w:szCs w:val="21"/>
        </w:rPr>
      </w:pPr>
      <w:del w:id="2461" w:author="作成者">
        <w:r w:rsidRPr="00974317" w:rsidDel="00C22634">
          <w:rPr>
            <w:rFonts w:asciiTheme="minorEastAsia" w:eastAsiaTheme="minorEastAsia" w:hAnsiTheme="minorEastAsia" w:cs="ＭＳ 明朝" w:hint="eastAsia"/>
            <w:kern w:val="0"/>
            <w:szCs w:val="21"/>
          </w:rPr>
          <w:delText xml:space="preserve">　入試の区分</w:delText>
        </w:r>
      </w:del>
    </w:p>
    <w:p w14:paraId="5E15E177" w14:textId="7579F5EE" w:rsidR="00E86899" w:rsidRPr="00974317" w:rsidDel="00C22634" w:rsidRDefault="00E86899" w:rsidP="00E86899">
      <w:pPr>
        <w:pStyle w:val="ab"/>
        <w:numPr>
          <w:ilvl w:val="0"/>
          <w:numId w:val="6"/>
        </w:numPr>
        <w:autoSpaceDE w:val="0"/>
        <w:autoSpaceDN w:val="0"/>
        <w:adjustRightInd w:val="0"/>
        <w:ind w:leftChars="0"/>
        <w:jc w:val="left"/>
        <w:rPr>
          <w:del w:id="2462" w:author="作成者"/>
          <w:rFonts w:asciiTheme="minorEastAsia" w:eastAsiaTheme="minorEastAsia" w:hAnsiTheme="minorEastAsia" w:cs="ＭＳ 明朝"/>
          <w:kern w:val="0"/>
          <w:szCs w:val="21"/>
        </w:rPr>
      </w:pPr>
      <w:del w:id="2463" w:author="作成者">
        <w:r w:rsidRPr="00974317" w:rsidDel="00C22634">
          <w:rPr>
            <w:rFonts w:asciiTheme="minorEastAsia" w:eastAsiaTheme="minorEastAsia" w:hAnsiTheme="minorEastAsia" w:cs="ＭＳ 明朝" w:hint="eastAsia"/>
            <w:kern w:val="0"/>
            <w:szCs w:val="21"/>
          </w:rPr>
          <w:delText xml:space="preserve">　障</w:delText>
        </w:r>
        <w:r w:rsidR="00253600" w:rsidRPr="00974317" w:rsidDel="00C22634">
          <w:rPr>
            <w:rFonts w:asciiTheme="minorEastAsia" w:eastAsiaTheme="minorEastAsia" w:hAnsiTheme="minorEastAsia" w:cs="ＭＳ 明朝" w:hint="eastAsia"/>
            <w:kern w:val="0"/>
            <w:szCs w:val="21"/>
          </w:rPr>
          <w:delText>がい</w:delText>
        </w:r>
        <w:r w:rsidRPr="00974317" w:rsidDel="00C22634">
          <w:rPr>
            <w:rFonts w:asciiTheme="minorEastAsia" w:eastAsiaTheme="minorEastAsia" w:hAnsiTheme="minorEastAsia" w:cs="ＭＳ 明朝" w:hint="eastAsia"/>
            <w:kern w:val="0"/>
            <w:szCs w:val="21"/>
          </w:rPr>
          <w:delText>の種類・程度</w:delText>
        </w:r>
      </w:del>
    </w:p>
    <w:p w14:paraId="08777284" w14:textId="431A93E4" w:rsidR="00E86899" w:rsidRPr="00974317" w:rsidDel="00C22634" w:rsidRDefault="00E86899" w:rsidP="00E86899">
      <w:pPr>
        <w:pStyle w:val="ab"/>
        <w:numPr>
          <w:ilvl w:val="0"/>
          <w:numId w:val="6"/>
        </w:numPr>
        <w:autoSpaceDE w:val="0"/>
        <w:autoSpaceDN w:val="0"/>
        <w:adjustRightInd w:val="0"/>
        <w:ind w:leftChars="0"/>
        <w:jc w:val="left"/>
        <w:rPr>
          <w:del w:id="2464" w:author="作成者"/>
          <w:rFonts w:asciiTheme="minorEastAsia" w:eastAsiaTheme="minorEastAsia" w:hAnsiTheme="minorEastAsia" w:cs="ＭＳ 明朝"/>
          <w:kern w:val="0"/>
          <w:szCs w:val="21"/>
        </w:rPr>
      </w:pPr>
      <w:del w:id="2465" w:author="作成者">
        <w:r w:rsidRPr="00974317" w:rsidDel="00C22634">
          <w:rPr>
            <w:rFonts w:asciiTheme="minorEastAsia" w:eastAsiaTheme="minorEastAsia" w:hAnsiTheme="minorEastAsia" w:cs="ＭＳ 明朝" w:hint="eastAsia"/>
            <w:kern w:val="0"/>
            <w:szCs w:val="21"/>
          </w:rPr>
          <w:delText xml:space="preserve">　受験上の配慮を希望する事項</w:delText>
        </w:r>
      </w:del>
    </w:p>
    <w:p w14:paraId="6970F516" w14:textId="6E998EEC" w:rsidR="00E86899" w:rsidRPr="00974317" w:rsidDel="00C22634" w:rsidRDefault="00E86899" w:rsidP="00E86899">
      <w:pPr>
        <w:pStyle w:val="ab"/>
        <w:numPr>
          <w:ilvl w:val="0"/>
          <w:numId w:val="6"/>
        </w:numPr>
        <w:autoSpaceDE w:val="0"/>
        <w:autoSpaceDN w:val="0"/>
        <w:adjustRightInd w:val="0"/>
        <w:ind w:leftChars="0"/>
        <w:jc w:val="left"/>
        <w:rPr>
          <w:del w:id="2466" w:author="作成者"/>
          <w:rFonts w:asciiTheme="minorEastAsia" w:eastAsiaTheme="minorEastAsia" w:hAnsiTheme="minorEastAsia" w:cs="ＭＳ 明朝"/>
          <w:kern w:val="0"/>
          <w:szCs w:val="21"/>
        </w:rPr>
      </w:pPr>
      <w:del w:id="2467" w:author="作成者">
        <w:r w:rsidRPr="00974317" w:rsidDel="00C22634">
          <w:rPr>
            <w:rFonts w:asciiTheme="minorEastAsia" w:eastAsiaTheme="minorEastAsia" w:hAnsiTheme="minorEastAsia" w:cs="ＭＳ 明朝" w:hint="eastAsia"/>
            <w:kern w:val="0"/>
            <w:szCs w:val="21"/>
          </w:rPr>
          <w:delText xml:space="preserve">　修学上の配慮を希望する事項</w:delText>
        </w:r>
      </w:del>
    </w:p>
    <w:p w14:paraId="2D77439B" w14:textId="5013CEA4" w:rsidR="00E86899" w:rsidRPr="00974317" w:rsidDel="00C22634" w:rsidRDefault="00E86899" w:rsidP="00E86899">
      <w:pPr>
        <w:pStyle w:val="ab"/>
        <w:numPr>
          <w:ilvl w:val="0"/>
          <w:numId w:val="6"/>
        </w:numPr>
        <w:autoSpaceDE w:val="0"/>
        <w:autoSpaceDN w:val="0"/>
        <w:adjustRightInd w:val="0"/>
        <w:ind w:leftChars="0"/>
        <w:jc w:val="left"/>
        <w:rPr>
          <w:del w:id="2468" w:author="作成者"/>
          <w:rFonts w:asciiTheme="minorEastAsia" w:eastAsiaTheme="minorEastAsia" w:hAnsiTheme="minorEastAsia" w:cs="ＭＳ 明朝"/>
          <w:kern w:val="0"/>
          <w:szCs w:val="21"/>
        </w:rPr>
      </w:pPr>
      <w:del w:id="2469" w:author="作成者">
        <w:r w:rsidRPr="00974317" w:rsidDel="00C22634">
          <w:rPr>
            <w:rFonts w:asciiTheme="minorEastAsia" w:eastAsiaTheme="minorEastAsia" w:hAnsiTheme="minorEastAsia" w:cs="ＭＳ 明朝" w:hint="eastAsia"/>
            <w:kern w:val="0"/>
            <w:szCs w:val="21"/>
          </w:rPr>
          <w:delText xml:space="preserve">　出身大学等でとられていた配慮</w:delText>
        </w:r>
      </w:del>
    </w:p>
    <w:p w14:paraId="53695964" w14:textId="37130B35" w:rsidR="00E86899" w:rsidRPr="00974317" w:rsidDel="00C22634" w:rsidRDefault="00E86899" w:rsidP="00E86899">
      <w:pPr>
        <w:pStyle w:val="ab"/>
        <w:numPr>
          <w:ilvl w:val="0"/>
          <w:numId w:val="6"/>
        </w:numPr>
        <w:autoSpaceDE w:val="0"/>
        <w:autoSpaceDN w:val="0"/>
        <w:adjustRightInd w:val="0"/>
        <w:ind w:leftChars="0"/>
        <w:jc w:val="left"/>
        <w:rPr>
          <w:del w:id="2470" w:author="作成者"/>
          <w:rFonts w:asciiTheme="minorEastAsia" w:eastAsiaTheme="minorEastAsia" w:hAnsiTheme="minorEastAsia" w:cs="ＭＳ 明朝"/>
          <w:kern w:val="0"/>
          <w:szCs w:val="21"/>
        </w:rPr>
      </w:pPr>
      <w:del w:id="2471" w:author="作成者">
        <w:r w:rsidRPr="00974317" w:rsidDel="00C22634">
          <w:rPr>
            <w:rFonts w:asciiTheme="minorEastAsia" w:eastAsiaTheme="minorEastAsia" w:hAnsiTheme="minorEastAsia" w:cs="ＭＳ 明朝" w:hint="eastAsia"/>
            <w:kern w:val="0"/>
            <w:szCs w:val="21"/>
          </w:rPr>
          <w:delText xml:space="preserve">　日常生活の状態</w:delText>
        </w:r>
      </w:del>
    </w:p>
    <w:p w14:paraId="0B972121" w14:textId="0AD7239F" w:rsidR="00E86899" w:rsidRPr="00974317" w:rsidDel="00C22634" w:rsidRDefault="00E86899" w:rsidP="00E86899">
      <w:pPr>
        <w:pStyle w:val="ab"/>
        <w:numPr>
          <w:ilvl w:val="0"/>
          <w:numId w:val="6"/>
        </w:numPr>
        <w:autoSpaceDE w:val="0"/>
        <w:autoSpaceDN w:val="0"/>
        <w:adjustRightInd w:val="0"/>
        <w:ind w:leftChars="0"/>
        <w:jc w:val="left"/>
        <w:rPr>
          <w:del w:id="2472" w:author="作成者"/>
          <w:rFonts w:asciiTheme="minorEastAsia" w:eastAsiaTheme="minorEastAsia" w:hAnsiTheme="minorEastAsia" w:cs="ＭＳ 明朝"/>
          <w:kern w:val="0"/>
          <w:szCs w:val="21"/>
        </w:rPr>
      </w:pPr>
      <w:del w:id="2473" w:author="作成者">
        <w:r w:rsidRPr="00974317" w:rsidDel="00C22634">
          <w:rPr>
            <w:rFonts w:asciiTheme="minorEastAsia" w:eastAsiaTheme="minorEastAsia" w:hAnsiTheme="minorEastAsia" w:cs="ＭＳ 明朝" w:hint="eastAsia"/>
            <w:kern w:val="0"/>
            <w:szCs w:val="21"/>
          </w:rPr>
          <w:delText xml:space="preserve">　志願者の</w:delText>
        </w:r>
      </w:del>
      <w:ins w:id="2474" w:author="作成者">
        <w:del w:id="2475" w:author="作成者">
          <w:r w:rsidR="009D1429" w:rsidDel="00C22634">
            <w:rPr>
              <w:rFonts w:asciiTheme="minorEastAsia" w:eastAsiaTheme="minorEastAsia" w:hAnsiTheme="minorEastAsia" w:cs="ＭＳ 明朝" w:hint="eastAsia"/>
              <w:kern w:val="0"/>
              <w:szCs w:val="21"/>
            </w:rPr>
            <w:delText>郵便番号・</w:delText>
          </w:r>
        </w:del>
      </w:ins>
      <w:del w:id="2476" w:author="作成者">
        <w:r w:rsidRPr="00974317" w:rsidDel="00C22634">
          <w:rPr>
            <w:rFonts w:asciiTheme="minorEastAsia" w:eastAsiaTheme="minorEastAsia" w:hAnsiTheme="minorEastAsia" w:cs="ＭＳ 明朝" w:hint="eastAsia"/>
            <w:kern w:val="0"/>
            <w:szCs w:val="21"/>
          </w:rPr>
          <w:delText>住所・氏名・連絡先電話番号（</w:delText>
        </w:r>
        <w:r w:rsidRPr="00974317" w:rsidDel="00C22634">
          <w:rPr>
            <w:rFonts w:asciiTheme="minorEastAsia" w:eastAsiaTheme="minorEastAsia" w:hAnsiTheme="minorEastAsia" w:cs="ＭＳ 明朝"/>
            <w:kern w:val="0"/>
            <w:szCs w:val="21"/>
          </w:rPr>
          <w:delText>FAX番号）</w:delText>
        </w:r>
      </w:del>
    </w:p>
    <w:p w14:paraId="3FDEB39F" w14:textId="7A7E462D" w:rsidR="00E86899" w:rsidRPr="00974317" w:rsidDel="00C22634" w:rsidRDefault="00E86899" w:rsidP="00220696">
      <w:pPr>
        <w:autoSpaceDE w:val="0"/>
        <w:autoSpaceDN w:val="0"/>
        <w:adjustRightInd w:val="0"/>
        <w:jc w:val="center"/>
        <w:rPr>
          <w:del w:id="2477" w:author="作成者"/>
          <w:rFonts w:ascii="ＭＳ ゴシック" w:eastAsia="ＭＳ ゴシック" w:hAnsi="ＭＳ ゴシック" w:cs="ＭＳ 明朝"/>
          <w:w w:val="90"/>
          <w:kern w:val="0"/>
          <w:szCs w:val="21"/>
        </w:rPr>
      </w:pPr>
    </w:p>
    <w:p w14:paraId="5D9DC349" w14:textId="4928D69D" w:rsidR="00E86899" w:rsidRPr="00974317" w:rsidDel="00C22634" w:rsidRDefault="009B7F2A" w:rsidP="009D4C24">
      <w:pPr>
        <w:autoSpaceDE w:val="0"/>
        <w:autoSpaceDN w:val="0"/>
        <w:adjustRightInd w:val="0"/>
        <w:ind w:leftChars="100" w:left="420" w:hangingChars="100" w:hanging="210"/>
        <w:rPr>
          <w:del w:id="2478" w:author="作成者"/>
          <w:rFonts w:asciiTheme="minorEastAsia" w:eastAsiaTheme="minorEastAsia" w:hAnsiTheme="minorEastAsia" w:cs="ＭＳ 明朝"/>
          <w:kern w:val="0"/>
          <w:szCs w:val="21"/>
        </w:rPr>
      </w:pPr>
      <w:del w:id="2479" w:author="作成者">
        <w:r w:rsidRPr="00974317" w:rsidDel="00C22634">
          <w:rPr>
            <w:rFonts w:asciiTheme="minorEastAsia" w:eastAsiaTheme="minorEastAsia" w:hAnsiTheme="minorEastAsia" w:cs="ＭＳ 明朝" w:hint="eastAsia"/>
            <w:kern w:val="0"/>
            <w:szCs w:val="21"/>
          </w:rPr>
          <w:delText>☆　本学では，長崎大学障がい学生支援室</w:delText>
        </w:r>
        <w:r w:rsidR="001E5BED" w:rsidRPr="00974317" w:rsidDel="00C22634">
          <w:rPr>
            <w:rFonts w:asciiTheme="minorEastAsia" w:eastAsiaTheme="minorEastAsia" w:hAnsiTheme="minorEastAsia" w:cs="ＭＳ 明朝" w:hint="eastAsia"/>
            <w:kern w:val="0"/>
            <w:szCs w:val="21"/>
          </w:rPr>
          <w:delText>を設置して，障がい等のある学生及び障がい等のある入学志願</w:delText>
        </w:r>
        <w:r w:rsidRPr="00974317" w:rsidDel="00C22634">
          <w:rPr>
            <w:rFonts w:asciiTheme="minorEastAsia" w:eastAsiaTheme="minorEastAsia" w:hAnsiTheme="minorEastAsia" w:cs="ＭＳ 明朝" w:hint="eastAsia"/>
            <w:kern w:val="0"/>
            <w:szCs w:val="21"/>
          </w:rPr>
          <w:delText>者への支援を行っています。</w:delText>
        </w:r>
      </w:del>
    </w:p>
    <w:p w14:paraId="0859B046" w14:textId="3EBE1F06" w:rsidR="0039592C" w:rsidRPr="00974317" w:rsidDel="00C22634" w:rsidRDefault="0039592C" w:rsidP="009D4C24">
      <w:pPr>
        <w:autoSpaceDE w:val="0"/>
        <w:autoSpaceDN w:val="0"/>
        <w:adjustRightInd w:val="0"/>
        <w:ind w:leftChars="100" w:left="420" w:hangingChars="100" w:hanging="210"/>
        <w:rPr>
          <w:del w:id="2480" w:author="作成者"/>
          <w:rFonts w:asciiTheme="minorEastAsia" w:eastAsiaTheme="minorEastAsia" w:hAnsiTheme="minorEastAsia" w:cs="ＭＳ 明朝"/>
          <w:kern w:val="0"/>
          <w:szCs w:val="21"/>
        </w:rPr>
      </w:pPr>
    </w:p>
    <w:p w14:paraId="73CC1E5B" w14:textId="3B92FE88" w:rsidR="0039592C" w:rsidRPr="00974317" w:rsidDel="00C22634" w:rsidRDefault="00B3383A" w:rsidP="009D4C24">
      <w:pPr>
        <w:autoSpaceDE w:val="0"/>
        <w:autoSpaceDN w:val="0"/>
        <w:adjustRightInd w:val="0"/>
        <w:ind w:leftChars="100" w:left="450" w:hangingChars="100" w:hanging="240"/>
        <w:rPr>
          <w:del w:id="2481" w:author="作成者"/>
          <w:rFonts w:asciiTheme="majorEastAsia" w:eastAsiaTheme="majorEastAsia" w:hAnsiTheme="majorEastAsia" w:cs="ＭＳ 明朝"/>
          <w:kern w:val="0"/>
          <w:sz w:val="24"/>
        </w:rPr>
      </w:pPr>
      <w:del w:id="2482" w:author="作成者">
        <w:r w:rsidRPr="00974317" w:rsidDel="00C22634">
          <w:rPr>
            <w:rFonts w:asciiTheme="majorEastAsia" w:eastAsiaTheme="majorEastAsia" w:hAnsiTheme="majorEastAsia" w:cs="ＭＳ 明朝" w:hint="eastAsia"/>
            <w:kern w:val="0"/>
            <w:sz w:val="24"/>
          </w:rPr>
          <w:delText>２０　安全保障輸出管理について</w:delText>
        </w:r>
      </w:del>
    </w:p>
    <w:p w14:paraId="78B57A59" w14:textId="5A45DAC4" w:rsidR="0039592C" w:rsidRPr="00974317" w:rsidDel="00C22634" w:rsidRDefault="00B3383A" w:rsidP="009D4C24">
      <w:pPr>
        <w:autoSpaceDE w:val="0"/>
        <w:autoSpaceDN w:val="0"/>
        <w:adjustRightInd w:val="0"/>
        <w:ind w:leftChars="200" w:left="420" w:firstLineChars="100" w:firstLine="210"/>
        <w:rPr>
          <w:del w:id="2483" w:author="作成者"/>
          <w:rFonts w:asciiTheme="minorEastAsia" w:eastAsiaTheme="minorEastAsia" w:hAnsiTheme="minorEastAsia" w:cs="ＭＳ 明朝"/>
          <w:kern w:val="0"/>
          <w:szCs w:val="21"/>
        </w:rPr>
      </w:pPr>
      <w:del w:id="2484" w:author="作成者">
        <w:r w:rsidRPr="00974317" w:rsidDel="00C22634">
          <w:rPr>
            <w:rFonts w:asciiTheme="minorEastAsia" w:eastAsiaTheme="minorEastAsia" w:hAnsiTheme="minorEastAsia" w:cs="ＭＳ 明朝"/>
            <w:kern w:val="0"/>
            <w:szCs w:val="21"/>
          </w:rPr>
          <w:delText>本学は，外国人留学生等への教育・研究内容が国際的な平和及び安全の維持を阻害することが無いよう，「外国為替及び外国貿易法」に基づく安全保障輸出管理を行っています。それにより，希望する教育・研究内容の変更を求める場合がありますのでご留意ください。なお，詳細については，</w:delText>
        </w:r>
        <w:r w:rsidRPr="00974317" w:rsidDel="00C22634">
          <w:rPr>
            <w:rFonts w:ascii="ＭＳ ゴシック" w:eastAsia="ＭＳ ゴシック" w:hAnsi="ＭＳ ゴシック" w:cs="ＭＳ 明朝" w:hint="eastAsia"/>
            <w:kern w:val="0"/>
            <w:szCs w:val="21"/>
          </w:rPr>
          <w:delText>長崎大学人文社会科学域事務部</w:delText>
        </w:r>
        <w:r w:rsidR="00874464" w:rsidRPr="002F1D3D" w:rsidDel="00C22634">
          <w:rPr>
            <w:rFonts w:ascii="ＭＳ ゴシック" w:eastAsia="ＭＳ ゴシック" w:hAnsi="ＭＳ ゴシック" w:cs="ＭＳ 明朝" w:hint="eastAsia"/>
            <w:kern w:val="0"/>
            <w:szCs w:val="21"/>
          </w:rPr>
          <w:delText>経済学</w:delText>
        </w:r>
        <w:r w:rsidRPr="00974317" w:rsidDel="00C22634">
          <w:rPr>
            <w:rFonts w:ascii="ＭＳ ゴシック" w:eastAsia="ＭＳ ゴシック" w:hAnsi="ＭＳ ゴシック" w:cs="ＭＳ 明朝" w:hint="eastAsia"/>
            <w:kern w:val="0"/>
            <w:szCs w:val="21"/>
          </w:rPr>
          <w:delText>事務課大学院係</w:delText>
        </w:r>
        <w:r w:rsidRPr="00974317" w:rsidDel="00C22634">
          <w:rPr>
            <w:rFonts w:asciiTheme="minorEastAsia" w:eastAsiaTheme="minorEastAsia" w:hAnsiTheme="minorEastAsia" w:cs="ＭＳ 明朝"/>
            <w:kern w:val="0"/>
            <w:szCs w:val="21"/>
          </w:rPr>
          <w:delText>へお問い合わせください。</w:delText>
        </w:r>
      </w:del>
    </w:p>
    <w:p w14:paraId="65239ABF" w14:textId="44E66AE4" w:rsidR="0039592C" w:rsidRPr="00974317" w:rsidDel="00C22634" w:rsidRDefault="0039592C" w:rsidP="009D4C24">
      <w:pPr>
        <w:autoSpaceDE w:val="0"/>
        <w:autoSpaceDN w:val="0"/>
        <w:adjustRightInd w:val="0"/>
        <w:ind w:leftChars="100" w:left="420" w:hangingChars="100" w:hanging="210"/>
        <w:rPr>
          <w:del w:id="2485" w:author="作成者"/>
          <w:rFonts w:asciiTheme="minorEastAsia" w:eastAsiaTheme="minorEastAsia" w:hAnsiTheme="minorEastAsia" w:cs="ＭＳ 明朝"/>
          <w:kern w:val="0"/>
          <w:szCs w:val="21"/>
        </w:rPr>
      </w:pPr>
    </w:p>
    <w:p w14:paraId="21F47950" w14:textId="569F96ED" w:rsidR="0039592C" w:rsidRPr="00974317" w:rsidDel="00C22634" w:rsidRDefault="0039592C" w:rsidP="009D4C24">
      <w:pPr>
        <w:autoSpaceDE w:val="0"/>
        <w:autoSpaceDN w:val="0"/>
        <w:adjustRightInd w:val="0"/>
        <w:ind w:leftChars="100" w:left="420" w:hangingChars="100" w:hanging="210"/>
        <w:rPr>
          <w:del w:id="2486" w:author="作成者"/>
          <w:rFonts w:asciiTheme="minorEastAsia" w:eastAsiaTheme="minorEastAsia" w:hAnsiTheme="minorEastAsia" w:cs="ＭＳ 明朝"/>
          <w:kern w:val="0"/>
          <w:szCs w:val="21"/>
        </w:rPr>
      </w:pPr>
    </w:p>
    <w:p w14:paraId="3ADEC96E" w14:textId="436DE3BB" w:rsidR="0039592C" w:rsidRPr="00974317" w:rsidDel="00C22634" w:rsidRDefault="0039592C" w:rsidP="009D4C24">
      <w:pPr>
        <w:autoSpaceDE w:val="0"/>
        <w:autoSpaceDN w:val="0"/>
        <w:adjustRightInd w:val="0"/>
        <w:ind w:leftChars="100" w:left="420" w:hangingChars="100" w:hanging="210"/>
        <w:rPr>
          <w:del w:id="2487" w:author="作成者"/>
          <w:rFonts w:asciiTheme="minorEastAsia" w:eastAsiaTheme="minorEastAsia" w:hAnsiTheme="minorEastAsia" w:cs="ＭＳ 明朝"/>
          <w:kern w:val="0"/>
          <w:szCs w:val="21"/>
        </w:rPr>
      </w:pPr>
    </w:p>
    <w:p w14:paraId="0FE252DC" w14:textId="69C64A68" w:rsidR="0039592C" w:rsidRPr="00974317" w:rsidDel="00C22634" w:rsidRDefault="0039592C" w:rsidP="009D4C24">
      <w:pPr>
        <w:autoSpaceDE w:val="0"/>
        <w:autoSpaceDN w:val="0"/>
        <w:adjustRightInd w:val="0"/>
        <w:ind w:leftChars="100" w:left="420" w:hangingChars="100" w:hanging="210"/>
        <w:rPr>
          <w:del w:id="2488" w:author="作成者"/>
          <w:rFonts w:asciiTheme="minorEastAsia" w:eastAsiaTheme="minorEastAsia" w:hAnsiTheme="minorEastAsia" w:cs="ＭＳ 明朝"/>
          <w:kern w:val="0"/>
          <w:szCs w:val="21"/>
        </w:rPr>
      </w:pPr>
    </w:p>
    <w:p w14:paraId="789189DA" w14:textId="772170F0" w:rsidR="0039592C" w:rsidRPr="00974317" w:rsidDel="00C22634" w:rsidRDefault="0039592C" w:rsidP="009D4C24">
      <w:pPr>
        <w:autoSpaceDE w:val="0"/>
        <w:autoSpaceDN w:val="0"/>
        <w:adjustRightInd w:val="0"/>
        <w:ind w:leftChars="100" w:left="420" w:hangingChars="100" w:hanging="210"/>
        <w:rPr>
          <w:del w:id="2489" w:author="作成者"/>
          <w:rFonts w:asciiTheme="minorEastAsia" w:eastAsiaTheme="minorEastAsia" w:hAnsiTheme="minorEastAsia" w:cs="ＭＳ 明朝"/>
          <w:kern w:val="0"/>
          <w:szCs w:val="21"/>
        </w:rPr>
      </w:pPr>
    </w:p>
    <w:p w14:paraId="0262586D" w14:textId="07D9EC04" w:rsidR="006D51D8" w:rsidRPr="00974317" w:rsidDel="00C22634" w:rsidRDefault="006D51D8">
      <w:pPr>
        <w:widowControl/>
        <w:jc w:val="left"/>
        <w:rPr>
          <w:del w:id="2490" w:author="作成者"/>
          <w:rFonts w:asciiTheme="minorEastAsia" w:eastAsiaTheme="minorEastAsia" w:hAnsiTheme="minorEastAsia" w:cs="ＭＳ 明朝"/>
          <w:kern w:val="0"/>
          <w:szCs w:val="21"/>
        </w:rPr>
      </w:pPr>
      <w:del w:id="2491" w:author="作成者">
        <w:r w:rsidRPr="00974317" w:rsidDel="00C22634">
          <w:rPr>
            <w:rFonts w:asciiTheme="minorEastAsia" w:eastAsiaTheme="minorEastAsia" w:hAnsiTheme="minorEastAsia" w:cs="ＭＳ 明朝"/>
            <w:kern w:val="0"/>
            <w:szCs w:val="21"/>
          </w:rPr>
          <w:br w:type="page"/>
        </w:r>
      </w:del>
    </w:p>
    <w:p w14:paraId="11E6F430" w14:textId="2EB21EF3" w:rsidR="00FE48EE" w:rsidRPr="00974317" w:rsidDel="00C22634" w:rsidRDefault="0084403C" w:rsidP="00802183">
      <w:pPr>
        <w:rPr>
          <w:del w:id="2492" w:author="作成者"/>
          <w:rFonts w:asciiTheme="majorEastAsia" w:eastAsiaTheme="majorEastAsia" w:hAnsiTheme="majorEastAsia"/>
          <w:sz w:val="24"/>
        </w:rPr>
      </w:pPr>
      <w:del w:id="2493" w:author="作成者">
        <w:r w:rsidRPr="00974317" w:rsidDel="00C22634">
          <w:rPr>
            <w:rFonts w:ascii="ＭＳ ゴシック" w:eastAsia="ＭＳ ゴシック" w:hAnsi="ＭＳ ゴシック" w:cs="ＭＳ 明朝" w:hint="eastAsia"/>
            <w:kern w:val="0"/>
            <w:sz w:val="24"/>
          </w:rPr>
          <w:delText>２１</w:delText>
        </w:r>
        <w:r w:rsidR="00802183" w:rsidRPr="00974317" w:rsidDel="00C22634">
          <w:rPr>
            <w:rFonts w:ascii="ＭＳ ゴシック" w:eastAsia="ＭＳ ゴシック" w:hAnsi="ＭＳ ゴシック" w:cs="ＭＳ 明朝" w:hint="eastAsia"/>
            <w:kern w:val="0"/>
            <w:sz w:val="24"/>
          </w:rPr>
          <w:delText xml:space="preserve">　</w:delText>
        </w:r>
        <w:r w:rsidR="00910A3F" w:rsidRPr="00974317" w:rsidDel="00C22634">
          <w:rPr>
            <w:rFonts w:asciiTheme="majorEastAsia" w:eastAsiaTheme="majorEastAsia" w:hAnsiTheme="majorEastAsia" w:hint="eastAsia"/>
            <w:sz w:val="24"/>
          </w:rPr>
          <w:delText>令和</w:delText>
        </w:r>
        <w:r w:rsidR="00235C4E" w:rsidRPr="002F1D3D" w:rsidDel="00C22634">
          <w:rPr>
            <w:rFonts w:asciiTheme="majorEastAsia" w:eastAsiaTheme="majorEastAsia" w:hAnsiTheme="majorEastAsia" w:hint="eastAsia"/>
            <w:sz w:val="24"/>
          </w:rPr>
          <w:delText>６</w:delText>
        </w:r>
        <w:r w:rsidR="00FE48EE" w:rsidRPr="00974317" w:rsidDel="00C22634">
          <w:rPr>
            <w:rFonts w:asciiTheme="majorEastAsia" w:eastAsiaTheme="majorEastAsia" w:hAnsiTheme="majorEastAsia" w:hint="eastAsia"/>
            <w:sz w:val="24"/>
          </w:rPr>
          <w:delText>年度</w:delText>
        </w:r>
      </w:del>
      <w:ins w:id="2494" w:author="作成者">
        <w:del w:id="2495" w:author="作成者">
          <w:r w:rsidR="00902227" w:rsidDel="00C22634">
            <w:rPr>
              <w:rFonts w:asciiTheme="majorEastAsia" w:eastAsiaTheme="majorEastAsia" w:hAnsiTheme="majorEastAsia" w:hint="eastAsia"/>
              <w:sz w:val="24"/>
            </w:rPr>
            <w:delText>７</w:delText>
          </w:r>
          <w:r w:rsidR="00902227" w:rsidRPr="00974317" w:rsidDel="00C22634">
            <w:rPr>
              <w:rFonts w:asciiTheme="majorEastAsia" w:eastAsiaTheme="majorEastAsia" w:hAnsiTheme="majorEastAsia" w:hint="eastAsia"/>
              <w:sz w:val="24"/>
            </w:rPr>
            <w:delText>年度</w:delText>
          </w:r>
        </w:del>
      </w:ins>
      <w:del w:id="2496" w:author="作成者">
        <w:r w:rsidR="00FE48EE" w:rsidRPr="00974317" w:rsidDel="00C22634">
          <w:rPr>
            <w:rFonts w:asciiTheme="majorEastAsia" w:eastAsiaTheme="majorEastAsia" w:hAnsiTheme="majorEastAsia" w:hint="eastAsia"/>
            <w:sz w:val="24"/>
          </w:rPr>
          <w:delText>長崎大学大学院経済学研究科</w:delText>
        </w:r>
      </w:del>
      <w:ins w:id="2497" w:author="作成者">
        <w:del w:id="2498" w:author="作成者">
          <w:r w:rsidR="00902227" w:rsidRPr="00974317" w:rsidDel="00C22634">
            <w:rPr>
              <w:rFonts w:asciiTheme="majorEastAsia" w:eastAsiaTheme="majorEastAsia" w:hAnsiTheme="majorEastAsia" w:hint="eastAsia"/>
              <w:sz w:val="24"/>
            </w:rPr>
            <w:delText>入試</w:delText>
          </w:r>
        </w:del>
      </w:ins>
      <w:del w:id="2499" w:author="作成者">
        <w:r w:rsidR="00FE48EE" w:rsidRPr="00974317" w:rsidDel="00C22634">
          <w:rPr>
            <w:rFonts w:asciiTheme="majorEastAsia" w:eastAsiaTheme="majorEastAsia" w:hAnsiTheme="majorEastAsia" w:hint="eastAsia"/>
            <w:sz w:val="24"/>
          </w:rPr>
          <w:delText>における入試成績の開示について</w:delText>
        </w:r>
      </w:del>
    </w:p>
    <w:p w14:paraId="64329DD2" w14:textId="4ED3084A" w:rsidR="00FE48EE" w:rsidRPr="00974317" w:rsidDel="00C22634" w:rsidRDefault="00FE48EE" w:rsidP="00FE48EE">
      <w:pPr>
        <w:rPr>
          <w:del w:id="2500" w:author="作成者"/>
          <w:rFonts w:ascii="ＭＳ 明朝" w:hAnsi="ＭＳ 明朝"/>
          <w:szCs w:val="21"/>
        </w:rPr>
      </w:pPr>
      <w:del w:id="2501" w:author="作成者">
        <w:r w:rsidRPr="00974317" w:rsidDel="00C22634">
          <w:rPr>
            <w:rFonts w:ascii="ＭＳ 明朝" w:hAnsi="ＭＳ 明朝" w:hint="eastAsia"/>
            <w:szCs w:val="21"/>
          </w:rPr>
          <w:delText xml:space="preserve">　本研究科では，</w:delText>
        </w:r>
        <w:r w:rsidR="00910A3F" w:rsidRPr="00974317" w:rsidDel="00C22634">
          <w:rPr>
            <w:rFonts w:ascii="ＭＳ 明朝" w:hAnsi="ＭＳ 明朝" w:hint="eastAsia"/>
            <w:szCs w:val="21"/>
          </w:rPr>
          <w:delText>令和</w:delText>
        </w:r>
        <w:r w:rsidR="00235C4E" w:rsidRPr="002F1D3D" w:rsidDel="00C22634">
          <w:rPr>
            <w:rFonts w:ascii="ＭＳ 明朝" w:hAnsi="ＭＳ 明朝" w:hint="eastAsia"/>
            <w:szCs w:val="21"/>
          </w:rPr>
          <w:delText>6</w:delText>
        </w:r>
      </w:del>
      <w:ins w:id="2502" w:author="作成者">
        <w:del w:id="2503" w:author="作成者">
          <w:r w:rsidR="00672AEC" w:rsidDel="00C22634">
            <w:rPr>
              <w:rFonts w:ascii="ＭＳ 明朝" w:hAnsi="ＭＳ 明朝" w:hint="eastAsia"/>
              <w:szCs w:val="21"/>
            </w:rPr>
            <w:delText>7</w:delText>
          </w:r>
        </w:del>
      </w:ins>
      <w:del w:id="2504" w:author="作成者">
        <w:r w:rsidRPr="00974317" w:rsidDel="00C22634">
          <w:rPr>
            <w:rFonts w:ascii="ＭＳ 明朝" w:hAnsi="ＭＳ 明朝" w:hint="eastAsia"/>
            <w:szCs w:val="21"/>
          </w:rPr>
          <w:delText>年度入試の成績を，受験者本人からの</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により開示する。</w:delText>
        </w:r>
      </w:del>
    </w:p>
    <w:p w14:paraId="04DD5D9B" w14:textId="10F1EAB5" w:rsidR="00FE48EE" w:rsidRPr="00974317" w:rsidDel="00C22634" w:rsidRDefault="00FE48EE" w:rsidP="00FE48EE">
      <w:pPr>
        <w:spacing w:line="300" w:lineRule="exact"/>
        <w:rPr>
          <w:del w:id="2505" w:author="作成者"/>
          <w:szCs w:val="21"/>
        </w:rPr>
      </w:pPr>
    </w:p>
    <w:p w14:paraId="3B5CAE65" w14:textId="4662954B" w:rsidR="00FE48EE" w:rsidRPr="00974317" w:rsidDel="00C22634" w:rsidRDefault="00253600" w:rsidP="00253600">
      <w:pPr>
        <w:rPr>
          <w:del w:id="2506" w:author="作成者"/>
          <w:rFonts w:ascii="ＭＳ ゴシック" w:eastAsia="ＭＳ ゴシック" w:hAnsi="ＭＳ ゴシック"/>
          <w:szCs w:val="21"/>
        </w:rPr>
      </w:pPr>
      <w:del w:id="2507" w:author="作成者">
        <w:r w:rsidRPr="00974317" w:rsidDel="00C22634">
          <w:rPr>
            <w:rFonts w:ascii="ＭＳ ゴシック" w:eastAsia="ＭＳ ゴシック" w:hAnsi="ＭＳ ゴシック" w:hint="eastAsia"/>
            <w:szCs w:val="21"/>
          </w:rPr>
          <w:delText>１．</w:delText>
        </w:r>
        <w:r w:rsidR="00757BB6" w:rsidRPr="00974317" w:rsidDel="00C22634">
          <w:rPr>
            <w:rFonts w:ascii="ＭＳ ゴシック" w:eastAsia="ＭＳ ゴシック" w:hAnsi="ＭＳ ゴシック" w:hint="eastAsia"/>
            <w:szCs w:val="21"/>
          </w:rPr>
          <w:delText>申請</w:delText>
        </w:r>
        <w:r w:rsidR="00FE48EE" w:rsidRPr="00974317" w:rsidDel="00C22634">
          <w:rPr>
            <w:rFonts w:ascii="ＭＳ ゴシック" w:eastAsia="ＭＳ ゴシック" w:hAnsi="ＭＳ ゴシック" w:hint="eastAsia"/>
            <w:szCs w:val="21"/>
          </w:rPr>
          <w:delText>期間</w:delText>
        </w:r>
      </w:del>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8"/>
        <w:gridCol w:w="5399"/>
      </w:tblGrid>
      <w:tr w:rsidR="00974317" w:rsidRPr="00974317" w:rsidDel="00C22634" w14:paraId="13D50E6B" w14:textId="527AF82F" w:rsidTr="00802183">
        <w:trPr>
          <w:trHeight w:val="667"/>
          <w:jc w:val="center"/>
          <w:del w:id="2508" w:author="作成者"/>
        </w:trPr>
        <w:tc>
          <w:tcPr>
            <w:tcW w:w="2284" w:type="dxa"/>
            <w:shd w:val="clear" w:color="auto" w:fill="auto"/>
            <w:vAlign w:val="center"/>
          </w:tcPr>
          <w:p w14:paraId="6D9B1D2C" w14:textId="3B18B5C5" w:rsidR="00FE48EE" w:rsidRPr="00974317" w:rsidDel="00C22634" w:rsidRDefault="00FE48EE" w:rsidP="00802183">
            <w:pPr>
              <w:jc w:val="center"/>
              <w:rPr>
                <w:del w:id="2509" w:author="作成者"/>
                <w:sz w:val="20"/>
                <w:szCs w:val="20"/>
              </w:rPr>
            </w:pPr>
            <w:del w:id="2510" w:author="作成者">
              <w:r w:rsidRPr="00974317" w:rsidDel="00C22634">
                <w:rPr>
                  <w:rFonts w:hint="eastAsia"/>
                  <w:sz w:val="20"/>
                  <w:szCs w:val="20"/>
                </w:rPr>
                <w:delText>課　　程</w:delText>
              </w:r>
            </w:del>
          </w:p>
        </w:tc>
        <w:tc>
          <w:tcPr>
            <w:tcW w:w="2268" w:type="dxa"/>
            <w:shd w:val="clear" w:color="auto" w:fill="auto"/>
            <w:vAlign w:val="center"/>
          </w:tcPr>
          <w:p w14:paraId="72BB21EF" w14:textId="70380341" w:rsidR="00FE48EE" w:rsidRPr="00974317" w:rsidDel="00C22634" w:rsidRDefault="00FE48EE" w:rsidP="00802183">
            <w:pPr>
              <w:jc w:val="center"/>
              <w:rPr>
                <w:del w:id="2511" w:author="作成者"/>
                <w:sz w:val="20"/>
                <w:szCs w:val="20"/>
              </w:rPr>
            </w:pPr>
            <w:del w:id="2512" w:author="作成者">
              <w:r w:rsidRPr="00974317" w:rsidDel="00C22634">
                <w:rPr>
                  <w:rFonts w:hint="eastAsia"/>
                  <w:sz w:val="20"/>
                  <w:szCs w:val="20"/>
                </w:rPr>
                <w:delText>入試区分等</w:delText>
              </w:r>
            </w:del>
          </w:p>
        </w:tc>
        <w:tc>
          <w:tcPr>
            <w:tcW w:w="5399" w:type="dxa"/>
            <w:shd w:val="clear" w:color="auto" w:fill="auto"/>
            <w:vAlign w:val="center"/>
          </w:tcPr>
          <w:p w14:paraId="1011BEE5" w14:textId="0B0B7B04" w:rsidR="00FE48EE" w:rsidRPr="00974317" w:rsidDel="00C22634" w:rsidRDefault="00757BB6" w:rsidP="00802183">
            <w:pPr>
              <w:jc w:val="center"/>
              <w:rPr>
                <w:del w:id="2513" w:author="作成者"/>
                <w:sz w:val="20"/>
                <w:szCs w:val="20"/>
              </w:rPr>
            </w:pPr>
            <w:del w:id="2514" w:author="作成者">
              <w:r w:rsidRPr="00974317" w:rsidDel="00C22634">
                <w:rPr>
                  <w:rFonts w:hint="eastAsia"/>
                  <w:sz w:val="20"/>
                  <w:szCs w:val="20"/>
                </w:rPr>
                <w:delText>申　請</w:delText>
              </w:r>
              <w:r w:rsidR="00FE48EE" w:rsidRPr="00974317" w:rsidDel="00C22634">
                <w:rPr>
                  <w:rFonts w:hint="eastAsia"/>
                  <w:sz w:val="20"/>
                  <w:szCs w:val="20"/>
                </w:rPr>
                <w:delText xml:space="preserve">　期　間</w:delText>
              </w:r>
            </w:del>
          </w:p>
        </w:tc>
      </w:tr>
      <w:tr w:rsidR="00974317" w:rsidRPr="00974317" w:rsidDel="00C22634" w14:paraId="06D9C1A1" w14:textId="02253921" w:rsidTr="00761B01">
        <w:trPr>
          <w:trHeight w:val="1076"/>
          <w:jc w:val="center"/>
          <w:del w:id="2515" w:author="作成者"/>
        </w:trPr>
        <w:tc>
          <w:tcPr>
            <w:tcW w:w="2284" w:type="dxa"/>
            <w:shd w:val="clear" w:color="auto" w:fill="auto"/>
            <w:vAlign w:val="center"/>
          </w:tcPr>
          <w:p w14:paraId="6F96CD53" w14:textId="77346234" w:rsidR="00FE48EE" w:rsidRPr="00974317" w:rsidDel="00C22634" w:rsidRDefault="00FE48EE" w:rsidP="00802183">
            <w:pPr>
              <w:jc w:val="center"/>
              <w:rPr>
                <w:del w:id="2516" w:author="作成者"/>
                <w:rFonts w:ascii="ＭＳ 明朝" w:hAnsi="ＭＳ 明朝"/>
                <w:sz w:val="20"/>
                <w:szCs w:val="20"/>
              </w:rPr>
            </w:pPr>
            <w:del w:id="2517" w:author="作成者">
              <w:r w:rsidRPr="00974317" w:rsidDel="00C22634">
                <w:rPr>
                  <w:rFonts w:ascii="ＭＳ 明朝" w:hAnsi="ＭＳ 明朝" w:hint="eastAsia"/>
                  <w:sz w:val="20"/>
                  <w:szCs w:val="20"/>
                </w:rPr>
                <w:delText>博士前期課程</w:delText>
              </w:r>
            </w:del>
          </w:p>
        </w:tc>
        <w:tc>
          <w:tcPr>
            <w:tcW w:w="2268" w:type="dxa"/>
            <w:shd w:val="clear" w:color="auto" w:fill="auto"/>
            <w:vAlign w:val="center"/>
          </w:tcPr>
          <w:p w14:paraId="074FDAAC" w14:textId="0453E3ED" w:rsidR="00FE48EE" w:rsidRPr="00974317" w:rsidDel="00C22634" w:rsidRDefault="00FE48EE" w:rsidP="00802183">
            <w:pPr>
              <w:jc w:val="center"/>
              <w:rPr>
                <w:del w:id="2518" w:author="作成者"/>
                <w:rFonts w:ascii="ＭＳ 明朝" w:hAnsi="ＭＳ 明朝"/>
                <w:sz w:val="20"/>
                <w:szCs w:val="20"/>
                <w:lang w:eastAsia="zh-CN"/>
              </w:rPr>
            </w:pPr>
            <w:del w:id="2519" w:author="作成者">
              <w:r w:rsidRPr="00974317" w:rsidDel="00C22634">
                <w:rPr>
                  <w:rFonts w:ascii="ＭＳ 明朝" w:hAnsi="ＭＳ 明朝" w:hint="eastAsia"/>
                  <w:sz w:val="20"/>
                  <w:szCs w:val="20"/>
                  <w:lang w:eastAsia="zh-CN"/>
                </w:rPr>
                <w:delText xml:space="preserve">一　　　　般　　　　　　　　</w:delText>
              </w:r>
              <w:r w:rsidRPr="002F1D3D" w:rsidDel="00C22634">
                <w:rPr>
                  <w:rFonts w:ascii="ＭＳ 明朝" w:hAnsi="ＭＳ 明朝" w:hint="eastAsia"/>
                  <w:spacing w:val="150"/>
                  <w:kern w:val="0"/>
                  <w:sz w:val="20"/>
                  <w:szCs w:val="20"/>
                  <w:fitText w:val="1200" w:id="731614208"/>
                  <w:lang w:eastAsia="zh-CN"/>
                </w:rPr>
                <w:delText>社会</w:delText>
              </w:r>
              <w:r w:rsidRPr="002F1D3D" w:rsidDel="00C22634">
                <w:rPr>
                  <w:rFonts w:ascii="ＭＳ 明朝" w:hAnsi="ＭＳ 明朝" w:hint="eastAsia"/>
                  <w:kern w:val="0"/>
                  <w:sz w:val="20"/>
                  <w:szCs w:val="20"/>
                  <w:fitText w:val="1200" w:id="731614208"/>
                  <w:lang w:eastAsia="zh-CN"/>
                </w:rPr>
                <w:delText>人</w:delText>
              </w:r>
              <w:r w:rsidRPr="00974317" w:rsidDel="00C22634">
                <w:rPr>
                  <w:rFonts w:ascii="ＭＳ 明朝" w:hAnsi="ＭＳ 明朝" w:hint="eastAsia"/>
                  <w:sz w:val="20"/>
                  <w:szCs w:val="20"/>
                  <w:lang w:eastAsia="zh-CN"/>
                </w:rPr>
                <w:delText xml:space="preserve">　　　　　　　外国人留学生</w:delText>
              </w:r>
            </w:del>
          </w:p>
        </w:tc>
        <w:tc>
          <w:tcPr>
            <w:tcW w:w="5399" w:type="dxa"/>
            <w:shd w:val="clear" w:color="auto" w:fill="auto"/>
            <w:vAlign w:val="center"/>
          </w:tcPr>
          <w:p w14:paraId="1D84B328" w14:textId="432BCB5B" w:rsidR="00FE48EE" w:rsidRPr="00974317" w:rsidDel="00C22634" w:rsidRDefault="00910A3F" w:rsidP="009D4C24">
            <w:pPr>
              <w:spacing w:line="240" w:lineRule="exact"/>
              <w:ind w:left="200" w:hangingChars="100" w:hanging="200"/>
              <w:jc w:val="center"/>
              <w:rPr>
                <w:del w:id="2520" w:author="作成者"/>
                <w:rFonts w:ascii="ＭＳ 明朝" w:hAnsi="ＭＳ 明朝"/>
                <w:sz w:val="20"/>
                <w:szCs w:val="20"/>
              </w:rPr>
            </w:pPr>
            <w:del w:id="2521" w:author="作成者">
              <w:r w:rsidRPr="002F1D3D" w:rsidDel="00C22634">
                <w:rPr>
                  <w:rFonts w:ascii="ＭＳ 明朝" w:hAnsi="ＭＳ 明朝" w:hint="eastAsia"/>
                  <w:sz w:val="20"/>
                  <w:szCs w:val="20"/>
                </w:rPr>
                <w:delText>令和</w:delText>
              </w:r>
              <w:r w:rsidR="00BB212B" w:rsidRPr="00974317" w:rsidDel="00C22634">
                <w:rPr>
                  <w:rFonts w:ascii="ＭＳ 明朝" w:hAnsi="ＭＳ 明朝"/>
                  <w:sz w:val="20"/>
                  <w:szCs w:val="20"/>
                </w:rPr>
                <w:delText>6</w:delText>
              </w:r>
              <w:r w:rsidR="00FE48EE" w:rsidRPr="002F1D3D" w:rsidDel="00C22634">
                <w:rPr>
                  <w:rFonts w:ascii="ＭＳ 明朝" w:hAnsi="ＭＳ 明朝" w:hint="eastAsia"/>
                  <w:sz w:val="20"/>
                  <w:szCs w:val="20"/>
                </w:rPr>
                <w:delText>年</w:delText>
              </w:r>
              <w:r w:rsidR="00BB212B" w:rsidRPr="00974317" w:rsidDel="00C22634">
                <w:rPr>
                  <w:rFonts w:ascii="ＭＳ 明朝" w:hAnsi="ＭＳ 明朝" w:hint="eastAsia"/>
                  <w:sz w:val="20"/>
                  <w:szCs w:val="20"/>
                </w:rPr>
                <w:delText>2</w:delText>
              </w:r>
            </w:del>
            <w:ins w:id="2522" w:author="作成者">
              <w:del w:id="2523" w:author="作成者">
                <w:r w:rsidR="0081133C" w:rsidDel="00C22634">
                  <w:rPr>
                    <w:rFonts w:ascii="ＭＳ 明朝" w:hAnsi="ＭＳ 明朝" w:hint="eastAsia"/>
                    <w:sz w:val="20"/>
                    <w:szCs w:val="20"/>
                  </w:rPr>
                  <w:delText>10</w:delText>
                </w:r>
              </w:del>
            </w:ins>
            <w:del w:id="2524" w:author="作成者">
              <w:r w:rsidR="00FE48EE" w:rsidRPr="002F1D3D" w:rsidDel="00C22634">
                <w:rPr>
                  <w:rFonts w:ascii="ＭＳ 明朝" w:hAnsi="ＭＳ 明朝" w:hint="eastAsia"/>
                  <w:sz w:val="20"/>
                  <w:szCs w:val="20"/>
                </w:rPr>
                <w:delText>月</w:delText>
              </w:r>
              <w:r w:rsidR="00BB212B" w:rsidRPr="00974317" w:rsidDel="00C22634">
                <w:rPr>
                  <w:rFonts w:ascii="ＭＳ 明朝" w:hAnsi="ＭＳ 明朝" w:hint="eastAsia"/>
                  <w:sz w:val="20"/>
                  <w:szCs w:val="20"/>
                </w:rPr>
                <w:delText>7</w:delText>
              </w:r>
            </w:del>
            <w:ins w:id="2525" w:author="作成者">
              <w:del w:id="2526" w:author="作成者">
                <w:r w:rsidR="0081133C" w:rsidDel="00C22634">
                  <w:rPr>
                    <w:rFonts w:ascii="ＭＳ 明朝" w:hAnsi="ＭＳ 明朝" w:hint="eastAsia"/>
                    <w:sz w:val="20"/>
                    <w:szCs w:val="20"/>
                  </w:rPr>
                  <w:delText>10</w:delText>
                </w:r>
              </w:del>
            </w:ins>
            <w:del w:id="2527" w:author="作成者">
              <w:r w:rsidR="00FE48EE" w:rsidRPr="002F1D3D" w:rsidDel="00C22634">
                <w:rPr>
                  <w:rFonts w:ascii="ＭＳ 明朝" w:hAnsi="ＭＳ 明朝" w:hint="eastAsia"/>
                  <w:sz w:val="20"/>
                  <w:szCs w:val="20"/>
                </w:rPr>
                <w:delText>日（</w:delText>
              </w:r>
              <w:r w:rsidR="00BB212B" w:rsidRPr="00974317" w:rsidDel="00C22634">
                <w:rPr>
                  <w:rFonts w:ascii="ＭＳ 明朝" w:hAnsi="ＭＳ 明朝" w:hint="eastAsia"/>
                  <w:sz w:val="20"/>
                  <w:szCs w:val="20"/>
                </w:rPr>
                <w:delText>水</w:delText>
              </w:r>
            </w:del>
            <w:ins w:id="2528" w:author="作成者">
              <w:del w:id="2529" w:author="作成者">
                <w:r w:rsidR="0081133C" w:rsidDel="00C22634">
                  <w:rPr>
                    <w:rFonts w:ascii="ＭＳ 明朝" w:hAnsi="ＭＳ 明朝" w:hint="eastAsia"/>
                    <w:sz w:val="20"/>
                    <w:szCs w:val="20"/>
                  </w:rPr>
                  <w:delText>木</w:delText>
                </w:r>
              </w:del>
            </w:ins>
            <w:del w:id="2530" w:author="作成者">
              <w:r w:rsidR="00FE48EE" w:rsidRPr="002F1D3D" w:rsidDel="00C22634">
                <w:rPr>
                  <w:rFonts w:ascii="ＭＳ 明朝" w:hAnsi="ＭＳ 明朝" w:hint="eastAsia"/>
                  <w:sz w:val="20"/>
                  <w:szCs w:val="20"/>
                </w:rPr>
                <w:delText>）</w:delText>
              </w:r>
              <w:r w:rsidR="00FE48EE" w:rsidRPr="002F1D3D" w:rsidDel="00C22634">
                <w:rPr>
                  <w:rFonts w:ascii="ＭＳ 明朝" w:hAnsi="ＭＳ 明朝"/>
                  <w:sz w:val="20"/>
                  <w:szCs w:val="20"/>
                </w:rPr>
                <w:delText xml:space="preserve"> ～ </w:delText>
              </w:r>
              <w:r w:rsidRPr="002F1D3D" w:rsidDel="00C22634">
                <w:rPr>
                  <w:rFonts w:ascii="ＭＳ 明朝" w:cs="ＭＳ 明朝" w:hint="eastAsia"/>
                  <w:kern w:val="0"/>
                  <w:sz w:val="20"/>
                  <w:szCs w:val="20"/>
                </w:rPr>
                <w:delText>令和</w:delText>
              </w:r>
              <w:r w:rsidR="00BB212B" w:rsidRPr="00974317" w:rsidDel="00C22634">
                <w:rPr>
                  <w:rFonts w:ascii="ＭＳ 明朝" w:cs="ＭＳ 明朝"/>
                  <w:kern w:val="0"/>
                  <w:sz w:val="20"/>
                  <w:szCs w:val="20"/>
                </w:rPr>
                <w:delText>6</w:delText>
              </w:r>
              <w:r w:rsidR="00FE48EE" w:rsidRPr="002F1D3D" w:rsidDel="00C22634">
                <w:rPr>
                  <w:rFonts w:ascii="ＭＳ 明朝" w:hAnsi="ＭＳ 明朝" w:hint="eastAsia"/>
                  <w:sz w:val="20"/>
                  <w:szCs w:val="20"/>
                </w:rPr>
                <w:delText>年</w:delText>
              </w:r>
              <w:r w:rsidR="00BB212B" w:rsidRPr="00974317" w:rsidDel="00C22634">
                <w:rPr>
                  <w:rFonts w:ascii="ＭＳ 明朝" w:hAnsi="ＭＳ 明朝" w:hint="eastAsia"/>
                  <w:sz w:val="20"/>
                  <w:szCs w:val="20"/>
                </w:rPr>
                <w:delText>2</w:delText>
              </w:r>
            </w:del>
            <w:ins w:id="2531" w:author="作成者">
              <w:del w:id="2532" w:author="作成者">
                <w:r w:rsidR="0081133C" w:rsidDel="00C22634">
                  <w:rPr>
                    <w:rFonts w:ascii="ＭＳ 明朝" w:hAnsi="ＭＳ 明朝" w:hint="eastAsia"/>
                    <w:sz w:val="20"/>
                    <w:szCs w:val="20"/>
                  </w:rPr>
                  <w:delText>10</w:delText>
                </w:r>
              </w:del>
            </w:ins>
            <w:del w:id="2533" w:author="作成者">
              <w:r w:rsidR="00FE48EE" w:rsidRPr="002F1D3D" w:rsidDel="00C22634">
                <w:rPr>
                  <w:rFonts w:ascii="ＭＳ 明朝" w:hAnsi="ＭＳ 明朝" w:hint="eastAsia"/>
                  <w:sz w:val="20"/>
                  <w:szCs w:val="20"/>
                </w:rPr>
                <w:delText>月</w:delText>
              </w:r>
              <w:r w:rsidR="00BB212B" w:rsidRPr="00974317" w:rsidDel="00C22634">
                <w:rPr>
                  <w:rFonts w:ascii="ＭＳ 明朝" w:hAnsi="ＭＳ 明朝" w:hint="eastAsia"/>
                  <w:sz w:val="20"/>
                  <w:szCs w:val="20"/>
                </w:rPr>
                <w:delText>21</w:delText>
              </w:r>
            </w:del>
            <w:ins w:id="2534" w:author="作成者">
              <w:del w:id="2535" w:author="作成者">
                <w:r w:rsidR="0081133C" w:rsidDel="00C22634">
                  <w:rPr>
                    <w:rFonts w:ascii="ＭＳ 明朝" w:hAnsi="ＭＳ 明朝" w:hint="eastAsia"/>
                    <w:sz w:val="20"/>
                    <w:szCs w:val="20"/>
                  </w:rPr>
                  <w:delText>24</w:delText>
                </w:r>
              </w:del>
            </w:ins>
            <w:del w:id="2536" w:author="作成者">
              <w:r w:rsidR="00FE48EE" w:rsidRPr="002F1D3D" w:rsidDel="00C22634">
                <w:rPr>
                  <w:rFonts w:ascii="ＭＳ 明朝" w:hAnsi="ＭＳ 明朝" w:hint="eastAsia"/>
                  <w:sz w:val="20"/>
                  <w:szCs w:val="20"/>
                </w:rPr>
                <w:delText>日（</w:delText>
              </w:r>
            </w:del>
            <w:ins w:id="2537" w:author="作成者">
              <w:del w:id="2538" w:author="作成者">
                <w:r w:rsidR="0081133C" w:rsidDel="00C22634">
                  <w:rPr>
                    <w:rFonts w:ascii="ＭＳ 明朝" w:hAnsi="ＭＳ 明朝" w:hint="eastAsia"/>
                    <w:sz w:val="20"/>
                    <w:szCs w:val="20"/>
                  </w:rPr>
                  <w:delText>木</w:delText>
                </w:r>
              </w:del>
            </w:ins>
            <w:del w:id="2539" w:author="作成者">
              <w:r w:rsidR="00ED6A42" w:rsidRPr="002F1D3D" w:rsidDel="00C22634">
                <w:rPr>
                  <w:rFonts w:ascii="ＭＳ 明朝" w:hAnsi="ＭＳ 明朝" w:hint="eastAsia"/>
                  <w:sz w:val="20"/>
                  <w:szCs w:val="20"/>
                </w:rPr>
                <w:delText>水</w:delText>
              </w:r>
              <w:r w:rsidR="00FE48EE" w:rsidRPr="002F1D3D" w:rsidDel="00C22634">
                <w:rPr>
                  <w:rFonts w:ascii="ＭＳ 明朝" w:hAnsi="ＭＳ 明朝" w:hint="eastAsia"/>
                  <w:sz w:val="20"/>
                  <w:szCs w:val="20"/>
                </w:rPr>
                <w:delText>）</w:delText>
              </w:r>
            </w:del>
          </w:p>
        </w:tc>
      </w:tr>
    </w:tbl>
    <w:p w14:paraId="6AE5E486" w14:textId="2765CB9D" w:rsidR="00FE48EE" w:rsidRPr="00974317" w:rsidDel="00C22634" w:rsidRDefault="00FE48EE" w:rsidP="009D4C24">
      <w:pPr>
        <w:ind w:firstLineChars="200" w:firstLine="420"/>
        <w:rPr>
          <w:del w:id="2540" w:author="作成者"/>
          <w:szCs w:val="21"/>
        </w:rPr>
      </w:pPr>
      <w:del w:id="2541" w:author="作成者">
        <w:r w:rsidRPr="00974317" w:rsidDel="00C22634">
          <w:rPr>
            <w:rFonts w:hint="eastAsia"/>
            <w:szCs w:val="21"/>
          </w:rPr>
          <w:delText>※</w:delText>
        </w:r>
        <w:r w:rsidRPr="00974317" w:rsidDel="00C22634">
          <w:rPr>
            <w:szCs w:val="21"/>
          </w:rPr>
          <w:delText xml:space="preserve"> </w:delText>
        </w:r>
        <w:r w:rsidRPr="00974317" w:rsidDel="00C22634">
          <w:rPr>
            <w:rFonts w:hint="eastAsia"/>
            <w:szCs w:val="21"/>
          </w:rPr>
          <w:delText>郵送</w:delText>
        </w:r>
        <w:r w:rsidR="002F3C9F" w:rsidRPr="00974317" w:rsidDel="00C22634">
          <w:rPr>
            <w:rFonts w:hint="eastAsia"/>
            <w:szCs w:val="21"/>
          </w:rPr>
          <w:delText>の場合は</w:delText>
        </w:r>
        <w:r w:rsidR="00D14CD2" w:rsidRPr="00974317" w:rsidDel="00C22634">
          <w:rPr>
            <w:rFonts w:hint="eastAsia"/>
            <w:szCs w:val="21"/>
          </w:rPr>
          <w:delText>，</w:delText>
        </w:r>
        <w:r w:rsidR="00B96B32" w:rsidRPr="002F1D3D" w:rsidDel="00C22634">
          <w:rPr>
            <w:rFonts w:hint="eastAsia"/>
            <w:szCs w:val="21"/>
          </w:rPr>
          <w:delText>令和</w:delText>
        </w:r>
        <w:r w:rsidR="00BB212B" w:rsidRPr="00974317" w:rsidDel="00C22634">
          <w:rPr>
            <w:rFonts w:ascii="ＭＳ 明朝" w:hAnsi="ＭＳ 明朝"/>
            <w:szCs w:val="21"/>
          </w:rPr>
          <w:delText>6</w:delText>
        </w:r>
        <w:r w:rsidR="0095578F" w:rsidRPr="002F1D3D" w:rsidDel="00C22634">
          <w:rPr>
            <w:rFonts w:ascii="ＭＳ 明朝" w:hAnsi="ＭＳ 明朝" w:hint="eastAsia"/>
            <w:sz w:val="20"/>
            <w:szCs w:val="20"/>
          </w:rPr>
          <w:delText>年</w:delText>
        </w:r>
        <w:r w:rsidR="00BB212B" w:rsidRPr="00974317" w:rsidDel="00C22634">
          <w:rPr>
            <w:rFonts w:ascii="ＭＳ 明朝" w:hAnsi="ＭＳ 明朝"/>
            <w:sz w:val="20"/>
            <w:szCs w:val="20"/>
          </w:rPr>
          <w:delText>2</w:delText>
        </w:r>
      </w:del>
      <w:ins w:id="2542" w:author="作成者">
        <w:del w:id="2543" w:author="作成者">
          <w:r w:rsidR="00902227" w:rsidDel="00C22634">
            <w:rPr>
              <w:rFonts w:ascii="ＭＳ 明朝" w:hAnsi="ＭＳ 明朝"/>
              <w:sz w:val="20"/>
              <w:szCs w:val="20"/>
            </w:rPr>
            <w:delText>10</w:delText>
          </w:r>
        </w:del>
      </w:ins>
      <w:del w:id="2544" w:author="作成者">
        <w:r w:rsidR="0095578F" w:rsidRPr="002F1D3D" w:rsidDel="00C22634">
          <w:rPr>
            <w:rFonts w:ascii="ＭＳ 明朝" w:hAnsi="ＭＳ 明朝" w:hint="eastAsia"/>
            <w:sz w:val="20"/>
            <w:szCs w:val="20"/>
          </w:rPr>
          <w:delText>月</w:delText>
        </w:r>
        <w:r w:rsidR="00BB212B" w:rsidRPr="00974317" w:rsidDel="00C22634">
          <w:rPr>
            <w:rFonts w:ascii="ＭＳ 明朝" w:hAnsi="ＭＳ 明朝"/>
            <w:sz w:val="20"/>
            <w:szCs w:val="20"/>
          </w:rPr>
          <w:delText>21</w:delText>
        </w:r>
      </w:del>
      <w:ins w:id="2545" w:author="作成者">
        <w:del w:id="2546" w:author="作成者">
          <w:r w:rsidR="00902227" w:rsidRPr="00974317" w:rsidDel="00C22634">
            <w:rPr>
              <w:rFonts w:ascii="ＭＳ 明朝" w:hAnsi="ＭＳ 明朝"/>
              <w:sz w:val="20"/>
              <w:szCs w:val="20"/>
            </w:rPr>
            <w:delText>2</w:delText>
          </w:r>
          <w:r w:rsidR="00902227" w:rsidDel="00C22634">
            <w:rPr>
              <w:rFonts w:ascii="ＭＳ 明朝" w:hAnsi="ＭＳ 明朝"/>
              <w:sz w:val="20"/>
              <w:szCs w:val="20"/>
            </w:rPr>
            <w:delText>4</w:delText>
          </w:r>
        </w:del>
      </w:ins>
      <w:del w:id="2547" w:author="作成者">
        <w:r w:rsidR="0095578F" w:rsidRPr="002F1D3D" w:rsidDel="00C22634">
          <w:rPr>
            <w:rFonts w:ascii="ＭＳ 明朝" w:hAnsi="ＭＳ 明朝" w:hint="eastAsia"/>
            <w:sz w:val="20"/>
            <w:szCs w:val="20"/>
          </w:rPr>
          <w:delText>日</w:delText>
        </w:r>
        <w:r w:rsidR="00A66EAF" w:rsidRPr="002F1D3D" w:rsidDel="00C22634">
          <w:rPr>
            <w:rFonts w:hint="eastAsia"/>
            <w:szCs w:val="21"/>
          </w:rPr>
          <w:delText>（</w:delText>
        </w:r>
        <w:r w:rsidR="00ED6A42" w:rsidRPr="00974317" w:rsidDel="00C22634">
          <w:rPr>
            <w:rFonts w:hint="eastAsia"/>
            <w:szCs w:val="21"/>
          </w:rPr>
          <w:delText>水</w:delText>
        </w:r>
      </w:del>
      <w:ins w:id="2548" w:author="作成者">
        <w:del w:id="2549" w:author="作成者">
          <w:r w:rsidR="00902227" w:rsidDel="00C22634">
            <w:rPr>
              <w:rFonts w:hint="eastAsia"/>
              <w:szCs w:val="21"/>
            </w:rPr>
            <w:delText>木</w:delText>
          </w:r>
        </w:del>
      </w:ins>
      <w:del w:id="2550" w:author="作成者">
        <w:r w:rsidR="00A66EAF" w:rsidRPr="002F1D3D" w:rsidDel="00C22634">
          <w:rPr>
            <w:rFonts w:hint="eastAsia"/>
            <w:szCs w:val="21"/>
          </w:rPr>
          <w:delText>）</w:delText>
        </w:r>
        <w:r w:rsidR="000820E3" w:rsidRPr="00974317" w:rsidDel="00C22634">
          <w:rPr>
            <w:szCs w:val="21"/>
          </w:rPr>
          <w:delText>16</w:delText>
        </w:r>
        <w:r w:rsidR="000820E3" w:rsidRPr="00974317" w:rsidDel="00C22634">
          <w:rPr>
            <w:rFonts w:hint="eastAsia"/>
            <w:szCs w:val="21"/>
          </w:rPr>
          <w:delText>時</w:delText>
        </w:r>
        <w:r w:rsidRPr="00974317" w:rsidDel="00C22634">
          <w:rPr>
            <w:rFonts w:hint="eastAsia"/>
            <w:szCs w:val="21"/>
          </w:rPr>
          <w:delText>必着</w:delText>
        </w:r>
        <w:r w:rsidR="002F3C9F" w:rsidRPr="00974317" w:rsidDel="00C22634">
          <w:rPr>
            <w:rFonts w:hint="eastAsia"/>
            <w:szCs w:val="21"/>
          </w:rPr>
          <w:delText>のこと</w:delText>
        </w:r>
        <w:r w:rsidR="00253600" w:rsidRPr="00974317" w:rsidDel="00C22634">
          <w:rPr>
            <w:rFonts w:hint="eastAsia"/>
            <w:szCs w:val="21"/>
          </w:rPr>
          <w:delText>。</w:delText>
        </w:r>
      </w:del>
    </w:p>
    <w:p w14:paraId="107CDAE0" w14:textId="5FD0E36F" w:rsidR="00FE48EE" w:rsidRPr="00974317" w:rsidDel="00C22634" w:rsidRDefault="00FE48EE" w:rsidP="009D4C24">
      <w:pPr>
        <w:ind w:firstLineChars="200" w:firstLine="420"/>
        <w:rPr>
          <w:del w:id="2551" w:author="作成者"/>
          <w:rFonts w:ascii="ＭＳ 明朝" w:hAnsi="ＭＳ 明朝"/>
          <w:szCs w:val="21"/>
        </w:rPr>
      </w:pPr>
      <w:del w:id="2552" w:author="作成者">
        <w:r w:rsidRPr="00974317" w:rsidDel="00C22634">
          <w:rPr>
            <w:rFonts w:ascii="ＭＳ 明朝" w:hAnsi="ＭＳ 明朝" w:hint="eastAsia"/>
            <w:szCs w:val="21"/>
          </w:rPr>
          <w:delText>※</w:delText>
        </w:r>
        <w:r w:rsidRPr="00974317" w:rsidDel="00C22634">
          <w:rPr>
            <w:rFonts w:ascii="ＭＳ 明朝" w:hAnsi="ＭＳ 明朝"/>
            <w:szCs w:val="21"/>
          </w:rPr>
          <w:delText xml:space="preserve"> </w:delText>
        </w:r>
        <w:r w:rsidRPr="00974317" w:rsidDel="00C22634">
          <w:rPr>
            <w:rFonts w:ascii="ＭＳ 明朝" w:hAnsi="ＭＳ 明朝" w:hint="eastAsia"/>
            <w:szCs w:val="21"/>
          </w:rPr>
          <w:delText>窓口</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は，</w:delText>
        </w:r>
        <w:r w:rsidRPr="00974317" w:rsidDel="00C22634">
          <w:rPr>
            <w:rFonts w:ascii="ＭＳ 明朝" w:hAnsi="ＭＳ 明朝"/>
            <w:szCs w:val="21"/>
          </w:rPr>
          <w:delText>9：00～16：00まで受け付ける。ただし，</w:delText>
        </w:r>
        <w:r w:rsidR="00AD52F7" w:rsidRPr="00974317" w:rsidDel="00C22634">
          <w:rPr>
            <w:rStyle w:val="xcontentpasted3"/>
            <w:rFonts w:hint="eastAsia"/>
          </w:rPr>
          <w:delText>土日祝日を除く</w:delText>
        </w:r>
        <w:r w:rsidRPr="00974317" w:rsidDel="00C22634">
          <w:rPr>
            <w:rFonts w:ascii="ＭＳ 明朝" w:hAnsi="ＭＳ 明朝" w:hint="eastAsia"/>
            <w:szCs w:val="21"/>
          </w:rPr>
          <w:delText>。</w:delText>
        </w:r>
      </w:del>
    </w:p>
    <w:p w14:paraId="20E56FF6" w14:textId="6BB1FA47" w:rsidR="00FE48EE" w:rsidRPr="00974317" w:rsidDel="00C22634" w:rsidRDefault="00FE48EE" w:rsidP="00FE48EE">
      <w:pPr>
        <w:spacing w:line="300" w:lineRule="exact"/>
        <w:rPr>
          <w:del w:id="2553" w:author="作成者"/>
          <w:rFonts w:ascii="ＭＳ 明朝" w:hAnsi="ＭＳ 明朝"/>
          <w:szCs w:val="21"/>
        </w:rPr>
      </w:pPr>
    </w:p>
    <w:p w14:paraId="1D04E6C5" w14:textId="73A80FEE" w:rsidR="00FE48EE" w:rsidRPr="00974317" w:rsidDel="00C22634" w:rsidRDefault="00FE48EE" w:rsidP="00FE48EE">
      <w:pPr>
        <w:tabs>
          <w:tab w:val="left" w:pos="0"/>
          <w:tab w:val="left" w:pos="360"/>
        </w:tabs>
        <w:rPr>
          <w:del w:id="2554" w:author="作成者"/>
          <w:rFonts w:ascii="ＭＳ ゴシック" w:eastAsia="ＭＳ ゴシック" w:hAnsi="ＭＳ ゴシック"/>
          <w:szCs w:val="21"/>
        </w:rPr>
      </w:pPr>
      <w:del w:id="2555" w:author="作成者">
        <w:r w:rsidRPr="00974317" w:rsidDel="00C22634">
          <w:rPr>
            <w:rFonts w:ascii="ＭＳ ゴシック" w:eastAsia="ＭＳ ゴシック" w:hAnsi="ＭＳ ゴシック" w:hint="eastAsia"/>
            <w:szCs w:val="21"/>
          </w:rPr>
          <w:delText>２．</w:delText>
        </w:r>
        <w:r w:rsidR="00757BB6" w:rsidRPr="00902227" w:rsidDel="00C22634">
          <w:rPr>
            <w:rFonts w:ascii="ＭＳ ゴシック" w:eastAsia="ＭＳ ゴシック" w:hAnsi="ＭＳ ゴシック" w:hint="eastAsia"/>
            <w:spacing w:val="52"/>
            <w:kern w:val="0"/>
            <w:szCs w:val="21"/>
            <w:fitText w:val="840" w:id="-1832102144"/>
            <w:rPrChange w:id="2556" w:author="作成者">
              <w:rPr>
                <w:rFonts w:ascii="ＭＳ ゴシック" w:eastAsia="ＭＳ ゴシック" w:hAnsi="ＭＳ ゴシック" w:hint="eastAsia"/>
                <w:spacing w:val="52"/>
                <w:kern w:val="0"/>
                <w:szCs w:val="21"/>
              </w:rPr>
            </w:rPrChange>
          </w:rPr>
          <w:delText>申請</w:delText>
        </w:r>
        <w:r w:rsidRPr="00902227" w:rsidDel="00C22634">
          <w:rPr>
            <w:rFonts w:ascii="ＭＳ ゴシック" w:eastAsia="ＭＳ ゴシック" w:hAnsi="ＭＳ ゴシック" w:hint="eastAsia"/>
            <w:spacing w:val="1"/>
            <w:kern w:val="0"/>
            <w:szCs w:val="21"/>
            <w:fitText w:val="840" w:id="-1832102144"/>
            <w:rPrChange w:id="2557" w:author="作成者">
              <w:rPr>
                <w:rFonts w:ascii="ＭＳ ゴシック" w:eastAsia="ＭＳ ゴシック" w:hAnsi="ＭＳ ゴシック" w:hint="eastAsia"/>
                <w:spacing w:val="1"/>
                <w:kern w:val="0"/>
                <w:szCs w:val="21"/>
              </w:rPr>
            </w:rPrChange>
          </w:rPr>
          <w:delText>者</w:delText>
        </w:r>
      </w:del>
    </w:p>
    <w:p w14:paraId="6015C218" w14:textId="45EC0D8A" w:rsidR="00FE48EE" w:rsidRPr="00974317" w:rsidDel="00C22634" w:rsidRDefault="00FE48EE" w:rsidP="00FE48EE">
      <w:pPr>
        <w:rPr>
          <w:del w:id="2558" w:author="作成者"/>
          <w:szCs w:val="21"/>
        </w:rPr>
      </w:pPr>
      <w:del w:id="2559" w:author="作成者">
        <w:r w:rsidRPr="00974317" w:rsidDel="00C22634">
          <w:rPr>
            <w:rFonts w:hint="eastAsia"/>
            <w:szCs w:val="21"/>
          </w:rPr>
          <w:delText xml:space="preserve">　　受験者本人に限る。</w:delText>
        </w:r>
      </w:del>
    </w:p>
    <w:p w14:paraId="3DC40B34" w14:textId="0BD04432" w:rsidR="00FE48EE" w:rsidRPr="00974317" w:rsidDel="00C22634" w:rsidRDefault="00FE48EE" w:rsidP="00FE48EE">
      <w:pPr>
        <w:spacing w:line="300" w:lineRule="exact"/>
        <w:rPr>
          <w:del w:id="2560" w:author="作成者"/>
          <w:szCs w:val="21"/>
        </w:rPr>
      </w:pPr>
    </w:p>
    <w:p w14:paraId="24EEA6BB" w14:textId="2021B5DA" w:rsidR="00FE48EE" w:rsidRPr="00974317" w:rsidDel="00C22634" w:rsidRDefault="00FE48EE" w:rsidP="00FE48EE">
      <w:pPr>
        <w:rPr>
          <w:del w:id="2561" w:author="作成者"/>
          <w:rFonts w:ascii="ＭＳ ゴシック" w:eastAsia="ＭＳ ゴシック" w:hAnsi="ＭＳ ゴシック"/>
          <w:szCs w:val="21"/>
        </w:rPr>
      </w:pPr>
      <w:del w:id="2562" w:author="作成者">
        <w:r w:rsidRPr="00974317" w:rsidDel="00C22634">
          <w:rPr>
            <w:rFonts w:ascii="ＭＳ ゴシック" w:eastAsia="ＭＳ ゴシック" w:hAnsi="ＭＳ ゴシック" w:hint="eastAsia"/>
            <w:szCs w:val="21"/>
          </w:rPr>
          <w:delText>３．</w:delText>
        </w:r>
        <w:r w:rsidR="00757BB6" w:rsidRPr="00974317" w:rsidDel="00C22634">
          <w:rPr>
            <w:rFonts w:ascii="ＭＳ ゴシック" w:eastAsia="ＭＳ ゴシック" w:hAnsi="ＭＳ ゴシック" w:hint="eastAsia"/>
            <w:szCs w:val="21"/>
          </w:rPr>
          <w:delText>申請</w:delText>
        </w:r>
        <w:r w:rsidRPr="00974317" w:rsidDel="00C22634">
          <w:rPr>
            <w:rFonts w:ascii="ＭＳ ゴシック" w:eastAsia="ＭＳ ゴシック" w:hAnsi="ＭＳ ゴシック" w:hint="eastAsia"/>
            <w:szCs w:val="21"/>
          </w:rPr>
          <w:delText>方法</w:delText>
        </w:r>
      </w:del>
    </w:p>
    <w:p w14:paraId="727F096E" w14:textId="0F346487" w:rsidR="001701B2" w:rsidRPr="00974317" w:rsidDel="00C22634" w:rsidRDefault="00FE48EE" w:rsidP="001701B2">
      <w:pPr>
        <w:spacing w:line="300" w:lineRule="exact"/>
        <w:rPr>
          <w:del w:id="2563" w:author="作成者"/>
          <w:rFonts w:ascii="ＭＳ 明朝" w:hAnsi="ＭＳ 明朝"/>
          <w:szCs w:val="21"/>
        </w:rPr>
      </w:pPr>
      <w:del w:id="2564" w:author="作成者">
        <w:r w:rsidRPr="00974317" w:rsidDel="00C22634">
          <w:rPr>
            <w:rFonts w:ascii="ＭＳ 明朝" w:hAnsi="ＭＳ 明朝" w:hint="eastAsia"/>
            <w:szCs w:val="21"/>
          </w:rPr>
          <w:delText xml:space="preserve">　　</w:delText>
        </w:r>
        <w:r w:rsidR="001701B2" w:rsidRPr="00974317" w:rsidDel="00C22634">
          <w:rPr>
            <w:rFonts w:ascii="ＭＳ 明朝" w:hAnsi="ＭＳ 明朝" w:hint="eastAsia"/>
            <w:szCs w:val="21"/>
          </w:rPr>
          <w:delText>【郵送の場合】</w:delText>
        </w:r>
      </w:del>
    </w:p>
    <w:p w14:paraId="0E99B554" w14:textId="21B08AFC" w:rsidR="00EB0927" w:rsidRPr="00974317" w:rsidDel="00C22634" w:rsidRDefault="00EB0927" w:rsidP="009D4C24">
      <w:pPr>
        <w:spacing w:line="300" w:lineRule="exact"/>
        <w:ind w:firstLineChars="400" w:firstLine="840"/>
        <w:rPr>
          <w:del w:id="2565" w:author="作成者"/>
          <w:rFonts w:ascii="ＭＳ 明朝" w:hAnsi="ＭＳ 明朝"/>
          <w:szCs w:val="21"/>
        </w:rPr>
      </w:pPr>
      <w:del w:id="2566" w:author="作成者">
        <w:r w:rsidRPr="00974317" w:rsidDel="00C22634">
          <w:rPr>
            <w:rFonts w:ascii="ＭＳ 明朝" w:hAnsi="ＭＳ 明朝" w:hint="eastAsia"/>
            <w:szCs w:val="21"/>
          </w:rPr>
          <w:delText>次の書類を下記</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先に郵送すること。</w:delText>
        </w:r>
      </w:del>
    </w:p>
    <w:p w14:paraId="39CE0E70" w14:textId="32FD3418" w:rsidR="00EB0927" w:rsidRPr="00974317" w:rsidDel="00C22634" w:rsidRDefault="00EB0927" w:rsidP="009D4C24">
      <w:pPr>
        <w:spacing w:line="300" w:lineRule="exact"/>
        <w:ind w:leftChars="300" w:left="630" w:firstLineChars="100" w:firstLine="210"/>
        <w:rPr>
          <w:del w:id="2567" w:author="作成者"/>
          <w:rFonts w:ascii="ＭＳ 明朝" w:hAnsi="ＭＳ 明朝"/>
          <w:szCs w:val="21"/>
        </w:rPr>
      </w:pPr>
      <w:del w:id="2568" w:author="作成者">
        <w:r w:rsidRPr="00974317" w:rsidDel="00C22634">
          <w:rPr>
            <w:rFonts w:ascii="ＭＳ 明朝" w:hAnsi="ＭＳ 明朝" w:hint="eastAsia"/>
            <w:szCs w:val="21"/>
          </w:rPr>
          <w:delText>書類を受理した日から</w:delText>
        </w:r>
        <w:r w:rsidRPr="00974317" w:rsidDel="00C22634">
          <w:rPr>
            <w:rFonts w:ascii="ＭＳ 明朝" w:hAnsi="ＭＳ 明朝"/>
            <w:szCs w:val="21"/>
          </w:rPr>
          <w:delText>14日以内に簡易書留郵便で「入試成績表」を送付する。</w:delText>
        </w:r>
      </w:del>
    </w:p>
    <w:p w14:paraId="310CBDFF" w14:textId="617F70C9" w:rsidR="00EB0927" w:rsidRPr="00974317" w:rsidDel="00C22634" w:rsidRDefault="00140D24" w:rsidP="00EB0927">
      <w:pPr>
        <w:numPr>
          <w:ilvl w:val="0"/>
          <w:numId w:val="10"/>
        </w:numPr>
        <w:tabs>
          <w:tab w:val="left" w:pos="1440"/>
        </w:tabs>
        <w:spacing w:line="300" w:lineRule="exact"/>
        <w:ind w:hanging="120"/>
        <w:rPr>
          <w:del w:id="2569" w:author="作成者"/>
          <w:rFonts w:ascii="ＭＳ 明朝" w:hAnsi="ＭＳ 明朝"/>
          <w:szCs w:val="21"/>
          <w:lang w:eastAsia="zh-TW"/>
        </w:rPr>
      </w:pPr>
      <w:del w:id="2570" w:author="作成者">
        <w:r w:rsidRPr="00974317" w:rsidDel="00C22634">
          <w:rPr>
            <w:rFonts w:ascii="ＭＳ 明朝" w:hAnsi="ＭＳ 明朝" w:hint="eastAsia"/>
            <w:szCs w:val="21"/>
            <w:lang w:eastAsia="zh-TW"/>
          </w:rPr>
          <w:delText>入学試験個人成績開示請求</w:delText>
        </w:r>
        <w:r w:rsidR="00EB0927" w:rsidRPr="00974317" w:rsidDel="00C22634">
          <w:rPr>
            <w:rFonts w:ascii="ＭＳ 明朝" w:hAnsi="ＭＳ 明朝" w:hint="eastAsia"/>
            <w:szCs w:val="21"/>
            <w:lang w:eastAsia="zh-TW"/>
          </w:rPr>
          <w:delText>書（別紙様式第１</w:delText>
        </w:r>
        <w:r w:rsidRPr="00974317" w:rsidDel="00C22634">
          <w:rPr>
            <w:rFonts w:ascii="ＭＳ 明朝" w:hAnsi="ＭＳ 明朝"/>
            <w:szCs w:val="21"/>
            <w:lang w:eastAsia="zh-TW"/>
          </w:rPr>
          <w:delText>-１</w:delText>
        </w:r>
        <w:r w:rsidR="00EB0927" w:rsidRPr="00974317" w:rsidDel="00C22634">
          <w:rPr>
            <w:rFonts w:ascii="ＭＳ 明朝" w:hAnsi="ＭＳ 明朝" w:hint="eastAsia"/>
            <w:szCs w:val="21"/>
            <w:lang w:eastAsia="zh-TW"/>
          </w:rPr>
          <w:delText>）</w:delText>
        </w:r>
      </w:del>
    </w:p>
    <w:p w14:paraId="50E1BB46" w14:textId="0E6FA50D" w:rsidR="00EB0927" w:rsidRPr="00974317" w:rsidDel="00C22634" w:rsidRDefault="00EB0927" w:rsidP="00EB0927">
      <w:pPr>
        <w:numPr>
          <w:ilvl w:val="0"/>
          <w:numId w:val="10"/>
        </w:numPr>
        <w:tabs>
          <w:tab w:val="left" w:pos="1440"/>
        </w:tabs>
        <w:spacing w:line="300" w:lineRule="exact"/>
        <w:ind w:hanging="120"/>
        <w:rPr>
          <w:del w:id="2571" w:author="作成者"/>
          <w:rFonts w:ascii="ＭＳ 明朝" w:hAnsi="ＭＳ 明朝"/>
          <w:szCs w:val="21"/>
        </w:rPr>
      </w:pPr>
      <w:del w:id="2572" w:author="作成者">
        <w:r w:rsidRPr="00974317" w:rsidDel="00C22634">
          <w:rPr>
            <w:rFonts w:ascii="ＭＳ 明朝" w:hAnsi="ＭＳ 明朝" w:hint="eastAsia"/>
            <w:szCs w:val="21"/>
          </w:rPr>
          <w:delText>本研究科受験票（「入試成績表」送付時に返却する。）</w:delText>
        </w:r>
      </w:del>
    </w:p>
    <w:p w14:paraId="7EDA4BE3" w14:textId="7CCBAB6F" w:rsidR="00253600" w:rsidRPr="00974317" w:rsidDel="00C22634" w:rsidRDefault="00EB0927" w:rsidP="00EB0927">
      <w:pPr>
        <w:numPr>
          <w:ilvl w:val="0"/>
          <w:numId w:val="10"/>
        </w:numPr>
        <w:tabs>
          <w:tab w:val="left" w:pos="1440"/>
        </w:tabs>
        <w:spacing w:line="300" w:lineRule="exact"/>
        <w:ind w:hanging="120"/>
        <w:rPr>
          <w:del w:id="2573" w:author="作成者"/>
          <w:rFonts w:ascii="ＭＳ 明朝" w:hAnsi="ＭＳ 明朝"/>
          <w:szCs w:val="21"/>
        </w:rPr>
      </w:pPr>
      <w:del w:id="2574" w:author="作成者">
        <w:r w:rsidRPr="00974317" w:rsidDel="00C22634">
          <w:rPr>
            <w:rFonts w:ascii="ＭＳ 明朝" w:hAnsi="ＭＳ 明朝" w:hint="eastAsia"/>
            <w:szCs w:val="21"/>
          </w:rPr>
          <w:delText>返信用封筒</w:delText>
        </w:r>
      </w:del>
    </w:p>
    <w:p w14:paraId="179E2D0B" w14:textId="6A610D60" w:rsidR="00EB0927" w:rsidRPr="00974317" w:rsidDel="00C22634" w:rsidRDefault="00EB0927" w:rsidP="00EA6255">
      <w:pPr>
        <w:tabs>
          <w:tab w:val="left" w:pos="1440"/>
        </w:tabs>
        <w:spacing w:line="300" w:lineRule="exact"/>
        <w:ind w:left="1200" w:firstLineChars="100" w:firstLine="210"/>
        <w:rPr>
          <w:del w:id="2575" w:author="作成者"/>
          <w:rFonts w:ascii="ＭＳ 明朝" w:hAnsi="ＭＳ 明朝"/>
          <w:szCs w:val="21"/>
          <w:lang w:eastAsia="zh-TW"/>
        </w:rPr>
      </w:pPr>
      <w:del w:id="2576" w:author="作成者">
        <w:r w:rsidRPr="00974317" w:rsidDel="00C22634">
          <w:rPr>
            <w:rFonts w:ascii="ＭＳ 明朝" w:hAnsi="ＭＳ 明朝" w:hint="eastAsia"/>
            <w:szCs w:val="21"/>
          </w:rPr>
          <w:delText>（長形</w:delText>
        </w:r>
        <w:r w:rsidRPr="00974317" w:rsidDel="00C22634">
          <w:rPr>
            <w:rFonts w:ascii="ＭＳ 明朝" w:hAnsi="ＭＳ 明朝"/>
            <w:szCs w:val="21"/>
          </w:rPr>
          <w:delText>3号封筒に</w:delText>
        </w:r>
        <w:r w:rsidR="00D14CD2" w:rsidRPr="00974317" w:rsidDel="00C22634">
          <w:rPr>
            <w:rFonts w:ascii="ＭＳ 明朝" w:hAnsi="ＭＳ 明朝" w:hint="eastAsia"/>
            <w:szCs w:val="21"/>
          </w:rPr>
          <w:delText>，</w:delText>
        </w:r>
        <w:r w:rsidRPr="00974317" w:rsidDel="00C22634">
          <w:rPr>
            <w:rFonts w:ascii="ＭＳ 明朝" w:hAnsi="ＭＳ 明朝" w:hint="eastAsia"/>
            <w:szCs w:val="21"/>
          </w:rPr>
          <w:delText>郵便番号・住所・氏名を明記し，</w:delText>
        </w:r>
        <w:r w:rsidR="002905B1" w:rsidRPr="00974317" w:rsidDel="00C22634">
          <w:rPr>
            <w:rFonts w:ascii="ＭＳ 明朝" w:hAnsi="ＭＳ 明朝" w:hint="eastAsia"/>
            <w:szCs w:val="21"/>
          </w:rPr>
          <w:delText>簡易</w:delText>
        </w:r>
        <w:r w:rsidR="0095578F" w:rsidRPr="00974317" w:rsidDel="00C22634">
          <w:rPr>
            <w:rFonts w:ascii="ＭＳ 明朝" w:hAnsi="ＭＳ 明朝" w:hint="eastAsia"/>
            <w:szCs w:val="21"/>
          </w:rPr>
          <w:delText>書留</w:delText>
        </w:r>
        <w:r w:rsidRPr="00974317" w:rsidDel="00C22634">
          <w:rPr>
            <w:rFonts w:ascii="ＭＳ 明朝" w:hAnsi="ＭＳ 明朝" w:hint="eastAsia"/>
            <w:szCs w:val="21"/>
          </w:rPr>
          <w:delText>郵便</w:delText>
        </w:r>
        <w:r w:rsidR="0095578F" w:rsidRPr="00974317" w:rsidDel="00C22634">
          <w:rPr>
            <w:rFonts w:ascii="ＭＳ 明朝" w:hAnsi="ＭＳ 明朝" w:hint="eastAsia"/>
            <w:szCs w:val="21"/>
          </w:rPr>
          <w:delText>の</w:delText>
        </w:r>
        <w:r w:rsidRPr="00974317" w:rsidDel="00C22634">
          <w:rPr>
            <w:rFonts w:ascii="ＭＳ 明朝" w:hAnsi="ＭＳ 明朝" w:hint="eastAsia"/>
            <w:szCs w:val="21"/>
          </w:rPr>
          <w:delText>切手</w:delText>
        </w:r>
        <w:r w:rsidR="005F138A" w:rsidRPr="002F1D3D" w:rsidDel="00C22634">
          <w:rPr>
            <w:rFonts w:ascii="ＭＳ 明朝" w:hAnsi="ＭＳ 明朝" w:hint="eastAsia"/>
            <w:szCs w:val="21"/>
          </w:rPr>
          <w:delText>4</w:delText>
        </w:r>
        <w:r w:rsidR="00812120" w:rsidRPr="00974317" w:rsidDel="00C22634">
          <w:rPr>
            <w:rFonts w:ascii="ＭＳ 明朝" w:hAnsi="ＭＳ 明朝" w:hint="eastAsia"/>
            <w:szCs w:val="21"/>
          </w:rPr>
          <w:delText>4</w:delText>
        </w:r>
        <w:r w:rsidR="005F138A" w:rsidRPr="002F1D3D" w:rsidDel="00C22634">
          <w:rPr>
            <w:rFonts w:ascii="ＭＳ 明朝" w:hAnsi="ＭＳ 明朝" w:hint="eastAsia"/>
            <w:szCs w:val="21"/>
          </w:rPr>
          <w:delText>4</w:delText>
        </w:r>
      </w:del>
      <w:ins w:id="2577" w:author="作成者">
        <w:del w:id="2578" w:author="作成者">
          <w:r w:rsidR="006124DF" w:rsidDel="00C22634">
            <w:rPr>
              <w:rFonts w:ascii="ＭＳ 明朝" w:hAnsi="ＭＳ 明朝" w:hint="eastAsia"/>
              <w:szCs w:val="21"/>
            </w:rPr>
            <w:delText>460</w:delText>
          </w:r>
        </w:del>
      </w:ins>
      <w:del w:id="2579" w:author="作成者">
        <w:r w:rsidRPr="00974317" w:rsidDel="00C22634">
          <w:rPr>
            <w:rFonts w:ascii="ＭＳ 明朝" w:hAnsi="ＭＳ 明朝" w:hint="eastAsia"/>
            <w:szCs w:val="21"/>
          </w:rPr>
          <w:delText>円分を貼ったもの。</w:delText>
        </w:r>
        <w:r w:rsidRPr="00974317" w:rsidDel="00C22634">
          <w:rPr>
            <w:rFonts w:ascii="ＭＳ 明朝" w:hAnsi="ＭＳ 明朝" w:hint="eastAsia"/>
            <w:szCs w:val="21"/>
            <w:lang w:eastAsia="zh-TW"/>
          </w:rPr>
          <w:delText>）</w:delText>
        </w:r>
      </w:del>
    </w:p>
    <w:p w14:paraId="2A32AFED" w14:textId="284B19C2" w:rsidR="00253600" w:rsidRPr="00974317" w:rsidDel="00C22634" w:rsidRDefault="00253600" w:rsidP="00253600">
      <w:pPr>
        <w:tabs>
          <w:tab w:val="left" w:pos="1440"/>
        </w:tabs>
        <w:spacing w:line="300" w:lineRule="exact"/>
        <w:rPr>
          <w:del w:id="2580" w:author="作成者"/>
          <w:rFonts w:ascii="ＭＳ 明朝" w:hAnsi="ＭＳ 明朝"/>
          <w:szCs w:val="21"/>
          <w:lang w:eastAsia="zh-TW"/>
        </w:rPr>
      </w:pPr>
    </w:p>
    <w:p w14:paraId="7593E206" w14:textId="698CC9F5" w:rsidR="00EB0927" w:rsidRPr="00974317" w:rsidDel="00C22634" w:rsidRDefault="000E5668" w:rsidP="00EA6255">
      <w:pPr>
        <w:spacing w:line="300" w:lineRule="exact"/>
        <w:ind w:firstLineChars="400" w:firstLine="840"/>
        <w:rPr>
          <w:del w:id="2581" w:author="作成者"/>
          <w:rFonts w:ascii="ＭＳ Ｐゴシック" w:eastAsia="ＭＳ Ｐゴシック" w:hAnsi="ＭＳ Ｐゴシック"/>
          <w:szCs w:val="21"/>
          <w:lang w:eastAsia="zh-TW"/>
        </w:rPr>
      </w:pPr>
      <w:del w:id="2582" w:author="作成者">
        <w:r w:rsidRPr="00974317" w:rsidDel="00C22634">
          <w:rPr>
            <w:rFonts w:ascii="ＭＳ Ｐゴシック" w:eastAsia="ＭＳ Ｐゴシック" w:hAnsi="ＭＳ Ｐゴシック" w:hint="eastAsia"/>
            <w:kern w:val="0"/>
            <w:szCs w:val="21"/>
            <w:lang w:eastAsia="zh-TW"/>
          </w:rPr>
          <w:delText>※</w:delText>
        </w:r>
        <w:r w:rsidR="00757BB6" w:rsidRPr="00974317" w:rsidDel="00C22634">
          <w:rPr>
            <w:rFonts w:ascii="ＭＳ Ｐゴシック" w:eastAsia="ＭＳ Ｐゴシック" w:hAnsi="ＭＳ Ｐゴシック" w:hint="eastAsia"/>
            <w:kern w:val="0"/>
            <w:szCs w:val="21"/>
            <w:lang w:eastAsia="zh-TW"/>
          </w:rPr>
          <w:delText>申請</w:delText>
        </w:r>
        <w:r w:rsidR="00EB0927" w:rsidRPr="00974317" w:rsidDel="00C22634">
          <w:rPr>
            <w:rFonts w:ascii="ＭＳ Ｐゴシック" w:eastAsia="ＭＳ Ｐゴシック" w:hAnsi="ＭＳ Ｐゴシック" w:hint="eastAsia"/>
            <w:kern w:val="0"/>
            <w:szCs w:val="21"/>
            <w:lang w:eastAsia="zh-TW"/>
          </w:rPr>
          <w:delText>先</w:delText>
        </w:r>
        <w:r w:rsidR="00EB0927" w:rsidRPr="00974317" w:rsidDel="00C22634">
          <w:rPr>
            <w:rFonts w:ascii="ＭＳ Ｐゴシック" w:eastAsia="ＭＳ Ｐゴシック" w:hAnsi="ＭＳ Ｐゴシック" w:hint="eastAsia"/>
            <w:szCs w:val="21"/>
            <w:lang w:eastAsia="zh-TW"/>
          </w:rPr>
          <w:delText xml:space="preserve">　〒</w:delText>
        </w:r>
        <w:r w:rsidR="00EB0927" w:rsidRPr="00974317" w:rsidDel="00C22634">
          <w:rPr>
            <w:rFonts w:ascii="ＭＳ Ｐゴシック" w:eastAsia="ＭＳ Ｐゴシック" w:hAnsi="ＭＳ Ｐゴシック"/>
            <w:szCs w:val="21"/>
            <w:lang w:eastAsia="zh-TW"/>
          </w:rPr>
          <w:delText>850-8506　長崎市片淵4丁目2番1号</w:delText>
        </w:r>
      </w:del>
    </w:p>
    <w:p w14:paraId="4552F298" w14:textId="73E1AA1E" w:rsidR="00EB0927" w:rsidRPr="00974317" w:rsidDel="00C22634" w:rsidRDefault="00221AB3" w:rsidP="00EA6255">
      <w:pPr>
        <w:spacing w:line="300" w:lineRule="exact"/>
        <w:ind w:leftChars="400" w:left="840" w:firstLineChars="200" w:firstLine="420"/>
        <w:rPr>
          <w:del w:id="2583" w:author="作成者"/>
          <w:rFonts w:ascii="ＭＳ Ｐゴシック" w:eastAsia="ＭＳ Ｐゴシック" w:hAnsi="ＭＳ Ｐゴシック"/>
          <w:szCs w:val="21"/>
          <w:lang w:eastAsia="zh-CN"/>
        </w:rPr>
      </w:pPr>
      <w:del w:id="2584" w:author="作成者">
        <w:r w:rsidRPr="00974317" w:rsidDel="00C22634">
          <w:rPr>
            <w:rFonts w:ascii="ＭＳ Ｐゴシック" w:eastAsia="ＭＳ Ｐゴシック" w:hAnsi="ＭＳ Ｐゴシック" w:cs="ＭＳ 明朝" w:hint="eastAsia"/>
            <w:kern w:val="0"/>
            <w:szCs w:val="21"/>
            <w:lang w:eastAsia="zh-CN"/>
          </w:rPr>
          <w:delText>長崎大学</w:delText>
        </w:r>
        <w:r w:rsidR="000E5668" w:rsidRPr="00974317" w:rsidDel="00C22634">
          <w:rPr>
            <w:rFonts w:ascii="ＭＳ Ｐゴシック" w:eastAsia="ＭＳ Ｐゴシック" w:hAnsi="ＭＳ Ｐゴシック" w:cs="ＭＳ 明朝" w:hint="eastAsia"/>
            <w:kern w:val="0"/>
            <w:szCs w:val="21"/>
            <w:lang w:eastAsia="zh-CN"/>
          </w:rPr>
          <w:delText>人文社会科学域事務部</w:delText>
        </w:r>
        <w:r w:rsidR="00874464" w:rsidRPr="002F1D3D" w:rsidDel="00C22634">
          <w:rPr>
            <w:rFonts w:ascii="ＭＳ Ｐゴシック" w:eastAsia="ＭＳ Ｐゴシック" w:hAnsi="ＭＳ Ｐゴシック" w:cs="ＭＳ 明朝" w:hint="eastAsia"/>
            <w:kern w:val="0"/>
            <w:szCs w:val="21"/>
            <w:lang w:eastAsia="zh-CN"/>
          </w:rPr>
          <w:delText>経済学</w:delText>
        </w:r>
        <w:r w:rsidR="000E5668" w:rsidRPr="00974317" w:rsidDel="00C22634">
          <w:rPr>
            <w:rFonts w:ascii="ＭＳ Ｐゴシック" w:eastAsia="ＭＳ Ｐゴシック" w:hAnsi="ＭＳ Ｐゴシック" w:cs="ＭＳ 明朝" w:hint="eastAsia"/>
            <w:kern w:val="0"/>
            <w:szCs w:val="21"/>
            <w:lang w:eastAsia="zh-CN"/>
          </w:rPr>
          <w:delText>事務課</w:delText>
        </w:r>
        <w:r w:rsidRPr="00974317" w:rsidDel="00C22634">
          <w:rPr>
            <w:rFonts w:ascii="ＭＳ Ｐゴシック" w:eastAsia="ＭＳ Ｐゴシック" w:hAnsi="ＭＳ Ｐゴシック" w:cs="ＭＳ 明朝" w:hint="eastAsia"/>
            <w:kern w:val="0"/>
            <w:szCs w:val="21"/>
            <w:lang w:eastAsia="zh-CN"/>
          </w:rPr>
          <w:delText>大学院係</w:delText>
        </w:r>
      </w:del>
    </w:p>
    <w:p w14:paraId="1A319926" w14:textId="50BC5D02" w:rsidR="00EB0927" w:rsidRPr="00974317" w:rsidDel="00C22634" w:rsidRDefault="00EB0927" w:rsidP="00EA6255">
      <w:pPr>
        <w:spacing w:line="300" w:lineRule="exact"/>
        <w:ind w:leftChars="400" w:left="840" w:firstLineChars="900" w:firstLine="1890"/>
        <w:rPr>
          <w:del w:id="2585" w:author="作成者"/>
          <w:rFonts w:ascii="ＭＳ Ｐゴシック" w:eastAsia="ＭＳ Ｐゴシック" w:hAnsi="ＭＳ Ｐゴシック"/>
          <w:szCs w:val="21"/>
        </w:rPr>
      </w:pPr>
      <w:del w:id="2586" w:author="作成者">
        <w:r w:rsidRPr="00974317" w:rsidDel="00C22634">
          <w:rPr>
            <w:rFonts w:ascii="ＭＳ Ｐゴシック" w:eastAsia="ＭＳ Ｐゴシック" w:hAnsi="ＭＳ Ｐゴシック" w:hint="eastAsia"/>
            <w:szCs w:val="21"/>
            <w:lang w:eastAsia="zh-CN"/>
          </w:rPr>
          <w:delText xml:space="preserve">　</w:delText>
        </w:r>
        <w:r w:rsidRPr="00974317" w:rsidDel="00C22634">
          <w:rPr>
            <w:rFonts w:ascii="ＭＳ Ｐゴシック" w:eastAsia="ＭＳ Ｐゴシック" w:hAnsi="ＭＳ Ｐゴシック" w:hint="eastAsia"/>
            <w:szCs w:val="21"/>
          </w:rPr>
          <w:delText>（</w:delText>
        </w:r>
        <w:r w:rsidR="00FB6325" w:rsidRPr="00974317" w:rsidDel="00C22634">
          <w:rPr>
            <w:rFonts w:asciiTheme="minorEastAsia" w:eastAsiaTheme="minorEastAsia" w:hAnsiTheme="minorEastAsia" w:cs="Segoe UI Emoji"/>
            <w:kern w:val="0"/>
            <w:szCs w:val="21"/>
          </w:rPr>
          <w:delText>☎</w:delText>
        </w:r>
        <w:r w:rsidRPr="00974317" w:rsidDel="00C22634">
          <w:rPr>
            <w:rFonts w:ascii="ＭＳ Ｐゴシック" w:eastAsia="ＭＳ Ｐゴシック" w:hAnsi="ＭＳ Ｐゴシック" w:hint="eastAsia"/>
            <w:szCs w:val="21"/>
          </w:rPr>
          <w:delText>：</w:delText>
        </w:r>
        <w:r w:rsidRPr="00974317" w:rsidDel="00C22634">
          <w:rPr>
            <w:rFonts w:ascii="ＭＳ Ｐゴシック" w:eastAsia="ＭＳ Ｐゴシック" w:hAnsi="ＭＳ Ｐゴシック"/>
            <w:szCs w:val="21"/>
          </w:rPr>
          <w:delText>095-820-6325）</w:delText>
        </w:r>
      </w:del>
    </w:p>
    <w:p w14:paraId="7BCCF7CE" w14:textId="6548E440" w:rsidR="00EB0927" w:rsidRPr="00974317" w:rsidDel="00C22634" w:rsidRDefault="00EB0927" w:rsidP="00EB0927">
      <w:pPr>
        <w:spacing w:line="240" w:lineRule="exact"/>
        <w:rPr>
          <w:del w:id="2587" w:author="作成者"/>
          <w:rFonts w:ascii="ＭＳ Ｐゴシック" w:eastAsia="ＭＳ Ｐゴシック" w:hAnsi="ＭＳ Ｐゴシック"/>
          <w:szCs w:val="21"/>
        </w:rPr>
      </w:pPr>
    </w:p>
    <w:p w14:paraId="014B921A" w14:textId="3B9D3D3B" w:rsidR="00EB0927" w:rsidRPr="00974317" w:rsidDel="00C22634" w:rsidRDefault="00EB0927" w:rsidP="00EB0927">
      <w:pPr>
        <w:tabs>
          <w:tab w:val="left" w:pos="360"/>
        </w:tabs>
        <w:spacing w:line="300" w:lineRule="exact"/>
        <w:rPr>
          <w:del w:id="2588" w:author="作成者"/>
          <w:rFonts w:ascii="ＭＳ 明朝" w:hAnsi="ＭＳ 明朝"/>
          <w:szCs w:val="21"/>
        </w:rPr>
      </w:pPr>
      <w:del w:id="2589" w:author="作成者">
        <w:r w:rsidRPr="00974317" w:rsidDel="00C22634">
          <w:rPr>
            <w:rFonts w:ascii="ＭＳ 明朝" w:hAnsi="ＭＳ 明朝" w:hint="eastAsia"/>
            <w:szCs w:val="21"/>
          </w:rPr>
          <w:delText xml:space="preserve">　　【窓口の場合】</w:delText>
        </w:r>
      </w:del>
    </w:p>
    <w:p w14:paraId="4B309116" w14:textId="72082F81" w:rsidR="00EB0927" w:rsidRPr="00974317" w:rsidDel="00C22634" w:rsidRDefault="000E5668" w:rsidP="00EA6255">
      <w:pPr>
        <w:spacing w:line="300" w:lineRule="exact"/>
        <w:ind w:leftChars="300" w:left="630" w:firstLineChars="100" w:firstLine="200"/>
        <w:rPr>
          <w:del w:id="2590" w:author="作成者"/>
          <w:rFonts w:ascii="ＭＳ 明朝" w:hAnsi="ＭＳ 明朝"/>
          <w:szCs w:val="21"/>
        </w:rPr>
      </w:pPr>
      <w:del w:id="2591" w:author="作成者">
        <w:r w:rsidRPr="00974317" w:rsidDel="00C22634">
          <w:rPr>
            <w:rFonts w:ascii="ＭＳ ゴシック" w:eastAsia="ＭＳ ゴシック" w:hAnsi="ＭＳ ゴシック" w:cs="ＭＳ 明朝" w:hint="eastAsia"/>
            <w:kern w:val="0"/>
            <w:sz w:val="20"/>
            <w:szCs w:val="20"/>
          </w:rPr>
          <w:delText>人文社会科学域事務部</w:delText>
        </w:r>
        <w:r w:rsidR="00874464" w:rsidRPr="002F1D3D" w:rsidDel="00C22634">
          <w:rPr>
            <w:rFonts w:ascii="ＭＳ ゴシック" w:eastAsia="ＭＳ ゴシック" w:hAnsi="ＭＳ ゴシック" w:cs="ＭＳ 明朝" w:hint="eastAsia"/>
            <w:kern w:val="0"/>
            <w:sz w:val="20"/>
            <w:szCs w:val="20"/>
          </w:rPr>
          <w:delText>経済学</w:delText>
        </w:r>
        <w:r w:rsidRPr="00974317" w:rsidDel="00C22634">
          <w:rPr>
            <w:rFonts w:ascii="ＭＳ ゴシック" w:eastAsia="ＭＳ ゴシック" w:hAnsi="ＭＳ ゴシック" w:cs="ＭＳ 明朝" w:hint="eastAsia"/>
            <w:kern w:val="0"/>
            <w:sz w:val="20"/>
            <w:szCs w:val="20"/>
          </w:rPr>
          <w:delText>事務課</w:delText>
        </w:r>
        <w:r w:rsidR="00807091" w:rsidRPr="00974317" w:rsidDel="00C22634">
          <w:rPr>
            <w:rFonts w:ascii="ＭＳ ゴシック" w:eastAsia="ＭＳ ゴシック" w:hAnsi="ＭＳ ゴシック" w:cs="ＭＳ 明朝" w:hint="eastAsia"/>
            <w:kern w:val="0"/>
            <w:sz w:val="20"/>
            <w:szCs w:val="20"/>
          </w:rPr>
          <w:delText>大学院係</w:delText>
        </w:r>
        <w:r w:rsidR="00EB0927" w:rsidRPr="00974317" w:rsidDel="00C22634">
          <w:rPr>
            <w:rFonts w:ascii="ＭＳ 明朝" w:hAnsi="ＭＳ 明朝" w:hint="eastAsia"/>
            <w:szCs w:val="21"/>
          </w:rPr>
          <w:delText>の窓口に，本研究科受験票を提示のうえ，「</w:delText>
        </w:r>
        <w:r w:rsidR="003223FC" w:rsidRPr="00974317" w:rsidDel="00C22634">
          <w:rPr>
            <w:rFonts w:ascii="ＭＳ 明朝" w:hAnsi="ＭＳ 明朝" w:hint="eastAsia"/>
            <w:szCs w:val="21"/>
          </w:rPr>
          <w:delText>入学試験個人成績開示申請書</w:delText>
        </w:r>
        <w:r w:rsidR="00EB0927" w:rsidRPr="00974317" w:rsidDel="00C22634">
          <w:rPr>
            <w:rFonts w:ascii="ＭＳ 明朝" w:hAnsi="ＭＳ 明朝" w:hint="eastAsia"/>
            <w:szCs w:val="21"/>
          </w:rPr>
          <w:delText>」（別紙様式第１</w:delText>
        </w:r>
        <w:r w:rsidR="003223FC" w:rsidRPr="00974317" w:rsidDel="00C22634">
          <w:rPr>
            <w:rFonts w:ascii="ＭＳ 明朝" w:hAnsi="ＭＳ 明朝" w:hint="eastAsia"/>
            <w:szCs w:val="21"/>
          </w:rPr>
          <w:delText>－１</w:delText>
        </w:r>
        <w:r w:rsidR="00EB0927" w:rsidRPr="00974317" w:rsidDel="00C22634">
          <w:rPr>
            <w:rFonts w:ascii="ＭＳ 明朝" w:hAnsi="ＭＳ 明朝" w:hint="eastAsia"/>
            <w:szCs w:val="21"/>
          </w:rPr>
          <w:delText>）を提出すること。</w:delText>
        </w:r>
        <w:r w:rsidR="00AD52F7" w:rsidRPr="00974317" w:rsidDel="00C22634">
          <w:rPr>
            <w:rFonts w:ascii="ＭＳ 明朝" w:hAnsi="ＭＳ 明朝"/>
            <w:szCs w:val="21"/>
          </w:rPr>
          <w:delText>ただし，</w:delText>
        </w:r>
        <w:r w:rsidR="00AD52F7" w:rsidRPr="002F1D3D" w:rsidDel="00C22634">
          <w:rPr>
            <w:rStyle w:val="xcontentpasted3"/>
            <w:rFonts w:hint="eastAsia"/>
          </w:rPr>
          <w:delText>土日祝日を除く</w:delText>
        </w:r>
        <w:r w:rsidR="00AD52F7" w:rsidRPr="00974317" w:rsidDel="00C22634">
          <w:rPr>
            <w:rFonts w:ascii="ＭＳ 明朝" w:hAnsi="ＭＳ 明朝" w:hint="eastAsia"/>
            <w:szCs w:val="21"/>
          </w:rPr>
          <w:delText>。</w:delText>
        </w:r>
      </w:del>
    </w:p>
    <w:p w14:paraId="213AE830" w14:textId="69A3B138" w:rsidR="00EB0927" w:rsidRPr="00974317" w:rsidDel="00C22634" w:rsidRDefault="00EB0927" w:rsidP="00EA6255">
      <w:pPr>
        <w:spacing w:line="300" w:lineRule="exact"/>
        <w:ind w:leftChars="285" w:left="598" w:firstLineChars="100" w:firstLine="210"/>
        <w:rPr>
          <w:del w:id="2592" w:author="作成者"/>
          <w:rFonts w:ascii="ＭＳ 明朝" w:hAnsi="ＭＳ 明朝"/>
          <w:szCs w:val="21"/>
        </w:rPr>
      </w:pPr>
      <w:del w:id="2593" w:author="作成者">
        <w:r w:rsidRPr="00974317" w:rsidDel="00C22634">
          <w:rPr>
            <w:rFonts w:ascii="ＭＳ 明朝" w:hAnsi="ＭＳ 明朝" w:hint="eastAsia"/>
            <w:szCs w:val="21"/>
          </w:rPr>
          <w:delText>書類を受理した日から</w:delText>
        </w:r>
        <w:r w:rsidRPr="00974317" w:rsidDel="00C22634">
          <w:rPr>
            <w:rFonts w:ascii="ＭＳ 明朝" w:hAnsi="ＭＳ 明朝"/>
            <w:szCs w:val="21"/>
          </w:rPr>
          <w:delText>14日以内に窓口で「入試成績表」を交付する（受け取りの際，本研究科受験票を持参すること。）</w:delText>
        </w:r>
        <w:r w:rsidR="00A66EAF" w:rsidRPr="00974317" w:rsidDel="00C22634">
          <w:rPr>
            <w:rFonts w:ascii="ＭＳ 明朝" w:hAnsi="ＭＳ 明朝" w:hint="eastAsia"/>
            <w:szCs w:val="21"/>
          </w:rPr>
          <w:delText>。</w:delText>
        </w:r>
      </w:del>
    </w:p>
    <w:p w14:paraId="6BEA4DA8" w14:textId="47D2A63B" w:rsidR="00FE48EE" w:rsidRPr="00974317" w:rsidDel="00C22634" w:rsidRDefault="00FE48EE" w:rsidP="00FE48EE">
      <w:pPr>
        <w:spacing w:line="300" w:lineRule="exact"/>
        <w:rPr>
          <w:del w:id="2594" w:author="作成者"/>
          <w:rFonts w:ascii="ＭＳ 明朝" w:hAnsi="ＭＳ 明朝"/>
          <w:szCs w:val="21"/>
        </w:rPr>
      </w:pPr>
    </w:p>
    <w:p w14:paraId="16B2062B" w14:textId="6F41DA4E" w:rsidR="00FE48EE" w:rsidRPr="00974317" w:rsidDel="00C22634" w:rsidRDefault="00FE48EE" w:rsidP="00FE48EE">
      <w:pPr>
        <w:rPr>
          <w:del w:id="2595" w:author="作成者"/>
          <w:rFonts w:ascii="ＭＳ ゴシック" w:eastAsia="ＭＳ ゴシック" w:hAnsi="ＭＳ ゴシック"/>
          <w:szCs w:val="21"/>
        </w:rPr>
      </w:pPr>
      <w:del w:id="2596" w:author="作成者">
        <w:r w:rsidRPr="00974317" w:rsidDel="00C22634">
          <w:rPr>
            <w:rFonts w:ascii="ＭＳ ゴシック" w:eastAsia="ＭＳ ゴシック" w:hAnsi="ＭＳ ゴシック" w:hint="eastAsia"/>
            <w:szCs w:val="21"/>
          </w:rPr>
          <w:delText>４．開示内容</w:delText>
        </w:r>
      </w:del>
    </w:p>
    <w:p w14:paraId="46A354E5" w14:textId="0905D1E5" w:rsidR="00FE48EE" w:rsidRPr="00974317" w:rsidDel="00C22634" w:rsidRDefault="00FE48EE" w:rsidP="001701B2">
      <w:pPr>
        <w:spacing w:line="300" w:lineRule="exact"/>
        <w:rPr>
          <w:del w:id="2597" w:author="作成者"/>
          <w:rFonts w:ascii="ＭＳ 明朝" w:hAnsi="ＭＳ 明朝"/>
          <w:szCs w:val="21"/>
        </w:rPr>
      </w:pPr>
      <w:del w:id="2598" w:author="作成者">
        <w:r w:rsidRPr="00974317" w:rsidDel="00C22634">
          <w:rPr>
            <w:rFonts w:ascii="ＭＳ 明朝" w:hAnsi="ＭＳ 明朝" w:hint="eastAsia"/>
            <w:szCs w:val="21"/>
          </w:rPr>
          <w:delText xml:space="preserve">　　　</w:delText>
        </w:r>
        <w:r w:rsidR="00757BB6" w:rsidRPr="00974317" w:rsidDel="00C22634">
          <w:rPr>
            <w:rFonts w:ascii="ＭＳ 明朝" w:hAnsi="ＭＳ 明朝" w:hint="eastAsia"/>
            <w:szCs w:val="21"/>
          </w:rPr>
          <w:delText>申請</w:delText>
        </w:r>
        <w:r w:rsidRPr="00974317" w:rsidDel="00C22634">
          <w:rPr>
            <w:rFonts w:ascii="ＭＳ 明朝" w:hAnsi="ＭＳ 明朝" w:hint="eastAsia"/>
            <w:szCs w:val="21"/>
          </w:rPr>
          <w:delText>者が受験した科目の得点（筆記試験科目及び面接の得点）を開示する。</w:delText>
        </w:r>
      </w:del>
    </w:p>
    <w:p w14:paraId="02FCB4A7" w14:textId="3F51F185" w:rsidR="00FE48EE" w:rsidRPr="00974317" w:rsidDel="00C22634" w:rsidRDefault="00FE48EE" w:rsidP="00FE48EE">
      <w:pPr>
        <w:jc w:val="left"/>
        <w:rPr>
          <w:del w:id="2599" w:author="作成者"/>
          <w:rFonts w:ascii="ＭＳ 明朝" w:hAnsi="ＭＳ 明朝"/>
          <w:kern w:val="0"/>
          <w:szCs w:val="21"/>
        </w:rPr>
      </w:pPr>
    </w:p>
    <w:p w14:paraId="33AB2DE1" w14:textId="45AB3F0D" w:rsidR="00FE48EE" w:rsidRPr="00974317" w:rsidDel="00C22634" w:rsidRDefault="00FE48EE" w:rsidP="00FE48EE">
      <w:pPr>
        <w:jc w:val="left"/>
        <w:rPr>
          <w:del w:id="2600" w:author="作成者"/>
          <w:rFonts w:ascii="ＭＳ 明朝" w:hAnsi="ＭＳ 明朝"/>
          <w:kern w:val="0"/>
          <w:szCs w:val="21"/>
        </w:rPr>
      </w:pPr>
    </w:p>
    <w:p w14:paraId="490BE7F5" w14:textId="559EB75A" w:rsidR="00EB0927" w:rsidRPr="00974317" w:rsidDel="00C22634" w:rsidRDefault="00EB0927" w:rsidP="00FE48EE">
      <w:pPr>
        <w:jc w:val="left"/>
        <w:rPr>
          <w:del w:id="2601" w:author="作成者"/>
          <w:rFonts w:ascii="ＭＳ 明朝" w:hAnsi="ＭＳ 明朝"/>
          <w:kern w:val="0"/>
          <w:szCs w:val="21"/>
        </w:rPr>
      </w:pPr>
    </w:p>
    <w:p w14:paraId="68CE7CF7" w14:textId="44ECEB89" w:rsidR="00EB0927" w:rsidRPr="00974317" w:rsidDel="00C22634" w:rsidRDefault="00EB0927" w:rsidP="00FE48EE">
      <w:pPr>
        <w:jc w:val="left"/>
        <w:rPr>
          <w:del w:id="2602" w:author="作成者"/>
          <w:rFonts w:ascii="ＭＳ 明朝" w:hAnsi="ＭＳ 明朝"/>
          <w:kern w:val="0"/>
          <w:szCs w:val="21"/>
        </w:rPr>
      </w:pPr>
    </w:p>
    <w:p w14:paraId="549CFD33" w14:textId="5014B991" w:rsidR="00EB0927" w:rsidRPr="00974317" w:rsidDel="00C22634" w:rsidRDefault="00EB0927" w:rsidP="00FE48EE">
      <w:pPr>
        <w:jc w:val="left"/>
        <w:rPr>
          <w:del w:id="2603" w:author="作成者"/>
          <w:rFonts w:ascii="ＭＳ 明朝" w:hAnsi="ＭＳ 明朝"/>
          <w:kern w:val="0"/>
          <w:szCs w:val="21"/>
        </w:rPr>
      </w:pPr>
    </w:p>
    <w:p w14:paraId="25AA75D4" w14:textId="461FBE80" w:rsidR="00FE48EE" w:rsidRPr="00974317" w:rsidDel="00C22634" w:rsidRDefault="00FE48EE" w:rsidP="00FE48EE">
      <w:pPr>
        <w:jc w:val="left"/>
        <w:rPr>
          <w:del w:id="2604" w:author="作成者"/>
          <w:rFonts w:ascii="ＭＳ 明朝" w:hAnsi="ＭＳ 明朝"/>
          <w:kern w:val="0"/>
          <w:szCs w:val="21"/>
        </w:rPr>
      </w:pPr>
    </w:p>
    <w:p w14:paraId="177719DD" w14:textId="4ADC11A3" w:rsidR="00FE48EE" w:rsidRPr="00974317" w:rsidDel="00C22634" w:rsidRDefault="00FE48EE" w:rsidP="00FE48EE">
      <w:pPr>
        <w:jc w:val="left"/>
        <w:rPr>
          <w:del w:id="2605" w:author="作成者"/>
          <w:rFonts w:ascii="ＭＳ 明朝" w:hAnsi="ＭＳ 明朝"/>
          <w:kern w:val="0"/>
          <w:szCs w:val="21"/>
        </w:rPr>
      </w:pPr>
    </w:p>
    <w:p w14:paraId="4F27F093" w14:textId="779D6B95" w:rsidR="003F4A73" w:rsidRPr="00974317" w:rsidDel="00C22634" w:rsidRDefault="003F4A73" w:rsidP="003F4A73">
      <w:pPr>
        <w:rPr>
          <w:del w:id="2606" w:author="作成者"/>
          <w:rFonts w:ascii="ＭＳ 明朝" w:eastAsia="SimSun" w:hAnsi="ＭＳ 明朝"/>
          <w:kern w:val="0"/>
          <w:szCs w:val="21"/>
        </w:rPr>
        <w:sectPr w:rsidR="003F4A73" w:rsidRPr="00974317" w:rsidDel="00C22634" w:rsidSect="009564B8">
          <w:footerReference w:type="default" r:id="rId11"/>
          <w:pgSz w:w="11905" w:h="16837" w:code="9"/>
          <w:pgMar w:top="851" w:right="1134" w:bottom="993" w:left="1134" w:header="720" w:footer="720" w:gutter="0"/>
          <w:pgNumType w:fmt="numberInDash" w:start="1"/>
          <w:cols w:space="0"/>
          <w:noEndnote/>
          <w:docGrid w:type="lines" w:linePitch="291" w:charSpace="851"/>
          <w:sectPrChange w:id="2607" w:author="作成者">
            <w:sectPr w:rsidR="003F4A73" w:rsidRPr="00974317" w:rsidDel="00C22634" w:rsidSect="009564B8">
              <w:pgMar w:top="993" w:right="1134" w:bottom="993" w:left="1134" w:header="720" w:footer="720" w:gutter="0"/>
            </w:sectPr>
          </w:sectPrChange>
        </w:sectPr>
      </w:pPr>
    </w:p>
    <w:p w14:paraId="53056906" w14:textId="6D580B42" w:rsidR="00011842" w:rsidRPr="00974317" w:rsidDel="00CA4B05" w:rsidRDefault="00011842" w:rsidP="00011842">
      <w:pPr>
        <w:autoSpaceDE w:val="0"/>
        <w:autoSpaceDN w:val="0"/>
        <w:adjustRightInd w:val="0"/>
        <w:jc w:val="center"/>
        <w:rPr>
          <w:del w:id="2608" w:author="作成者"/>
          <w:rFonts w:ascii="ＭＳ ゴシック" w:eastAsia="SimSun" w:hAnsi="ＭＳ ゴシック" w:cs="ＭＳ 明朝"/>
          <w:b/>
          <w:kern w:val="0"/>
          <w:sz w:val="26"/>
          <w:szCs w:val="26"/>
          <w:lang w:eastAsia="zh-CN"/>
        </w:rPr>
      </w:pPr>
      <w:del w:id="2609" w:author="作成者">
        <w:r w:rsidRPr="00974317" w:rsidDel="00CA4B05">
          <w:rPr>
            <w:rFonts w:ascii="ＭＳ ゴシック" w:eastAsia="ＭＳ ゴシック" w:hAnsi="ＭＳ ゴシック" w:cs="ＭＳ 明朝" w:hint="eastAsia"/>
            <w:b/>
            <w:kern w:val="0"/>
            <w:sz w:val="26"/>
            <w:szCs w:val="26"/>
            <w:lang w:eastAsia="zh-CN"/>
          </w:rPr>
          <w:delText>令和</w:delText>
        </w:r>
        <w:r w:rsidRPr="002F1D3D" w:rsidDel="00CA4B05">
          <w:rPr>
            <w:rFonts w:ascii="ＭＳ ゴシック" w:eastAsia="ＭＳ ゴシック" w:hAnsi="ＭＳ ゴシック" w:cs="ＭＳ 明朝" w:hint="eastAsia"/>
            <w:b/>
            <w:kern w:val="0"/>
            <w:sz w:val="26"/>
            <w:szCs w:val="26"/>
          </w:rPr>
          <w:delText>６</w:delText>
        </w:r>
      </w:del>
      <w:ins w:id="2610" w:author="作成者">
        <w:del w:id="2611" w:author="作成者">
          <w:r w:rsidR="0081133C" w:rsidDel="00CA4B05">
            <w:rPr>
              <w:rFonts w:ascii="ＭＳ ゴシック" w:eastAsia="ＭＳ ゴシック" w:hAnsi="ＭＳ ゴシック" w:cs="ＭＳ 明朝" w:hint="eastAsia"/>
              <w:b/>
              <w:kern w:val="0"/>
              <w:sz w:val="26"/>
              <w:szCs w:val="26"/>
            </w:rPr>
            <w:delText>７</w:delText>
          </w:r>
        </w:del>
      </w:ins>
      <w:del w:id="2612" w:author="作成者">
        <w:r w:rsidRPr="00974317" w:rsidDel="00CA4B05">
          <w:rPr>
            <w:rFonts w:ascii="ＭＳ ゴシック" w:eastAsia="ＭＳ ゴシック" w:hAnsi="ＭＳ ゴシック" w:cs="ＭＳ 明朝" w:hint="eastAsia"/>
            <w:b/>
            <w:kern w:val="0"/>
            <w:sz w:val="26"/>
            <w:szCs w:val="26"/>
            <w:lang w:eastAsia="zh-CN"/>
          </w:rPr>
          <w:delText>年度　長崎大学大学院経済学研究科博士前期課程入学志願票</w:delText>
        </w:r>
        <w:r w:rsidR="003D0BE6" w:rsidRPr="00974317" w:rsidDel="00CA4B05">
          <w:rPr>
            <w:rFonts w:ascii="ＭＳ ゴシック" w:eastAsia="ＭＳ ゴシック" w:hAnsi="ＭＳ ゴシック" w:cs="ＭＳ 明朝" w:hint="eastAsia"/>
            <w:b/>
            <w:kern w:val="0"/>
            <w:sz w:val="26"/>
            <w:szCs w:val="26"/>
          </w:rPr>
          <w:delText>（第２次募集）</w:delText>
        </w:r>
      </w:del>
    </w:p>
    <w:p w14:paraId="119AE2C6" w14:textId="65B4D1CB" w:rsidR="00011842" w:rsidRPr="00974317" w:rsidDel="00CA4B05" w:rsidRDefault="00011842" w:rsidP="00011842">
      <w:pPr>
        <w:autoSpaceDE w:val="0"/>
        <w:autoSpaceDN w:val="0"/>
        <w:adjustRightInd w:val="0"/>
        <w:jc w:val="center"/>
        <w:rPr>
          <w:del w:id="2613" w:author="作成者"/>
          <w:rFonts w:ascii="ＭＳ 明朝" w:cs="ＭＳ 明朝"/>
          <w:kern w:val="0"/>
          <w:szCs w:val="21"/>
          <w:lang w:eastAsia="zh-CN"/>
        </w:rPr>
      </w:pPr>
    </w:p>
    <w:tbl>
      <w:tblPr>
        <w:tblStyle w:val="a3"/>
        <w:tblW w:w="9889" w:type="dxa"/>
        <w:tblLayout w:type="fixed"/>
        <w:tblLook w:val="01E0" w:firstRow="1" w:lastRow="1" w:firstColumn="1" w:lastColumn="1" w:noHBand="0" w:noVBand="0"/>
      </w:tblPr>
      <w:tblGrid>
        <w:gridCol w:w="1698"/>
        <w:gridCol w:w="2521"/>
        <w:gridCol w:w="425"/>
        <w:gridCol w:w="426"/>
        <w:gridCol w:w="1216"/>
        <w:gridCol w:w="3603"/>
      </w:tblGrid>
      <w:tr w:rsidR="00974317" w:rsidRPr="00974317" w:rsidDel="00CA4B05" w14:paraId="4C7E414D" w14:textId="5CF597B2" w:rsidTr="00D73E41">
        <w:trPr>
          <w:trHeight w:val="579"/>
          <w:del w:id="2614" w:author="作成者"/>
        </w:trPr>
        <w:tc>
          <w:tcPr>
            <w:tcW w:w="1698" w:type="dxa"/>
            <w:vMerge w:val="restart"/>
            <w:tcBorders>
              <w:top w:val="single" w:sz="4" w:space="0" w:color="auto"/>
              <w:left w:val="single" w:sz="4" w:space="0" w:color="auto"/>
              <w:right w:val="single" w:sz="2" w:space="0" w:color="auto"/>
            </w:tcBorders>
            <w:vAlign w:val="center"/>
          </w:tcPr>
          <w:p w14:paraId="7DFA865D" w14:textId="7C395658" w:rsidR="00011842" w:rsidRPr="00974317" w:rsidDel="00CA4B05" w:rsidRDefault="00011842" w:rsidP="00D73E41">
            <w:pPr>
              <w:autoSpaceDE w:val="0"/>
              <w:autoSpaceDN w:val="0"/>
              <w:adjustRightInd w:val="0"/>
              <w:jc w:val="center"/>
              <w:rPr>
                <w:del w:id="2615" w:author="作成者"/>
                <w:rFonts w:ascii="ＭＳ 明朝" w:cs="ＭＳ 明朝"/>
                <w:szCs w:val="21"/>
              </w:rPr>
            </w:pPr>
            <w:del w:id="2616" w:author="作成者">
              <w:r w:rsidRPr="002F1D3D" w:rsidDel="00CA4B05">
                <w:rPr>
                  <w:rFonts w:ascii="ＭＳ 明朝" w:cs="ＭＳ 明朝" w:hint="eastAsia"/>
                  <w:spacing w:val="60"/>
                  <w:szCs w:val="21"/>
                  <w:fitText w:val="1284" w:id="-1296833024"/>
                </w:rPr>
                <w:delText>受験番</w:delText>
              </w:r>
              <w:r w:rsidRPr="002F1D3D" w:rsidDel="00CA4B05">
                <w:rPr>
                  <w:rFonts w:ascii="ＭＳ 明朝" w:cs="ＭＳ 明朝" w:hint="eastAsia"/>
                  <w:spacing w:val="37"/>
                  <w:szCs w:val="21"/>
                  <w:fitText w:val="1284" w:id="-1296833024"/>
                </w:rPr>
                <w:delText>号</w:delText>
              </w:r>
            </w:del>
          </w:p>
        </w:tc>
        <w:tc>
          <w:tcPr>
            <w:tcW w:w="2521" w:type="dxa"/>
            <w:vMerge w:val="restart"/>
            <w:tcBorders>
              <w:top w:val="single" w:sz="4" w:space="0" w:color="auto"/>
              <w:left w:val="single" w:sz="2" w:space="0" w:color="auto"/>
              <w:right w:val="single" w:sz="12" w:space="0" w:color="auto"/>
            </w:tcBorders>
            <w:vAlign w:val="center"/>
          </w:tcPr>
          <w:p w14:paraId="0F01A615" w14:textId="5DE043AA" w:rsidR="00011842" w:rsidRPr="00974317" w:rsidDel="00CA4B05" w:rsidRDefault="00011842" w:rsidP="00D73E41">
            <w:pPr>
              <w:autoSpaceDE w:val="0"/>
              <w:autoSpaceDN w:val="0"/>
              <w:adjustRightInd w:val="0"/>
              <w:rPr>
                <w:del w:id="2617" w:author="作成者"/>
                <w:rFonts w:ascii="ＭＳ 明朝" w:cs="ＭＳ 明朝"/>
                <w:szCs w:val="21"/>
              </w:rPr>
            </w:pPr>
            <w:del w:id="2618" w:author="作成者">
              <w:r w:rsidRPr="00974317" w:rsidDel="00CA4B05">
                <w:rPr>
                  <w:rFonts w:ascii="ＭＳ 明朝" w:cs="ＭＳ 明朝" w:hint="eastAsia"/>
                  <w:szCs w:val="21"/>
                </w:rPr>
                <w:delText>※</w:delText>
              </w:r>
            </w:del>
          </w:p>
        </w:tc>
        <w:tc>
          <w:tcPr>
            <w:tcW w:w="2067" w:type="dxa"/>
            <w:gridSpan w:val="3"/>
            <w:tcBorders>
              <w:top w:val="single" w:sz="12" w:space="0" w:color="auto"/>
              <w:left w:val="single" w:sz="12" w:space="0" w:color="auto"/>
              <w:bottom w:val="dotted" w:sz="4" w:space="0" w:color="auto"/>
            </w:tcBorders>
            <w:vAlign w:val="center"/>
          </w:tcPr>
          <w:p w14:paraId="4D4D36B0" w14:textId="4859E041" w:rsidR="00011842" w:rsidRPr="00974317" w:rsidDel="00CA4B05" w:rsidRDefault="00011842" w:rsidP="00D73E41">
            <w:pPr>
              <w:autoSpaceDE w:val="0"/>
              <w:autoSpaceDN w:val="0"/>
              <w:adjustRightInd w:val="0"/>
              <w:jc w:val="center"/>
              <w:rPr>
                <w:del w:id="2619" w:author="作成者"/>
                <w:rFonts w:ascii="ＭＳ 明朝" w:cs="ＭＳ 明朝"/>
                <w:szCs w:val="21"/>
              </w:rPr>
            </w:pPr>
            <w:del w:id="2620" w:author="作成者">
              <w:r w:rsidRPr="002F1D3D" w:rsidDel="00CA4B05">
                <w:rPr>
                  <w:rFonts w:ascii="ＭＳ 明朝" w:cs="ＭＳ 明朝" w:hint="eastAsia"/>
                  <w:spacing w:val="60"/>
                  <w:szCs w:val="21"/>
                  <w:fitText w:val="1284" w:id="-1296833023"/>
                </w:rPr>
                <w:delText>ふりが</w:delText>
              </w:r>
              <w:r w:rsidRPr="002F1D3D" w:rsidDel="00CA4B05">
                <w:rPr>
                  <w:rFonts w:ascii="ＭＳ 明朝" w:cs="ＭＳ 明朝" w:hint="eastAsia"/>
                  <w:spacing w:val="37"/>
                  <w:szCs w:val="21"/>
                  <w:fitText w:val="1284" w:id="-1296833023"/>
                </w:rPr>
                <w:delText>な</w:delText>
              </w:r>
            </w:del>
          </w:p>
          <w:p w14:paraId="2637ED95" w14:textId="0B3F947F" w:rsidR="00011842" w:rsidRPr="00974317" w:rsidDel="00CA4B05" w:rsidRDefault="00011842" w:rsidP="00D73E41">
            <w:pPr>
              <w:autoSpaceDE w:val="0"/>
              <w:autoSpaceDN w:val="0"/>
              <w:adjustRightInd w:val="0"/>
              <w:jc w:val="center"/>
              <w:rPr>
                <w:del w:id="2621" w:author="作成者"/>
                <w:rFonts w:ascii="ＭＳ 明朝" w:cs="ＭＳ 明朝"/>
                <w:sz w:val="18"/>
                <w:szCs w:val="18"/>
              </w:rPr>
            </w:pPr>
            <w:del w:id="2622" w:author="作成者">
              <w:r w:rsidRPr="002F1D3D" w:rsidDel="00CA4B05">
                <w:rPr>
                  <w:rFonts w:ascii="ＭＳ 明朝" w:cs="ＭＳ 明朝" w:hint="eastAsia"/>
                  <w:w w:val="64"/>
                  <w:kern w:val="0"/>
                  <w:sz w:val="18"/>
                  <w:szCs w:val="18"/>
                  <w:fitText w:val="1729" w:id="-1296833022"/>
                </w:rPr>
                <w:delText>（外国人はアルファベット表記</w:delText>
              </w:r>
              <w:r w:rsidRPr="002F1D3D" w:rsidDel="00CA4B05">
                <w:rPr>
                  <w:rFonts w:ascii="ＭＳ 明朝" w:cs="ＭＳ 明朝" w:hint="eastAsia"/>
                  <w:spacing w:val="10"/>
                  <w:w w:val="64"/>
                  <w:kern w:val="0"/>
                  <w:sz w:val="18"/>
                  <w:szCs w:val="18"/>
                  <w:fitText w:val="1729" w:id="-1296833022"/>
                </w:rPr>
                <w:delText>）</w:delText>
              </w:r>
            </w:del>
          </w:p>
        </w:tc>
        <w:tc>
          <w:tcPr>
            <w:tcW w:w="3603" w:type="dxa"/>
            <w:tcBorders>
              <w:top w:val="single" w:sz="12" w:space="0" w:color="auto"/>
              <w:bottom w:val="dotted" w:sz="4" w:space="0" w:color="auto"/>
              <w:right w:val="single" w:sz="12" w:space="0" w:color="auto"/>
            </w:tcBorders>
          </w:tcPr>
          <w:p w14:paraId="4AA23955" w14:textId="213081F0" w:rsidR="00011842" w:rsidRPr="00974317" w:rsidDel="00CA4B05" w:rsidRDefault="00011842" w:rsidP="00D73E41">
            <w:pPr>
              <w:autoSpaceDE w:val="0"/>
              <w:autoSpaceDN w:val="0"/>
              <w:adjustRightInd w:val="0"/>
              <w:jc w:val="center"/>
              <w:rPr>
                <w:del w:id="2623" w:author="作成者"/>
                <w:rFonts w:ascii="ＭＳ 明朝" w:cs="ＭＳ 明朝"/>
                <w:szCs w:val="21"/>
              </w:rPr>
            </w:pPr>
          </w:p>
        </w:tc>
      </w:tr>
      <w:tr w:rsidR="00974317" w:rsidRPr="00974317" w:rsidDel="00CA4B05" w14:paraId="4D6CDA5A" w14:textId="14B208E7" w:rsidTr="00D73E41">
        <w:trPr>
          <w:trHeight w:val="619"/>
          <w:del w:id="2624" w:author="作成者"/>
        </w:trPr>
        <w:tc>
          <w:tcPr>
            <w:tcW w:w="1698" w:type="dxa"/>
            <w:vMerge/>
            <w:tcBorders>
              <w:left w:val="single" w:sz="4" w:space="0" w:color="auto"/>
              <w:bottom w:val="single" w:sz="12" w:space="0" w:color="auto"/>
              <w:right w:val="single" w:sz="2" w:space="0" w:color="auto"/>
            </w:tcBorders>
          </w:tcPr>
          <w:p w14:paraId="229C157E" w14:textId="54C97AC1" w:rsidR="00011842" w:rsidRPr="00974317" w:rsidDel="00CA4B05" w:rsidRDefault="00011842" w:rsidP="00D73E41">
            <w:pPr>
              <w:autoSpaceDE w:val="0"/>
              <w:autoSpaceDN w:val="0"/>
              <w:adjustRightInd w:val="0"/>
              <w:jc w:val="center"/>
              <w:rPr>
                <w:del w:id="2625" w:author="作成者"/>
                <w:rFonts w:ascii="ＭＳ 明朝" w:cs="ＭＳ 明朝"/>
                <w:szCs w:val="21"/>
              </w:rPr>
            </w:pPr>
          </w:p>
        </w:tc>
        <w:tc>
          <w:tcPr>
            <w:tcW w:w="2521" w:type="dxa"/>
            <w:vMerge/>
            <w:tcBorders>
              <w:left w:val="single" w:sz="2" w:space="0" w:color="auto"/>
              <w:bottom w:val="single" w:sz="12" w:space="0" w:color="auto"/>
              <w:right w:val="single" w:sz="12" w:space="0" w:color="auto"/>
            </w:tcBorders>
          </w:tcPr>
          <w:p w14:paraId="58F1598A" w14:textId="507717F4" w:rsidR="00011842" w:rsidRPr="00974317" w:rsidDel="00CA4B05" w:rsidRDefault="00011842" w:rsidP="00D73E41">
            <w:pPr>
              <w:autoSpaceDE w:val="0"/>
              <w:autoSpaceDN w:val="0"/>
              <w:adjustRightInd w:val="0"/>
              <w:jc w:val="center"/>
              <w:rPr>
                <w:del w:id="2626" w:author="作成者"/>
                <w:rFonts w:ascii="ＭＳ 明朝" w:cs="ＭＳ 明朝"/>
                <w:szCs w:val="21"/>
              </w:rPr>
            </w:pPr>
          </w:p>
        </w:tc>
        <w:tc>
          <w:tcPr>
            <w:tcW w:w="2067" w:type="dxa"/>
            <w:gridSpan w:val="3"/>
            <w:tcBorders>
              <w:top w:val="dotted" w:sz="4" w:space="0" w:color="auto"/>
              <w:left w:val="single" w:sz="12" w:space="0" w:color="auto"/>
              <w:bottom w:val="double" w:sz="4" w:space="0" w:color="auto"/>
            </w:tcBorders>
            <w:vAlign w:val="center"/>
          </w:tcPr>
          <w:p w14:paraId="3E04EA03" w14:textId="13117F74" w:rsidR="00011842" w:rsidRPr="00974317" w:rsidDel="00CA4B05" w:rsidRDefault="00011842" w:rsidP="00D73E41">
            <w:pPr>
              <w:autoSpaceDE w:val="0"/>
              <w:autoSpaceDN w:val="0"/>
              <w:adjustRightInd w:val="0"/>
              <w:jc w:val="center"/>
              <w:rPr>
                <w:del w:id="2627" w:author="作成者"/>
                <w:rFonts w:ascii="ＭＳ 明朝" w:cs="ＭＳ 明朝"/>
                <w:szCs w:val="21"/>
              </w:rPr>
            </w:pPr>
            <w:del w:id="2628" w:author="作成者">
              <w:r w:rsidRPr="00974317" w:rsidDel="00CA4B05">
                <w:rPr>
                  <w:rFonts w:ascii="ＭＳ 明朝" w:cs="ＭＳ 明朝" w:hint="eastAsia"/>
                  <w:szCs w:val="21"/>
                </w:rPr>
                <w:delText>氏　　　　名</w:delText>
              </w:r>
            </w:del>
          </w:p>
        </w:tc>
        <w:tc>
          <w:tcPr>
            <w:tcW w:w="3603" w:type="dxa"/>
            <w:tcBorders>
              <w:top w:val="dotted" w:sz="4" w:space="0" w:color="auto"/>
              <w:bottom w:val="double" w:sz="4" w:space="0" w:color="auto"/>
              <w:right w:val="single" w:sz="12" w:space="0" w:color="auto"/>
            </w:tcBorders>
          </w:tcPr>
          <w:p w14:paraId="5D9237A0" w14:textId="2153535E" w:rsidR="00011842" w:rsidRPr="00974317" w:rsidDel="00CA4B05" w:rsidRDefault="00011842" w:rsidP="00D73E41">
            <w:pPr>
              <w:autoSpaceDE w:val="0"/>
              <w:autoSpaceDN w:val="0"/>
              <w:adjustRightInd w:val="0"/>
              <w:jc w:val="center"/>
              <w:rPr>
                <w:del w:id="2629" w:author="作成者"/>
                <w:rFonts w:ascii="ＭＳ 明朝" w:cs="ＭＳ 明朝"/>
                <w:szCs w:val="21"/>
              </w:rPr>
            </w:pPr>
          </w:p>
        </w:tc>
      </w:tr>
      <w:tr w:rsidR="00974317" w:rsidRPr="00974317" w:rsidDel="00CA4B05" w14:paraId="05214AEB" w14:textId="385FBE6C" w:rsidTr="00D73E41">
        <w:trPr>
          <w:cantSplit/>
          <w:trHeight w:val="1104"/>
          <w:del w:id="2630" w:author="作成者"/>
        </w:trPr>
        <w:tc>
          <w:tcPr>
            <w:tcW w:w="1698" w:type="dxa"/>
            <w:vMerge w:val="restart"/>
            <w:tcBorders>
              <w:top w:val="single" w:sz="12" w:space="0" w:color="auto"/>
              <w:left w:val="single" w:sz="12" w:space="0" w:color="auto"/>
              <w:right w:val="single" w:sz="2" w:space="0" w:color="auto"/>
            </w:tcBorders>
            <w:vAlign w:val="center"/>
          </w:tcPr>
          <w:p w14:paraId="640197BE" w14:textId="4219706C" w:rsidR="00011842" w:rsidRPr="00974317" w:rsidDel="00CA4B05" w:rsidRDefault="00011842" w:rsidP="00D73E41">
            <w:pPr>
              <w:autoSpaceDE w:val="0"/>
              <w:autoSpaceDN w:val="0"/>
              <w:adjustRightInd w:val="0"/>
              <w:jc w:val="center"/>
              <w:rPr>
                <w:del w:id="2631" w:author="作成者"/>
                <w:rFonts w:ascii="ＭＳ 明朝" w:cs="ＭＳ 明朝"/>
                <w:szCs w:val="21"/>
              </w:rPr>
            </w:pPr>
            <w:del w:id="2632" w:author="作成者">
              <w:r w:rsidRPr="002F1D3D" w:rsidDel="00CA4B05">
                <w:rPr>
                  <w:rFonts w:ascii="ＭＳ 明朝" w:cs="ＭＳ 明朝" w:hint="eastAsia"/>
                  <w:spacing w:val="60"/>
                  <w:szCs w:val="21"/>
                  <w:fitText w:val="1284" w:id="-1296833021"/>
                </w:rPr>
                <w:delText>希望す</w:delText>
              </w:r>
              <w:r w:rsidRPr="002F1D3D" w:rsidDel="00CA4B05">
                <w:rPr>
                  <w:rFonts w:ascii="ＭＳ 明朝" w:cs="ＭＳ 明朝" w:hint="eastAsia"/>
                  <w:spacing w:val="37"/>
                  <w:szCs w:val="21"/>
                  <w:fitText w:val="1284" w:id="-1296833021"/>
                </w:rPr>
                <w:delText>る</w:delText>
              </w:r>
            </w:del>
          </w:p>
          <w:p w14:paraId="2C274731" w14:textId="0E18B9EB" w:rsidR="00011842" w:rsidRPr="00974317" w:rsidDel="00CA4B05" w:rsidRDefault="00011842" w:rsidP="00D73E41">
            <w:pPr>
              <w:autoSpaceDE w:val="0"/>
              <w:autoSpaceDN w:val="0"/>
              <w:adjustRightInd w:val="0"/>
              <w:jc w:val="center"/>
              <w:rPr>
                <w:del w:id="2633" w:author="作成者"/>
                <w:rFonts w:ascii="ＭＳ 明朝" w:cs="ＭＳ 明朝"/>
                <w:szCs w:val="21"/>
              </w:rPr>
            </w:pPr>
            <w:del w:id="2634" w:author="作成者">
              <w:r w:rsidRPr="002F1D3D" w:rsidDel="00CA4B05">
                <w:rPr>
                  <w:rFonts w:ascii="ＭＳ 明朝" w:cs="ＭＳ 明朝" w:hint="eastAsia"/>
                  <w:spacing w:val="60"/>
                  <w:szCs w:val="21"/>
                  <w:fitText w:val="1284" w:id="-1296833020"/>
                </w:rPr>
                <w:delText>選抜方</w:delText>
              </w:r>
              <w:r w:rsidRPr="002F1D3D" w:rsidDel="00CA4B05">
                <w:rPr>
                  <w:rFonts w:ascii="ＭＳ 明朝" w:cs="ＭＳ 明朝" w:hint="eastAsia"/>
                  <w:spacing w:val="37"/>
                  <w:szCs w:val="21"/>
                  <w:fitText w:val="1284" w:id="-1296833020"/>
                </w:rPr>
                <w:delText>法</w:delText>
              </w:r>
            </w:del>
          </w:p>
        </w:tc>
        <w:tc>
          <w:tcPr>
            <w:tcW w:w="2521" w:type="dxa"/>
            <w:vMerge w:val="restart"/>
            <w:tcBorders>
              <w:top w:val="single" w:sz="12" w:space="0" w:color="auto"/>
              <w:left w:val="single" w:sz="2" w:space="0" w:color="auto"/>
              <w:right w:val="single" w:sz="4" w:space="0" w:color="auto"/>
            </w:tcBorders>
            <w:vAlign w:val="center"/>
          </w:tcPr>
          <w:p w14:paraId="79E2DD3E" w14:textId="3C3D70C1" w:rsidR="00011842" w:rsidRPr="00974317" w:rsidDel="00CA4B05" w:rsidRDefault="00011842" w:rsidP="00D73E41">
            <w:pPr>
              <w:autoSpaceDE w:val="0"/>
              <w:autoSpaceDN w:val="0"/>
              <w:adjustRightInd w:val="0"/>
              <w:rPr>
                <w:del w:id="2635" w:author="作成者"/>
                <w:rFonts w:ascii="ＭＳ 明朝" w:cs="ＭＳ 明朝"/>
                <w:szCs w:val="21"/>
              </w:rPr>
            </w:pPr>
            <w:del w:id="2636" w:author="作成者">
              <w:r w:rsidRPr="00974317" w:rsidDel="00CA4B05">
                <w:rPr>
                  <w:rFonts w:ascii="ＭＳ 明朝" w:cs="ＭＳ 明朝" w:hint="eastAsia"/>
                  <w:szCs w:val="21"/>
                </w:rPr>
                <w:delText>○</w:delText>
              </w:r>
            </w:del>
            <w:ins w:id="2637" w:author="作成者">
              <w:del w:id="2638" w:author="作成者">
                <w:r w:rsidR="0081133C" w:rsidDel="00CA4B05">
                  <w:rPr>
                    <w:rFonts w:ascii="ＭＳ 明朝" w:cs="ＭＳ 明朝" w:hint="eastAsia"/>
                    <w:szCs w:val="21"/>
                  </w:rPr>
                  <w:delText>□</w:delText>
                </w:r>
              </w:del>
            </w:ins>
            <w:del w:id="2639" w:author="作成者">
              <w:r w:rsidRPr="00974317" w:rsidDel="00CA4B05">
                <w:rPr>
                  <w:rFonts w:ascii="ＭＳ 明朝" w:cs="ＭＳ 明朝" w:hint="eastAsia"/>
                  <w:szCs w:val="21"/>
                </w:rPr>
                <w:delText xml:space="preserve">　一般入試</w:delText>
              </w:r>
            </w:del>
          </w:p>
        </w:tc>
        <w:tc>
          <w:tcPr>
            <w:tcW w:w="425" w:type="dxa"/>
            <w:vMerge w:val="restart"/>
            <w:tcBorders>
              <w:top w:val="double" w:sz="4" w:space="0" w:color="auto"/>
              <w:left w:val="single" w:sz="4" w:space="0" w:color="auto"/>
              <w:right w:val="single" w:sz="4" w:space="0" w:color="auto"/>
            </w:tcBorders>
            <w:textDirection w:val="tbRlV"/>
            <w:vAlign w:val="center"/>
          </w:tcPr>
          <w:p w14:paraId="0F4E8771" w14:textId="63CE0BB7" w:rsidR="00011842" w:rsidRPr="00974317" w:rsidDel="00CA4B05" w:rsidRDefault="00011842" w:rsidP="00D73E41">
            <w:pPr>
              <w:autoSpaceDE w:val="0"/>
              <w:autoSpaceDN w:val="0"/>
              <w:adjustRightInd w:val="0"/>
              <w:ind w:left="113" w:right="113"/>
              <w:jc w:val="center"/>
              <w:rPr>
                <w:del w:id="2640" w:author="作成者"/>
                <w:rFonts w:ascii="ＭＳ 明朝" w:cs="ＭＳ 明朝"/>
                <w:szCs w:val="21"/>
              </w:rPr>
            </w:pPr>
            <w:del w:id="2641" w:author="作成者">
              <w:r w:rsidRPr="00974317" w:rsidDel="00CA4B05">
                <w:rPr>
                  <w:rFonts w:ascii="ＭＳ 明朝" w:cs="ＭＳ 明朝" w:hint="eastAsia"/>
                  <w:szCs w:val="21"/>
                </w:rPr>
                <w:delText>科　目　免　除</w:delText>
              </w:r>
            </w:del>
          </w:p>
        </w:tc>
        <w:tc>
          <w:tcPr>
            <w:tcW w:w="426" w:type="dxa"/>
            <w:vMerge w:val="restart"/>
            <w:tcBorders>
              <w:top w:val="double" w:sz="4" w:space="0" w:color="auto"/>
              <w:left w:val="single" w:sz="4" w:space="0" w:color="auto"/>
              <w:right w:val="single" w:sz="4" w:space="0" w:color="auto"/>
            </w:tcBorders>
            <w:textDirection w:val="tbRlV"/>
            <w:vAlign w:val="center"/>
          </w:tcPr>
          <w:p w14:paraId="52AEAD87" w14:textId="2898CC30" w:rsidR="00011842" w:rsidRPr="00974317" w:rsidDel="00CA4B05" w:rsidRDefault="00011842" w:rsidP="00D73E41">
            <w:pPr>
              <w:autoSpaceDE w:val="0"/>
              <w:autoSpaceDN w:val="0"/>
              <w:adjustRightInd w:val="0"/>
              <w:ind w:left="113" w:right="113"/>
              <w:jc w:val="center"/>
              <w:rPr>
                <w:del w:id="2642" w:author="作成者"/>
                <w:rFonts w:ascii="ＭＳ 明朝" w:cs="ＭＳ 明朝"/>
                <w:strike/>
                <w:szCs w:val="21"/>
              </w:rPr>
            </w:pPr>
            <w:del w:id="2643" w:author="作成者">
              <w:r w:rsidRPr="00974317" w:rsidDel="00CA4B05">
                <w:rPr>
                  <w:rFonts w:ascii="ＭＳ 明朝" w:cs="ＭＳ 明朝" w:hint="eastAsia"/>
                  <w:szCs w:val="21"/>
                </w:rPr>
                <w:delText>専　門　科　目</w:delText>
              </w:r>
            </w:del>
          </w:p>
        </w:tc>
        <w:tc>
          <w:tcPr>
            <w:tcW w:w="4819" w:type="dxa"/>
            <w:gridSpan w:val="2"/>
            <w:tcBorders>
              <w:top w:val="double" w:sz="4" w:space="0" w:color="auto"/>
              <w:left w:val="single" w:sz="4" w:space="0" w:color="auto"/>
              <w:right w:val="single" w:sz="12" w:space="0" w:color="auto"/>
            </w:tcBorders>
            <w:vAlign w:val="center"/>
          </w:tcPr>
          <w:p w14:paraId="1243E5B8" w14:textId="201D6CED" w:rsidR="00011842" w:rsidRPr="0081133C" w:rsidDel="00CA4B05" w:rsidRDefault="0081133C">
            <w:pPr>
              <w:autoSpaceDE w:val="0"/>
              <w:autoSpaceDN w:val="0"/>
              <w:adjustRightInd w:val="0"/>
              <w:rPr>
                <w:del w:id="2644" w:author="作成者"/>
                <w:rFonts w:ascii="ＭＳ 明朝" w:cs="ＭＳ 明朝"/>
                <w:szCs w:val="21"/>
                <w:rPrChange w:id="2645" w:author="作成者">
                  <w:rPr>
                    <w:del w:id="2646" w:author="作成者"/>
                  </w:rPr>
                </w:rPrChange>
              </w:rPr>
              <w:pPrChange w:id="2647" w:author="作成者">
                <w:pPr>
                  <w:pStyle w:val="ab"/>
                  <w:numPr>
                    <w:numId w:val="4"/>
                  </w:numPr>
                  <w:autoSpaceDE w:val="0"/>
                  <w:autoSpaceDN w:val="0"/>
                  <w:adjustRightInd w:val="0"/>
                  <w:ind w:leftChars="0" w:left="360" w:hanging="360"/>
                </w:pPr>
              </w:pPrChange>
            </w:pPr>
            <w:ins w:id="2648" w:author="作成者">
              <w:del w:id="2649" w:author="作成者">
                <w:r w:rsidDel="00CA4B05">
                  <w:rPr>
                    <w:rFonts w:ascii="ＭＳ 明朝" w:cs="ＭＳ 明朝" w:hint="eastAsia"/>
                    <w:szCs w:val="21"/>
                  </w:rPr>
                  <w:delText xml:space="preserve">□　</w:delText>
                </w:r>
              </w:del>
            </w:ins>
            <w:del w:id="2650" w:author="作成者">
              <w:r w:rsidR="00011842" w:rsidRPr="0081133C" w:rsidDel="00CA4B05">
                <w:rPr>
                  <w:rFonts w:ascii="ＭＳ 明朝" w:cs="ＭＳ 明朝" w:hint="eastAsia"/>
                  <w:szCs w:val="21"/>
                  <w:rPrChange w:id="2651" w:author="作成者">
                    <w:rPr>
                      <w:rFonts w:hint="eastAsia"/>
                    </w:rPr>
                  </w:rPrChange>
                </w:rPr>
                <w:delText>免除要件（１）</w:delText>
              </w:r>
            </w:del>
          </w:p>
          <w:p w14:paraId="51D076DF" w14:textId="498D4152" w:rsidR="00011842" w:rsidRPr="00974317" w:rsidDel="00CA4B05" w:rsidRDefault="00011842" w:rsidP="00D73E41">
            <w:pPr>
              <w:autoSpaceDE w:val="0"/>
              <w:autoSpaceDN w:val="0"/>
              <w:adjustRightInd w:val="0"/>
              <w:ind w:firstLineChars="200" w:firstLine="420"/>
              <w:rPr>
                <w:del w:id="2652" w:author="作成者"/>
                <w:rFonts w:ascii="ＭＳ 明朝" w:cs="ＭＳ 明朝"/>
                <w:szCs w:val="21"/>
              </w:rPr>
            </w:pPr>
            <w:del w:id="2653" w:author="作成者">
              <w:r w:rsidRPr="00974317" w:rsidDel="00CA4B05">
                <w:rPr>
                  <w:rFonts w:ascii="ＭＳ 明朝" w:cs="ＭＳ 明朝" w:hint="eastAsia"/>
                  <w:szCs w:val="21"/>
                </w:rPr>
                <w:delText>専門科目</w:delText>
              </w:r>
              <w:r w:rsidRPr="00974317" w:rsidDel="00CA4B05">
                <w:rPr>
                  <w:rFonts w:asciiTheme="minorHAnsi" w:hAnsiTheme="minorHAnsi" w:cs="ＭＳ 明朝"/>
                  <w:szCs w:val="21"/>
                </w:rPr>
                <w:delText>AA</w:delText>
              </w:r>
              <w:r w:rsidRPr="00974317" w:rsidDel="00CA4B05">
                <w:rPr>
                  <w:rFonts w:ascii="ＭＳ 明朝" w:cs="ＭＳ 明朝" w:hint="eastAsia"/>
                  <w:szCs w:val="21"/>
                </w:rPr>
                <w:delText>又は</w:delText>
              </w:r>
              <w:r w:rsidRPr="00974317" w:rsidDel="00CA4B05">
                <w:rPr>
                  <w:rFonts w:asciiTheme="minorHAnsi" w:hAnsiTheme="minorHAnsi" w:cs="ＭＳ 明朝"/>
                  <w:szCs w:val="21"/>
                </w:rPr>
                <w:delText>A</w:delText>
              </w:r>
              <w:r w:rsidRPr="00974317" w:rsidDel="00CA4B05">
                <w:rPr>
                  <w:rFonts w:ascii="ＭＳ 明朝" w:cs="ＭＳ 明朝" w:hint="eastAsia"/>
                  <w:szCs w:val="21"/>
                </w:rPr>
                <w:delText>の修得単位数による免除</w:delText>
              </w:r>
            </w:del>
          </w:p>
          <w:p w14:paraId="456D173D" w14:textId="2CC26314" w:rsidR="00011842" w:rsidRPr="00974317" w:rsidDel="00CA4B05" w:rsidRDefault="00011842" w:rsidP="00D73E41">
            <w:pPr>
              <w:autoSpaceDE w:val="0"/>
              <w:autoSpaceDN w:val="0"/>
              <w:adjustRightInd w:val="0"/>
              <w:ind w:firstLineChars="200" w:firstLine="420"/>
              <w:rPr>
                <w:del w:id="2654" w:author="作成者"/>
                <w:rFonts w:ascii="ＭＳ 明朝" w:cs="ＭＳ 明朝"/>
                <w:strike/>
                <w:w w:val="80"/>
                <w:szCs w:val="21"/>
                <w:lang w:eastAsia="zh-CN"/>
              </w:rPr>
            </w:pPr>
            <w:del w:id="2655" w:author="作成者">
              <w:r w:rsidRPr="00974317" w:rsidDel="00CA4B05">
                <w:rPr>
                  <w:rFonts w:ascii="ＭＳ 明朝" w:cs="ＭＳ 明朝" w:hint="eastAsia"/>
                  <w:szCs w:val="21"/>
                  <w:lang w:eastAsia="zh-CN"/>
                </w:rPr>
                <w:delText>(　修得単位数　：　　　　　　　単位　)</w:delText>
              </w:r>
            </w:del>
          </w:p>
        </w:tc>
      </w:tr>
      <w:tr w:rsidR="00974317" w:rsidRPr="00974317" w:rsidDel="00CA4B05" w14:paraId="49789565" w14:textId="1C96F48D" w:rsidTr="00D73E41">
        <w:trPr>
          <w:trHeight w:val="291"/>
          <w:del w:id="2656" w:author="作成者"/>
        </w:trPr>
        <w:tc>
          <w:tcPr>
            <w:tcW w:w="1698" w:type="dxa"/>
            <w:vMerge/>
            <w:tcBorders>
              <w:left w:val="single" w:sz="12" w:space="0" w:color="auto"/>
              <w:right w:val="single" w:sz="2" w:space="0" w:color="auto"/>
            </w:tcBorders>
            <w:vAlign w:val="center"/>
          </w:tcPr>
          <w:p w14:paraId="6943BEFC" w14:textId="4C190C00" w:rsidR="00011842" w:rsidRPr="00974317" w:rsidDel="00CA4B05" w:rsidRDefault="00011842" w:rsidP="00D73E41">
            <w:pPr>
              <w:autoSpaceDE w:val="0"/>
              <w:autoSpaceDN w:val="0"/>
              <w:adjustRightInd w:val="0"/>
              <w:rPr>
                <w:del w:id="2657"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6702AA6D" w14:textId="77EE42E0" w:rsidR="00011842" w:rsidRPr="00974317" w:rsidDel="00CA4B05" w:rsidRDefault="00011842" w:rsidP="00D73E41">
            <w:pPr>
              <w:autoSpaceDE w:val="0"/>
              <w:autoSpaceDN w:val="0"/>
              <w:adjustRightInd w:val="0"/>
              <w:rPr>
                <w:del w:id="2658" w:author="作成者"/>
                <w:rFonts w:ascii="ＭＳ 明朝" w:cs="ＭＳ 明朝"/>
                <w:szCs w:val="21"/>
                <w:lang w:eastAsia="zh-CN"/>
              </w:rPr>
            </w:pPr>
          </w:p>
        </w:tc>
        <w:tc>
          <w:tcPr>
            <w:tcW w:w="425" w:type="dxa"/>
            <w:vMerge/>
            <w:tcBorders>
              <w:left w:val="single" w:sz="4" w:space="0" w:color="auto"/>
              <w:right w:val="single" w:sz="4" w:space="0" w:color="auto"/>
            </w:tcBorders>
            <w:vAlign w:val="center"/>
          </w:tcPr>
          <w:p w14:paraId="6C51127A" w14:textId="0A887447" w:rsidR="00011842" w:rsidRPr="00974317" w:rsidDel="00CA4B05" w:rsidRDefault="00011842" w:rsidP="00D73E41">
            <w:pPr>
              <w:autoSpaceDE w:val="0"/>
              <w:autoSpaceDN w:val="0"/>
              <w:adjustRightInd w:val="0"/>
              <w:rPr>
                <w:del w:id="2659"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7D3ECE53" w14:textId="2FE186A9" w:rsidR="00011842" w:rsidRPr="00974317" w:rsidDel="00CA4B05" w:rsidRDefault="00011842" w:rsidP="00D73E41">
            <w:pPr>
              <w:autoSpaceDE w:val="0"/>
              <w:autoSpaceDN w:val="0"/>
              <w:adjustRightInd w:val="0"/>
              <w:rPr>
                <w:del w:id="2660" w:author="作成者"/>
                <w:rFonts w:ascii="ＭＳ 明朝" w:cs="ＭＳ 明朝"/>
                <w:szCs w:val="21"/>
                <w:lang w:eastAsia="zh-CN"/>
              </w:rPr>
            </w:pPr>
          </w:p>
        </w:tc>
        <w:tc>
          <w:tcPr>
            <w:tcW w:w="4819" w:type="dxa"/>
            <w:gridSpan w:val="2"/>
            <w:vMerge w:val="restart"/>
            <w:tcBorders>
              <w:top w:val="dotted" w:sz="4" w:space="0" w:color="auto"/>
              <w:left w:val="single" w:sz="4" w:space="0" w:color="auto"/>
              <w:right w:val="single" w:sz="12" w:space="0" w:color="auto"/>
            </w:tcBorders>
            <w:vAlign w:val="center"/>
          </w:tcPr>
          <w:p w14:paraId="6D7E37AB" w14:textId="39112AD8" w:rsidR="00011842" w:rsidRPr="0081133C" w:rsidDel="00CA4B05" w:rsidRDefault="0081133C">
            <w:pPr>
              <w:autoSpaceDE w:val="0"/>
              <w:autoSpaceDN w:val="0"/>
              <w:adjustRightInd w:val="0"/>
              <w:rPr>
                <w:del w:id="2661" w:author="作成者"/>
                <w:rFonts w:ascii="ＭＳ 明朝" w:cs="ＭＳ 明朝"/>
                <w:szCs w:val="21"/>
                <w:rPrChange w:id="2662" w:author="作成者">
                  <w:rPr>
                    <w:del w:id="2663" w:author="作成者"/>
                  </w:rPr>
                </w:rPrChange>
              </w:rPr>
              <w:pPrChange w:id="2664" w:author="作成者">
                <w:pPr>
                  <w:pStyle w:val="ab"/>
                  <w:numPr>
                    <w:numId w:val="4"/>
                  </w:numPr>
                  <w:autoSpaceDE w:val="0"/>
                  <w:autoSpaceDN w:val="0"/>
                  <w:adjustRightInd w:val="0"/>
                  <w:ind w:leftChars="0" w:left="360" w:hanging="360"/>
                </w:pPr>
              </w:pPrChange>
            </w:pPr>
            <w:ins w:id="2665" w:author="作成者">
              <w:del w:id="2666" w:author="作成者">
                <w:r w:rsidDel="00CA4B05">
                  <w:rPr>
                    <w:rFonts w:ascii="ＭＳ 明朝" w:cs="ＭＳ 明朝" w:hint="eastAsia"/>
                    <w:szCs w:val="21"/>
                  </w:rPr>
                  <w:delText xml:space="preserve">□　</w:delText>
                </w:r>
              </w:del>
            </w:ins>
            <w:del w:id="2667" w:author="作成者">
              <w:r w:rsidR="00011842" w:rsidRPr="0081133C" w:rsidDel="00CA4B05">
                <w:rPr>
                  <w:rFonts w:ascii="ＭＳ 明朝" w:cs="ＭＳ 明朝" w:hint="eastAsia"/>
                  <w:szCs w:val="21"/>
                  <w:rPrChange w:id="2668" w:author="作成者">
                    <w:rPr>
                      <w:rFonts w:hint="eastAsia"/>
                    </w:rPr>
                  </w:rPrChange>
                </w:rPr>
                <w:delText>免除要件（２）</w:delText>
              </w:r>
            </w:del>
          </w:p>
          <w:p w14:paraId="1E2A7C28" w14:textId="23E918C0" w:rsidR="00011842" w:rsidRPr="00974317" w:rsidDel="00CA4B05" w:rsidRDefault="00011842" w:rsidP="00D73E41">
            <w:pPr>
              <w:autoSpaceDE w:val="0"/>
              <w:autoSpaceDN w:val="0"/>
              <w:adjustRightInd w:val="0"/>
              <w:rPr>
                <w:del w:id="2669" w:author="作成者"/>
                <w:rFonts w:ascii="ＭＳ 明朝" w:cs="ＭＳ 明朝"/>
                <w:szCs w:val="21"/>
              </w:rPr>
            </w:pPr>
            <w:del w:id="2670" w:author="作成者">
              <w:r w:rsidRPr="00974317" w:rsidDel="00CA4B05">
                <w:rPr>
                  <w:rFonts w:ascii="ＭＳ 明朝" w:cs="ＭＳ 明朝" w:hint="eastAsia"/>
                  <w:szCs w:val="21"/>
                </w:rPr>
                <w:delText xml:space="preserve">　　「</w:delText>
              </w:r>
              <w:r w:rsidRPr="00974317" w:rsidDel="00CA4B05">
                <w:rPr>
                  <w:rFonts w:asciiTheme="minorHAnsi" w:hAnsiTheme="minorHAnsi" w:cs="ＭＳ 明朝"/>
                  <w:szCs w:val="21"/>
                </w:rPr>
                <w:delText>ERE</w:delText>
              </w:r>
              <w:r w:rsidRPr="00974317" w:rsidDel="00CA4B05">
                <w:rPr>
                  <w:rFonts w:ascii="ＭＳ 明朝" w:cs="ＭＳ 明朝" w:hint="eastAsia"/>
                  <w:szCs w:val="21"/>
                </w:rPr>
                <w:delText>ミクロ・マクロ」の判定による免除</w:delText>
              </w:r>
            </w:del>
          </w:p>
          <w:p w14:paraId="5EE9C6B2" w14:textId="39AC2868" w:rsidR="00011842" w:rsidRPr="00974317" w:rsidDel="00CA4B05" w:rsidRDefault="00011842" w:rsidP="00D73E41">
            <w:pPr>
              <w:autoSpaceDE w:val="0"/>
              <w:autoSpaceDN w:val="0"/>
              <w:adjustRightInd w:val="0"/>
              <w:ind w:firstLineChars="200" w:firstLine="420"/>
              <w:rPr>
                <w:del w:id="2671" w:author="作成者"/>
                <w:rFonts w:ascii="ＭＳ 明朝" w:cs="ＭＳ 明朝"/>
                <w:szCs w:val="21"/>
              </w:rPr>
            </w:pPr>
            <w:del w:id="2672" w:author="作成者">
              <w:r w:rsidRPr="00974317" w:rsidDel="00CA4B05">
                <w:rPr>
                  <w:rFonts w:ascii="ＭＳ 明朝" w:cs="ＭＳ 明朝" w:hint="eastAsia"/>
                  <w:szCs w:val="21"/>
                </w:rPr>
                <w:delText>(　ランク判定　：　　　　　　　　　　)</w:delText>
              </w:r>
            </w:del>
          </w:p>
        </w:tc>
      </w:tr>
      <w:tr w:rsidR="00974317" w:rsidRPr="00974317" w:rsidDel="00CA4B05" w14:paraId="0920268B" w14:textId="132328BB" w:rsidTr="00D73E41">
        <w:trPr>
          <w:trHeight w:val="693"/>
          <w:del w:id="2673" w:author="作成者"/>
        </w:trPr>
        <w:tc>
          <w:tcPr>
            <w:tcW w:w="1698" w:type="dxa"/>
            <w:vMerge/>
            <w:tcBorders>
              <w:left w:val="single" w:sz="12" w:space="0" w:color="auto"/>
              <w:bottom w:val="single" w:sz="4" w:space="0" w:color="auto"/>
              <w:right w:val="single" w:sz="2" w:space="0" w:color="auto"/>
            </w:tcBorders>
            <w:vAlign w:val="center"/>
          </w:tcPr>
          <w:p w14:paraId="320831C3" w14:textId="663085BC" w:rsidR="00011842" w:rsidRPr="00974317" w:rsidDel="00CA4B05" w:rsidRDefault="00011842" w:rsidP="00D73E41">
            <w:pPr>
              <w:autoSpaceDE w:val="0"/>
              <w:autoSpaceDN w:val="0"/>
              <w:adjustRightInd w:val="0"/>
              <w:rPr>
                <w:del w:id="2674" w:author="作成者"/>
                <w:rFonts w:ascii="ＭＳ 明朝" w:cs="ＭＳ 明朝"/>
                <w:szCs w:val="21"/>
              </w:rPr>
            </w:pPr>
          </w:p>
        </w:tc>
        <w:tc>
          <w:tcPr>
            <w:tcW w:w="2521" w:type="dxa"/>
            <w:vMerge w:val="restart"/>
            <w:tcBorders>
              <w:top w:val="single" w:sz="4" w:space="0" w:color="auto"/>
              <w:left w:val="single" w:sz="2" w:space="0" w:color="auto"/>
              <w:right w:val="single" w:sz="4" w:space="0" w:color="auto"/>
            </w:tcBorders>
            <w:vAlign w:val="center"/>
          </w:tcPr>
          <w:p w14:paraId="7F69D928" w14:textId="47AC1FE9" w:rsidR="00011842" w:rsidRPr="00974317" w:rsidDel="00CA4B05" w:rsidRDefault="0081133C" w:rsidP="00D73E41">
            <w:pPr>
              <w:autoSpaceDE w:val="0"/>
              <w:autoSpaceDN w:val="0"/>
              <w:adjustRightInd w:val="0"/>
              <w:rPr>
                <w:del w:id="2675" w:author="作成者"/>
                <w:rFonts w:ascii="ＭＳ 明朝" w:cs="ＭＳ 明朝"/>
                <w:szCs w:val="21"/>
                <w:lang w:eastAsia="zh-CN"/>
              </w:rPr>
            </w:pPr>
            <w:ins w:id="2676" w:author="作成者">
              <w:del w:id="2677" w:author="作成者">
                <w:r w:rsidDel="00CA4B05">
                  <w:rPr>
                    <w:rFonts w:ascii="ＭＳ 明朝" w:cs="ＭＳ 明朝" w:hint="eastAsia"/>
                    <w:szCs w:val="21"/>
                  </w:rPr>
                  <w:delText>□</w:delText>
                </w:r>
              </w:del>
            </w:ins>
            <w:del w:id="2678" w:author="作成者">
              <w:r w:rsidR="00011842" w:rsidRPr="00974317" w:rsidDel="00CA4B05">
                <w:rPr>
                  <w:rFonts w:ascii="ＭＳ 明朝" w:cs="ＭＳ 明朝" w:hint="eastAsia"/>
                  <w:szCs w:val="21"/>
                  <w:lang w:eastAsia="zh-CN"/>
                </w:rPr>
                <w:delText>○　外国人留学生入試</w:delText>
              </w:r>
            </w:del>
          </w:p>
        </w:tc>
        <w:tc>
          <w:tcPr>
            <w:tcW w:w="425" w:type="dxa"/>
            <w:vMerge/>
            <w:tcBorders>
              <w:left w:val="single" w:sz="4" w:space="0" w:color="auto"/>
              <w:right w:val="single" w:sz="4" w:space="0" w:color="auto"/>
            </w:tcBorders>
            <w:vAlign w:val="center"/>
          </w:tcPr>
          <w:p w14:paraId="1ABCD323" w14:textId="31510A55" w:rsidR="00011842" w:rsidRPr="00974317" w:rsidDel="00CA4B05" w:rsidRDefault="00011842" w:rsidP="00D73E41">
            <w:pPr>
              <w:autoSpaceDE w:val="0"/>
              <w:autoSpaceDN w:val="0"/>
              <w:adjustRightInd w:val="0"/>
              <w:rPr>
                <w:del w:id="2679"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58FCA614" w14:textId="0D062CCF" w:rsidR="00011842" w:rsidRPr="00974317" w:rsidDel="00CA4B05" w:rsidRDefault="00011842" w:rsidP="00D73E41">
            <w:pPr>
              <w:autoSpaceDE w:val="0"/>
              <w:autoSpaceDN w:val="0"/>
              <w:adjustRightInd w:val="0"/>
              <w:rPr>
                <w:del w:id="2680" w:author="作成者"/>
                <w:rFonts w:ascii="ＭＳ 明朝" w:cs="ＭＳ 明朝"/>
                <w:szCs w:val="21"/>
                <w:lang w:eastAsia="zh-CN"/>
              </w:rPr>
            </w:pPr>
          </w:p>
        </w:tc>
        <w:tc>
          <w:tcPr>
            <w:tcW w:w="4819" w:type="dxa"/>
            <w:gridSpan w:val="2"/>
            <w:vMerge/>
            <w:tcBorders>
              <w:left w:val="single" w:sz="4" w:space="0" w:color="auto"/>
              <w:bottom w:val="dotted" w:sz="4" w:space="0" w:color="auto"/>
              <w:right w:val="single" w:sz="12" w:space="0" w:color="auto"/>
            </w:tcBorders>
            <w:vAlign w:val="center"/>
          </w:tcPr>
          <w:p w14:paraId="6F7C283A" w14:textId="40F1B114" w:rsidR="00011842" w:rsidRPr="00974317" w:rsidDel="00CA4B05" w:rsidRDefault="00011842" w:rsidP="00D73E41">
            <w:pPr>
              <w:autoSpaceDE w:val="0"/>
              <w:autoSpaceDN w:val="0"/>
              <w:adjustRightInd w:val="0"/>
              <w:ind w:firstLineChars="200" w:firstLine="420"/>
              <w:rPr>
                <w:del w:id="2681" w:author="作成者"/>
                <w:rFonts w:ascii="ＭＳ 明朝" w:cs="ＭＳ 明朝"/>
                <w:szCs w:val="21"/>
                <w:lang w:eastAsia="zh-CN"/>
              </w:rPr>
            </w:pPr>
          </w:p>
        </w:tc>
      </w:tr>
      <w:tr w:rsidR="00974317" w:rsidRPr="00974317" w:rsidDel="00CA4B05" w14:paraId="5E021C72" w14:textId="7862EE53" w:rsidTr="00D73E41">
        <w:trPr>
          <w:trHeight w:val="843"/>
          <w:del w:id="2682" w:author="作成者"/>
        </w:trPr>
        <w:tc>
          <w:tcPr>
            <w:tcW w:w="1698" w:type="dxa"/>
            <w:vMerge/>
            <w:tcBorders>
              <w:left w:val="single" w:sz="12" w:space="0" w:color="auto"/>
              <w:bottom w:val="single" w:sz="4" w:space="0" w:color="auto"/>
              <w:right w:val="single" w:sz="2" w:space="0" w:color="auto"/>
            </w:tcBorders>
            <w:vAlign w:val="center"/>
          </w:tcPr>
          <w:p w14:paraId="31736482" w14:textId="46DE46F4" w:rsidR="00011842" w:rsidRPr="00974317" w:rsidDel="00CA4B05" w:rsidRDefault="00011842" w:rsidP="00D73E41">
            <w:pPr>
              <w:autoSpaceDE w:val="0"/>
              <w:autoSpaceDN w:val="0"/>
              <w:adjustRightInd w:val="0"/>
              <w:rPr>
                <w:del w:id="2683"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32E3AA0A" w14:textId="5854E13F" w:rsidR="00011842" w:rsidRPr="00974317" w:rsidDel="00CA4B05" w:rsidRDefault="00011842" w:rsidP="00D73E41">
            <w:pPr>
              <w:autoSpaceDE w:val="0"/>
              <w:autoSpaceDN w:val="0"/>
              <w:adjustRightInd w:val="0"/>
              <w:rPr>
                <w:del w:id="2684" w:author="作成者"/>
                <w:rFonts w:ascii="ＭＳ 明朝" w:cs="ＭＳ 明朝"/>
                <w:szCs w:val="21"/>
                <w:lang w:eastAsia="zh-CN"/>
              </w:rPr>
            </w:pPr>
          </w:p>
        </w:tc>
        <w:tc>
          <w:tcPr>
            <w:tcW w:w="425" w:type="dxa"/>
            <w:vMerge/>
            <w:tcBorders>
              <w:left w:val="single" w:sz="4" w:space="0" w:color="auto"/>
              <w:bottom w:val="single" w:sz="4" w:space="0" w:color="auto"/>
              <w:right w:val="single" w:sz="4" w:space="0" w:color="auto"/>
            </w:tcBorders>
            <w:vAlign w:val="center"/>
          </w:tcPr>
          <w:p w14:paraId="62FF212A" w14:textId="4B520939" w:rsidR="00011842" w:rsidRPr="00974317" w:rsidDel="00CA4B05" w:rsidRDefault="00011842" w:rsidP="00D73E41">
            <w:pPr>
              <w:autoSpaceDE w:val="0"/>
              <w:autoSpaceDN w:val="0"/>
              <w:adjustRightInd w:val="0"/>
              <w:rPr>
                <w:del w:id="2685" w:author="作成者"/>
                <w:rFonts w:ascii="ＭＳ 明朝" w:cs="ＭＳ 明朝"/>
                <w:szCs w:val="21"/>
                <w:lang w:eastAsia="zh-CN"/>
              </w:rPr>
            </w:pPr>
          </w:p>
        </w:tc>
        <w:tc>
          <w:tcPr>
            <w:tcW w:w="426" w:type="dxa"/>
            <w:vMerge/>
            <w:tcBorders>
              <w:left w:val="single" w:sz="4" w:space="0" w:color="auto"/>
              <w:bottom w:val="single" w:sz="4" w:space="0" w:color="auto"/>
              <w:right w:val="single" w:sz="4" w:space="0" w:color="auto"/>
            </w:tcBorders>
            <w:vAlign w:val="center"/>
          </w:tcPr>
          <w:p w14:paraId="70A838CC" w14:textId="2538B9A8" w:rsidR="00011842" w:rsidRPr="00974317" w:rsidDel="00CA4B05" w:rsidRDefault="00011842" w:rsidP="00D73E41">
            <w:pPr>
              <w:autoSpaceDE w:val="0"/>
              <w:autoSpaceDN w:val="0"/>
              <w:adjustRightInd w:val="0"/>
              <w:rPr>
                <w:del w:id="2686" w:author="作成者"/>
                <w:rFonts w:ascii="ＭＳ 明朝" w:cs="ＭＳ 明朝"/>
                <w:szCs w:val="21"/>
                <w:lang w:eastAsia="zh-CN"/>
              </w:rPr>
            </w:pPr>
          </w:p>
        </w:tc>
        <w:tc>
          <w:tcPr>
            <w:tcW w:w="4819" w:type="dxa"/>
            <w:gridSpan w:val="2"/>
            <w:tcBorders>
              <w:top w:val="dotted" w:sz="4" w:space="0" w:color="auto"/>
              <w:left w:val="single" w:sz="4" w:space="0" w:color="auto"/>
              <w:bottom w:val="single" w:sz="4" w:space="0" w:color="auto"/>
              <w:right w:val="single" w:sz="12" w:space="0" w:color="auto"/>
            </w:tcBorders>
            <w:vAlign w:val="center"/>
          </w:tcPr>
          <w:p w14:paraId="0097E393" w14:textId="683946ED" w:rsidR="00011842" w:rsidRPr="0081133C" w:rsidDel="00CA4B05" w:rsidRDefault="0081133C">
            <w:pPr>
              <w:autoSpaceDE w:val="0"/>
              <w:autoSpaceDN w:val="0"/>
              <w:adjustRightInd w:val="0"/>
              <w:rPr>
                <w:del w:id="2687" w:author="作成者"/>
                <w:rFonts w:ascii="ＭＳ 明朝" w:cs="ＭＳ 明朝"/>
                <w:szCs w:val="21"/>
                <w:rPrChange w:id="2688" w:author="作成者">
                  <w:rPr>
                    <w:del w:id="2689" w:author="作成者"/>
                  </w:rPr>
                </w:rPrChange>
              </w:rPr>
              <w:pPrChange w:id="2690" w:author="作成者">
                <w:pPr>
                  <w:pStyle w:val="ab"/>
                  <w:numPr>
                    <w:numId w:val="4"/>
                  </w:numPr>
                  <w:autoSpaceDE w:val="0"/>
                  <w:autoSpaceDN w:val="0"/>
                  <w:adjustRightInd w:val="0"/>
                  <w:ind w:leftChars="0" w:left="360" w:hanging="360"/>
                </w:pPr>
              </w:pPrChange>
            </w:pPr>
            <w:ins w:id="2691" w:author="作成者">
              <w:del w:id="2692" w:author="作成者">
                <w:r w:rsidDel="00CA4B05">
                  <w:rPr>
                    <w:rFonts w:ascii="ＭＳ 明朝" w:cs="ＭＳ 明朝" w:hint="eastAsia"/>
                    <w:szCs w:val="21"/>
                  </w:rPr>
                  <w:delText xml:space="preserve">□　</w:delText>
                </w:r>
              </w:del>
            </w:ins>
            <w:del w:id="2693" w:author="作成者">
              <w:r w:rsidR="00011842" w:rsidRPr="0081133C" w:rsidDel="00CA4B05">
                <w:rPr>
                  <w:rFonts w:ascii="ＭＳ 明朝" w:cs="ＭＳ 明朝" w:hint="eastAsia"/>
                  <w:szCs w:val="21"/>
                  <w:rPrChange w:id="2694" w:author="作成者">
                    <w:rPr>
                      <w:rFonts w:hint="eastAsia"/>
                    </w:rPr>
                  </w:rPrChange>
                </w:rPr>
                <w:delText>免除要件（３）</w:delText>
              </w:r>
            </w:del>
          </w:p>
        </w:tc>
      </w:tr>
      <w:tr w:rsidR="00974317" w:rsidRPr="00974317" w:rsidDel="00CA4B05" w14:paraId="20508E17" w14:textId="7FCE5280" w:rsidTr="00D73E41">
        <w:trPr>
          <w:trHeight w:val="746"/>
          <w:del w:id="2695" w:author="作成者"/>
        </w:trPr>
        <w:tc>
          <w:tcPr>
            <w:tcW w:w="1698" w:type="dxa"/>
            <w:vMerge/>
            <w:tcBorders>
              <w:left w:val="single" w:sz="12" w:space="0" w:color="auto"/>
              <w:bottom w:val="single" w:sz="4" w:space="0" w:color="auto"/>
              <w:right w:val="single" w:sz="2" w:space="0" w:color="auto"/>
            </w:tcBorders>
            <w:vAlign w:val="center"/>
          </w:tcPr>
          <w:p w14:paraId="120A3B67" w14:textId="065DEC81" w:rsidR="00011842" w:rsidRPr="00974317" w:rsidDel="00CA4B05" w:rsidRDefault="00011842" w:rsidP="00D73E41">
            <w:pPr>
              <w:autoSpaceDE w:val="0"/>
              <w:autoSpaceDN w:val="0"/>
              <w:adjustRightInd w:val="0"/>
              <w:rPr>
                <w:del w:id="2696" w:author="作成者"/>
                <w:rFonts w:ascii="ＭＳ 明朝" w:cs="ＭＳ 明朝"/>
                <w:szCs w:val="21"/>
                <w:lang w:eastAsia="zh-CN"/>
              </w:rPr>
            </w:pPr>
          </w:p>
        </w:tc>
        <w:tc>
          <w:tcPr>
            <w:tcW w:w="2521" w:type="dxa"/>
            <w:tcBorders>
              <w:top w:val="single" w:sz="2" w:space="0" w:color="auto"/>
              <w:left w:val="single" w:sz="2" w:space="0" w:color="auto"/>
              <w:bottom w:val="single" w:sz="4" w:space="0" w:color="auto"/>
            </w:tcBorders>
            <w:vAlign w:val="center"/>
          </w:tcPr>
          <w:p w14:paraId="2D959245" w14:textId="3E5D4874" w:rsidR="00011842" w:rsidRPr="00974317" w:rsidDel="00CA4B05" w:rsidRDefault="0081133C" w:rsidP="00D73E41">
            <w:pPr>
              <w:autoSpaceDE w:val="0"/>
              <w:autoSpaceDN w:val="0"/>
              <w:adjustRightInd w:val="0"/>
              <w:rPr>
                <w:del w:id="2697" w:author="作成者"/>
                <w:rFonts w:ascii="ＭＳ 明朝" w:cs="ＭＳ 明朝"/>
                <w:szCs w:val="21"/>
              </w:rPr>
            </w:pPr>
            <w:ins w:id="2698" w:author="作成者">
              <w:del w:id="2699" w:author="作成者">
                <w:r w:rsidDel="00CA4B05">
                  <w:rPr>
                    <w:rFonts w:ascii="ＭＳ 明朝" w:cs="ＭＳ 明朝" w:hint="eastAsia"/>
                    <w:szCs w:val="21"/>
                  </w:rPr>
                  <w:delText>□</w:delText>
                </w:r>
              </w:del>
            </w:ins>
            <w:del w:id="2700" w:author="作成者">
              <w:r w:rsidR="00011842" w:rsidRPr="00974317" w:rsidDel="00CA4B05">
                <w:rPr>
                  <w:rFonts w:ascii="ＭＳ 明朝" w:cs="ＭＳ 明朝" w:hint="eastAsia"/>
                  <w:szCs w:val="21"/>
                </w:rPr>
                <w:delText>○　社会人入試</w:delText>
              </w:r>
            </w:del>
          </w:p>
        </w:tc>
        <w:tc>
          <w:tcPr>
            <w:tcW w:w="5670" w:type="dxa"/>
            <w:gridSpan w:val="4"/>
            <w:tcBorders>
              <w:top w:val="single" w:sz="4" w:space="0" w:color="auto"/>
              <w:bottom w:val="single" w:sz="4" w:space="0" w:color="auto"/>
              <w:right w:val="single" w:sz="12" w:space="0" w:color="auto"/>
            </w:tcBorders>
            <w:vAlign w:val="center"/>
          </w:tcPr>
          <w:p w14:paraId="5E192F37" w14:textId="6382547A" w:rsidR="00011842" w:rsidRPr="00974317" w:rsidDel="00CA4B05" w:rsidRDefault="0081133C" w:rsidP="00D73E41">
            <w:pPr>
              <w:autoSpaceDE w:val="0"/>
              <w:autoSpaceDN w:val="0"/>
              <w:adjustRightInd w:val="0"/>
              <w:rPr>
                <w:del w:id="2701" w:author="作成者"/>
                <w:rFonts w:ascii="ＭＳ 明朝" w:cs="ＭＳ 明朝"/>
                <w:szCs w:val="21"/>
                <w:lang w:eastAsia="zh-CN"/>
              </w:rPr>
            </w:pPr>
            <w:ins w:id="2702" w:author="作成者">
              <w:del w:id="2703" w:author="作成者">
                <w:r w:rsidDel="00CA4B05">
                  <w:rPr>
                    <w:rFonts w:ascii="ＭＳ 明朝" w:cs="ＭＳ 明朝" w:hint="eastAsia"/>
                    <w:szCs w:val="21"/>
                  </w:rPr>
                  <w:delText>□</w:delText>
                </w:r>
              </w:del>
            </w:ins>
            <w:del w:id="2704" w:author="作成者">
              <w:r w:rsidR="00011842" w:rsidRPr="00974317" w:rsidDel="00CA4B05">
                <w:rPr>
                  <w:rFonts w:ascii="ＭＳ 明朝" w:cs="ＭＳ 明朝" w:hint="eastAsia"/>
                  <w:szCs w:val="21"/>
                  <w:lang w:eastAsia="zh-CN"/>
                </w:rPr>
                <w:delText>○　一般社会人</w:delText>
              </w:r>
            </w:del>
          </w:p>
          <w:p w14:paraId="07353C22" w14:textId="3456C4F2" w:rsidR="00011842" w:rsidRPr="00974317" w:rsidDel="00CA4B05" w:rsidRDefault="0081133C" w:rsidP="00D73E41">
            <w:pPr>
              <w:autoSpaceDE w:val="0"/>
              <w:autoSpaceDN w:val="0"/>
              <w:adjustRightInd w:val="0"/>
              <w:rPr>
                <w:del w:id="2705" w:author="作成者"/>
                <w:rFonts w:ascii="ＭＳ 明朝" w:cs="ＭＳ 明朝"/>
                <w:szCs w:val="21"/>
                <w:lang w:eastAsia="zh-CN"/>
              </w:rPr>
            </w:pPr>
            <w:ins w:id="2706" w:author="作成者">
              <w:del w:id="2707" w:author="作成者">
                <w:r w:rsidDel="00CA4B05">
                  <w:rPr>
                    <w:rFonts w:ascii="ＭＳ 明朝" w:cs="ＭＳ 明朝" w:hint="eastAsia"/>
                    <w:szCs w:val="21"/>
                  </w:rPr>
                  <w:delText>□</w:delText>
                </w:r>
              </w:del>
            </w:ins>
            <w:del w:id="2708" w:author="作成者">
              <w:r w:rsidR="00011842" w:rsidRPr="00974317" w:rsidDel="00CA4B05">
                <w:rPr>
                  <w:rFonts w:ascii="ＭＳ 明朝" w:cs="ＭＳ 明朝" w:hint="eastAsia"/>
                  <w:szCs w:val="21"/>
                  <w:lang w:eastAsia="zh-CN"/>
                </w:rPr>
                <w:delText>○　派遣社会人</w:delText>
              </w:r>
            </w:del>
          </w:p>
        </w:tc>
      </w:tr>
      <w:tr w:rsidR="00974317" w:rsidRPr="00974317" w:rsidDel="00CA4B05" w14:paraId="39A23A6F" w14:textId="2976800F" w:rsidTr="00D73E41">
        <w:trPr>
          <w:trHeight w:val="962"/>
          <w:del w:id="2709" w:author="作成者"/>
        </w:trPr>
        <w:tc>
          <w:tcPr>
            <w:tcW w:w="1698" w:type="dxa"/>
            <w:tcBorders>
              <w:top w:val="single" w:sz="4" w:space="0" w:color="auto"/>
              <w:left w:val="single" w:sz="12" w:space="0" w:color="auto"/>
              <w:bottom w:val="single" w:sz="2" w:space="0" w:color="auto"/>
              <w:right w:val="single" w:sz="2" w:space="0" w:color="auto"/>
            </w:tcBorders>
            <w:vAlign w:val="center"/>
          </w:tcPr>
          <w:p w14:paraId="4D67C280" w14:textId="1421BE66" w:rsidR="00011842" w:rsidRPr="00974317" w:rsidDel="00CA4B05" w:rsidRDefault="00011842" w:rsidP="00D73E41">
            <w:pPr>
              <w:autoSpaceDE w:val="0"/>
              <w:autoSpaceDN w:val="0"/>
              <w:adjustRightInd w:val="0"/>
              <w:jc w:val="center"/>
              <w:rPr>
                <w:del w:id="2710" w:author="作成者"/>
                <w:rFonts w:ascii="ＭＳ 明朝" w:cs="ＭＳ 明朝"/>
                <w:szCs w:val="21"/>
              </w:rPr>
            </w:pPr>
            <w:del w:id="2711" w:author="作成者">
              <w:r w:rsidRPr="002F1D3D" w:rsidDel="00CA4B05">
                <w:rPr>
                  <w:rFonts w:ascii="ＭＳ 明朝" w:cs="ＭＳ 明朝" w:hint="eastAsia"/>
                  <w:spacing w:val="15"/>
                  <w:szCs w:val="21"/>
                  <w:fitText w:val="1284" w:id="-1296833019"/>
                </w:rPr>
                <w:delText>研究テー</w:delText>
              </w:r>
              <w:r w:rsidRPr="002F1D3D" w:rsidDel="00CA4B05">
                <w:rPr>
                  <w:rFonts w:ascii="ＭＳ 明朝" w:cs="ＭＳ 明朝" w:hint="eastAsia"/>
                  <w:spacing w:val="52"/>
                  <w:szCs w:val="21"/>
                  <w:fitText w:val="1284" w:id="-1296833019"/>
                </w:rPr>
                <w:delText>マ</w:delText>
              </w:r>
            </w:del>
          </w:p>
          <w:p w14:paraId="209D808B" w14:textId="1993FDBF" w:rsidR="00011842" w:rsidRPr="00974317" w:rsidDel="00CA4B05" w:rsidRDefault="00011842" w:rsidP="00D73E41">
            <w:pPr>
              <w:autoSpaceDE w:val="0"/>
              <w:autoSpaceDN w:val="0"/>
              <w:adjustRightInd w:val="0"/>
              <w:jc w:val="center"/>
              <w:rPr>
                <w:del w:id="2712" w:author="作成者"/>
                <w:rFonts w:ascii="ＭＳ 明朝" w:cs="ＭＳ 明朝"/>
                <w:szCs w:val="21"/>
              </w:rPr>
            </w:pPr>
            <w:del w:id="2713" w:author="作成者">
              <w:r w:rsidRPr="00974317" w:rsidDel="00CA4B05">
                <w:rPr>
                  <w:rFonts w:ascii="ＭＳ 明朝" w:cs="ＭＳ 明朝" w:hint="eastAsia"/>
                  <w:szCs w:val="21"/>
                </w:rPr>
                <w:delText>又は</w:delText>
              </w:r>
            </w:del>
          </w:p>
          <w:p w14:paraId="55591861" w14:textId="228100C9" w:rsidR="00011842" w:rsidRPr="00974317" w:rsidDel="00CA4B05" w:rsidRDefault="00011842" w:rsidP="00D73E41">
            <w:pPr>
              <w:autoSpaceDE w:val="0"/>
              <w:autoSpaceDN w:val="0"/>
              <w:adjustRightInd w:val="0"/>
              <w:jc w:val="center"/>
              <w:rPr>
                <w:del w:id="2714" w:author="作成者"/>
                <w:rFonts w:ascii="ＭＳ 明朝" w:cs="ＭＳ 明朝"/>
                <w:szCs w:val="21"/>
              </w:rPr>
            </w:pPr>
            <w:del w:id="2715" w:author="作成者">
              <w:r w:rsidRPr="002F1D3D" w:rsidDel="00CA4B05">
                <w:rPr>
                  <w:rFonts w:ascii="ＭＳ 明朝" w:cs="ＭＳ 明朝" w:hint="eastAsia"/>
                  <w:spacing w:val="60"/>
                  <w:szCs w:val="21"/>
                  <w:fitText w:val="1284" w:id="-1296833018"/>
                </w:rPr>
                <w:delText>関心領</w:delText>
              </w:r>
              <w:r w:rsidRPr="002F1D3D" w:rsidDel="00CA4B05">
                <w:rPr>
                  <w:rFonts w:ascii="ＭＳ 明朝" w:cs="ＭＳ 明朝" w:hint="eastAsia"/>
                  <w:spacing w:val="37"/>
                  <w:szCs w:val="21"/>
                  <w:fitText w:val="1284" w:id="-1296833018"/>
                </w:rPr>
                <w:delText>域</w:delText>
              </w:r>
            </w:del>
          </w:p>
        </w:tc>
        <w:tc>
          <w:tcPr>
            <w:tcW w:w="8191" w:type="dxa"/>
            <w:gridSpan w:val="5"/>
            <w:tcBorders>
              <w:top w:val="single" w:sz="4" w:space="0" w:color="auto"/>
              <w:left w:val="single" w:sz="2" w:space="0" w:color="auto"/>
              <w:bottom w:val="single" w:sz="2" w:space="0" w:color="auto"/>
              <w:right w:val="single" w:sz="12" w:space="0" w:color="auto"/>
            </w:tcBorders>
          </w:tcPr>
          <w:p w14:paraId="560930CE" w14:textId="4A07D4AB" w:rsidR="00011842" w:rsidRPr="00974317" w:rsidDel="00CA4B05" w:rsidRDefault="00011842" w:rsidP="00D73E41">
            <w:pPr>
              <w:autoSpaceDE w:val="0"/>
              <w:autoSpaceDN w:val="0"/>
              <w:adjustRightInd w:val="0"/>
              <w:rPr>
                <w:del w:id="2716" w:author="作成者"/>
                <w:rFonts w:ascii="ＭＳ 明朝" w:cs="ＭＳ 明朝"/>
                <w:szCs w:val="21"/>
              </w:rPr>
            </w:pPr>
          </w:p>
        </w:tc>
      </w:tr>
      <w:tr w:rsidR="00974317" w:rsidRPr="00974317" w:rsidDel="00CA4B05" w14:paraId="565C6F09" w14:textId="6DD31976" w:rsidTr="00D73E41">
        <w:trPr>
          <w:trHeight w:val="1027"/>
          <w:del w:id="2717"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1FA887DF" w14:textId="6E00A714" w:rsidR="00011842" w:rsidRPr="00974317" w:rsidDel="00CA4B05" w:rsidRDefault="00011842" w:rsidP="00D73E41">
            <w:pPr>
              <w:autoSpaceDE w:val="0"/>
              <w:autoSpaceDN w:val="0"/>
              <w:adjustRightInd w:val="0"/>
              <w:jc w:val="center"/>
              <w:rPr>
                <w:del w:id="2718" w:author="作成者"/>
                <w:rFonts w:ascii="ＭＳ 明朝" w:cs="ＭＳ 明朝"/>
                <w:szCs w:val="21"/>
              </w:rPr>
            </w:pPr>
            <w:del w:id="2719" w:author="作成者">
              <w:r w:rsidRPr="001C4D07" w:rsidDel="00CA4B05">
                <w:rPr>
                  <w:rFonts w:ascii="ＭＳ 明朝" w:cs="ＭＳ 明朝" w:hint="eastAsia"/>
                  <w:spacing w:val="74"/>
                  <w:kern w:val="0"/>
                  <w:szCs w:val="21"/>
                  <w:fitText w:val="1284" w:id="-1296833017"/>
                  <w:rPrChange w:id="2720" w:author="作成者">
                    <w:rPr>
                      <w:rFonts w:ascii="ＭＳ 明朝" w:cs="ＭＳ 明朝" w:hint="eastAsia"/>
                      <w:spacing w:val="60"/>
                      <w:szCs w:val="21"/>
                    </w:rPr>
                  </w:rPrChange>
                </w:rPr>
                <w:delText>生年月</w:delText>
              </w:r>
              <w:r w:rsidRPr="001C4D07" w:rsidDel="00CA4B05">
                <w:rPr>
                  <w:rFonts w:ascii="ＭＳ 明朝" w:cs="ＭＳ 明朝" w:hint="eastAsia"/>
                  <w:kern w:val="0"/>
                  <w:szCs w:val="21"/>
                  <w:fitText w:val="1284" w:id="-1296833017"/>
                  <w:rPrChange w:id="2721" w:author="作成者">
                    <w:rPr>
                      <w:rFonts w:ascii="ＭＳ 明朝" w:cs="ＭＳ 明朝" w:hint="eastAsia"/>
                      <w:spacing w:val="37"/>
                      <w:szCs w:val="21"/>
                    </w:rPr>
                  </w:rPrChange>
                </w:rPr>
                <w:delText>日</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1F713DCC" w14:textId="42F28B34" w:rsidR="00011842" w:rsidRPr="00974317" w:rsidDel="00CA4B05" w:rsidRDefault="00011842" w:rsidP="00D73E41">
            <w:pPr>
              <w:autoSpaceDE w:val="0"/>
              <w:autoSpaceDN w:val="0"/>
              <w:adjustRightInd w:val="0"/>
              <w:rPr>
                <w:del w:id="2722" w:author="作成者"/>
                <w:rFonts w:ascii="ＭＳ 明朝" w:cs="ＭＳ 明朝"/>
                <w:strike/>
                <w:szCs w:val="21"/>
              </w:rPr>
            </w:pPr>
            <w:del w:id="2723" w:author="作成者">
              <w:r w:rsidRPr="00974317" w:rsidDel="00CA4B05">
                <w:rPr>
                  <w:rFonts w:ascii="ＭＳ 明朝" w:cs="ＭＳ 明朝" w:hint="eastAsia"/>
                  <w:szCs w:val="21"/>
                </w:rPr>
                <w:delText xml:space="preserve">　　　　　年　　　　　月　　　　　日生（満　　　　歳）</w:delText>
              </w:r>
            </w:del>
          </w:p>
        </w:tc>
      </w:tr>
      <w:tr w:rsidR="00974317" w:rsidRPr="00974317" w:rsidDel="00CA4B05" w14:paraId="1C35211F" w14:textId="4D8444B7" w:rsidTr="00D73E41">
        <w:trPr>
          <w:trHeight w:val="2662"/>
          <w:del w:id="2724"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31C8164" w14:textId="6283FA58" w:rsidR="00011842" w:rsidRPr="00974317" w:rsidDel="00CA4B05" w:rsidRDefault="00011842" w:rsidP="00D73E41">
            <w:pPr>
              <w:autoSpaceDE w:val="0"/>
              <w:autoSpaceDN w:val="0"/>
              <w:adjustRightInd w:val="0"/>
              <w:jc w:val="center"/>
              <w:rPr>
                <w:del w:id="2725" w:author="作成者"/>
                <w:rFonts w:ascii="ＭＳ 明朝" w:cs="ＭＳ 明朝"/>
                <w:szCs w:val="21"/>
              </w:rPr>
            </w:pPr>
            <w:del w:id="2726" w:author="作成者">
              <w:r w:rsidRPr="002F1D3D" w:rsidDel="00CA4B05">
                <w:rPr>
                  <w:rFonts w:ascii="ＭＳ 明朝" w:cs="ＭＳ 明朝" w:hint="eastAsia"/>
                  <w:spacing w:val="60"/>
                  <w:kern w:val="0"/>
                  <w:szCs w:val="21"/>
                  <w:fitText w:val="1284" w:id="-1296833016"/>
                </w:rPr>
                <w:delText>出願資</w:delText>
              </w:r>
              <w:r w:rsidRPr="002F1D3D" w:rsidDel="00CA4B05">
                <w:rPr>
                  <w:rFonts w:ascii="ＭＳ 明朝" w:cs="ＭＳ 明朝" w:hint="eastAsia"/>
                  <w:spacing w:val="37"/>
                  <w:kern w:val="0"/>
                  <w:szCs w:val="21"/>
                  <w:fitText w:val="1284" w:id="-1296833016"/>
                </w:rPr>
                <w:delText>格</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679C99FD" w14:textId="7C27DFB3" w:rsidR="00011842" w:rsidRPr="00974317" w:rsidDel="00CA4B05" w:rsidRDefault="00011842" w:rsidP="00D73E41">
            <w:pPr>
              <w:autoSpaceDE w:val="0"/>
              <w:autoSpaceDN w:val="0"/>
              <w:adjustRightInd w:val="0"/>
              <w:rPr>
                <w:del w:id="2727" w:author="作成者"/>
                <w:rFonts w:ascii="ＭＳ 明朝" w:cs="ＭＳ 明朝"/>
                <w:szCs w:val="21"/>
                <w:lang w:eastAsia="zh-CN"/>
              </w:rPr>
            </w:pPr>
          </w:p>
          <w:p w14:paraId="7DCC75BE" w14:textId="2F2677DE" w:rsidR="00011842" w:rsidRPr="00974317" w:rsidDel="00CA4B05" w:rsidRDefault="00011842" w:rsidP="00D73E41">
            <w:pPr>
              <w:autoSpaceDE w:val="0"/>
              <w:autoSpaceDN w:val="0"/>
              <w:adjustRightInd w:val="0"/>
              <w:rPr>
                <w:del w:id="2728" w:author="作成者"/>
                <w:rFonts w:ascii="ＭＳ 明朝" w:cs="ＭＳ 明朝"/>
                <w:szCs w:val="21"/>
                <w:lang w:eastAsia="zh-CN"/>
              </w:rPr>
            </w:pPr>
            <w:del w:id="2729" w:author="作成者">
              <w:r w:rsidRPr="00974317" w:rsidDel="00CA4B05">
                <w:rPr>
                  <w:rFonts w:ascii="ＭＳ 明朝" w:cs="ＭＳ 明朝" w:hint="eastAsia"/>
                  <w:szCs w:val="21"/>
                  <w:lang w:eastAsia="zh-CN"/>
                </w:rPr>
                <w:delText>出身大学名　　　　　　　　大学　　　　　　　　学部　　　　　　　　　学科</w:delText>
              </w:r>
            </w:del>
          </w:p>
          <w:p w14:paraId="27CDFD60" w14:textId="71D148ED" w:rsidR="00011842" w:rsidRPr="00974317" w:rsidDel="00CA4B05" w:rsidRDefault="00011842" w:rsidP="00D73E41">
            <w:pPr>
              <w:autoSpaceDE w:val="0"/>
              <w:autoSpaceDN w:val="0"/>
              <w:adjustRightInd w:val="0"/>
              <w:rPr>
                <w:del w:id="2730" w:author="作成者"/>
                <w:rFonts w:ascii="ＭＳ 明朝" w:cs="ＭＳ 明朝"/>
                <w:szCs w:val="21"/>
                <w:lang w:eastAsia="zh-CN"/>
              </w:rPr>
            </w:pPr>
          </w:p>
          <w:p w14:paraId="247E0F63" w14:textId="41A24AB0" w:rsidR="00011842" w:rsidRPr="00974317" w:rsidDel="00CA4B05" w:rsidRDefault="00011842" w:rsidP="00D73E41">
            <w:pPr>
              <w:autoSpaceDE w:val="0"/>
              <w:autoSpaceDN w:val="0"/>
              <w:adjustRightInd w:val="0"/>
              <w:ind w:firstLineChars="600" w:firstLine="1260"/>
              <w:rPr>
                <w:del w:id="2731" w:author="作成者"/>
                <w:rFonts w:ascii="ＭＳ 明朝" w:cs="ＭＳ 明朝"/>
                <w:szCs w:val="21"/>
                <w:lang w:eastAsia="zh-TW"/>
              </w:rPr>
            </w:pPr>
            <w:del w:id="2732" w:author="作成者">
              <w:r w:rsidRPr="00974317" w:rsidDel="00CA4B05">
                <w:rPr>
                  <w:rFonts w:ascii="ＭＳ 明朝" w:cs="ＭＳ 明朝" w:hint="eastAsia"/>
                  <w:szCs w:val="21"/>
                  <w:lang w:eastAsia="zh-CN"/>
                </w:rPr>
                <w:delText xml:space="preserve">　　　　</w:delText>
              </w:r>
              <w:r w:rsidRPr="00974317" w:rsidDel="00CA4B05">
                <w:rPr>
                  <w:rFonts w:ascii="ＭＳ 明朝" w:cs="ＭＳ 明朝" w:hint="eastAsia"/>
                  <w:szCs w:val="21"/>
                  <w:lang w:eastAsia="zh-TW"/>
                </w:rPr>
                <w:delText xml:space="preserve">年　　　　　月　　　　　</w:delText>
              </w:r>
            </w:del>
            <w:ins w:id="2733" w:author="作成者">
              <w:del w:id="2734" w:author="作成者">
                <w:r w:rsidR="0081133C" w:rsidDel="00CA4B05">
                  <w:rPr>
                    <w:rFonts w:ascii="ＭＳ 明朝" w:cs="ＭＳ 明朝" w:hint="eastAsia"/>
                    <w:szCs w:val="21"/>
                    <w:lang w:eastAsia="zh-CN"/>
                  </w:rPr>
                  <w:delText>□</w:delText>
                </w:r>
              </w:del>
            </w:ins>
            <w:del w:id="2735" w:author="作成者">
              <w:r w:rsidRPr="00974317" w:rsidDel="00CA4B05">
                <w:rPr>
                  <w:rFonts w:ascii="ＭＳ 明朝" w:cs="ＭＳ 明朝" w:hint="eastAsia"/>
                  <w:szCs w:val="21"/>
                  <w:lang w:eastAsia="zh-TW"/>
                </w:rPr>
                <w:delText>○　卒業</w:delText>
              </w:r>
            </w:del>
          </w:p>
          <w:p w14:paraId="132115B2" w14:textId="664892C6" w:rsidR="00011842" w:rsidRPr="00974317" w:rsidDel="00CA4B05" w:rsidRDefault="00011842" w:rsidP="00D73E41">
            <w:pPr>
              <w:autoSpaceDE w:val="0"/>
              <w:autoSpaceDN w:val="0"/>
              <w:adjustRightInd w:val="0"/>
              <w:ind w:firstLineChars="600" w:firstLine="1260"/>
              <w:rPr>
                <w:del w:id="2736" w:author="作成者"/>
                <w:rFonts w:ascii="ＭＳ 明朝" w:cs="ＭＳ 明朝"/>
                <w:szCs w:val="21"/>
              </w:rPr>
            </w:pPr>
            <w:del w:id="2737" w:author="作成者">
              <w:r w:rsidRPr="00974317" w:rsidDel="00CA4B05">
                <w:rPr>
                  <w:rFonts w:ascii="ＭＳ 明朝" w:cs="ＭＳ 明朝" w:hint="eastAsia"/>
                  <w:szCs w:val="21"/>
                  <w:lang w:eastAsia="zh-TW"/>
                </w:rPr>
                <w:delText xml:space="preserve">　　　　　　　　　　　　　　　　</w:delText>
              </w:r>
            </w:del>
            <w:ins w:id="2738" w:author="作成者">
              <w:del w:id="2739" w:author="作成者">
                <w:r w:rsidR="0081133C" w:rsidDel="00CA4B05">
                  <w:rPr>
                    <w:rFonts w:ascii="ＭＳ 明朝" w:cs="ＭＳ 明朝" w:hint="eastAsia"/>
                    <w:szCs w:val="21"/>
                  </w:rPr>
                  <w:delText>□</w:delText>
                </w:r>
              </w:del>
            </w:ins>
            <w:del w:id="2740" w:author="作成者">
              <w:r w:rsidRPr="00974317" w:rsidDel="00CA4B05">
                <w:rPr>
                  <w:rFonts w:ascii="ＭＳ 明朝" w:cs="ＭＳ 明朝" w:hint="eastAsia"/>
                  <w:szCs w:val="21"/>
                </w:rPr>
                <w:delText>○　卒業見込み</w:delText>
              </w:r>
            </w:del>
          </w:p>
          <w:p w14:paraId="774A0123" w14:textId="7C17FC9D" w:rsidR="00011842" w:rsidRPr="00974317" w:rsidDel="00CA4B05" w:rsidRDefault="00011842" w:rsidP="00D73E41">
            <w:pPr>
              <w:autoSpaceDE w:val="0"/>
              <w:autoSpaceDN w:val="0"/>
              <w:adjustRightInd w:val="0"/>
              <w:rPr>
                <w:del w:id="2741" w:author="作成者"/>
                <w:rFonts w:ascii="ＭＳ 明朝" w:cs="ＭＳ 明朝"/>
                <w:szCs w:val="21"/>
              </w:rPr>
            </w:pPr>
            <w:del w:id="2742" w:author="作成者">
              <w:r w:rsidRPr="00974317" w:rsidDel="00CA4B05">
                <w:rPr>
                  <w:rFonts w:ascii="ＭＳ 明朝" w:cs="ＭＳ 明朝" w:hint="eastAsia"/>
                  <w:szCs w:val="21"/>
                </w:rPr>
                <w:delText xml:space="preserve">　　　　　　　　　　　　　　　　　　　　　　</w:delText>
              </w:r>
            </w:del>
            <w:ins w:id="2743" w:author="作成者">
              <w:del w:id="2744" w:author="作成者">
                <w:r w:rsidR="0081133C" w:rsidDel="00CA4B05">
                  <w:rPr>
                    <w:rFonts w:ascii="ＭＳ 明朝" w:cs="ＭＳ 明朝" w:hint="eastAsia"/>
                    <w:szCs w:val="21"/>
                  </w:rPr>
                  <w:delText>□</w:delText>
                </w:r>
              </w:del>
            </w:ins>
            <w:del w:id="2745" w:author="作成者">
              <w:r w:rsidRPr="00974317" w:rsidDel="00CA4B05">
                <w:rPr>
                  <w:rFonts w:ascii="ＭＳ 明朝" w:cs="ＭＳ 明朝" w:hint="eastAsia"/>
                  <w:szCs w:val="21"/>
                </w:rPr>
                <w:delText>○　修了</w:delText>
              </w:r>
            </w:del>
          </w:p>
          <w:p w14:paraId="6D1A93BF" w14:textId="4FAAEF27" w:rsidR="00011842" w:rsidRPr="00974317" w:rsidDel="00CA4B05" w:rsidRDefault="00011842" w:rsidP="00D73E41">
            <w:pPr>
              <w:autoSpaceDE w:val="0"/>
              <w:autoSpaceDN w:val="0"/>
              <w:adjustRightInd w:val="0"/>
              <w:rPr>
                <w:del w:id="2746" w:author="作成者"/>
                <w:rFonts w:ascii="ＭＳ 明朝" w:cs="ＭＳ 明朝"/>
                <w:szCs w:val="21"/>
              </w:rPr>
            </w:pPr>
            <w:del w:id="2747" w:author="作成者">
              <w:r w:rsidRPr="00974317" w:rsidDel="00CA4B05">
                <w:rPr>
                  <w:rFonts w:ascii="ＭＳ 明朝" w:cs="ＭＳ 明朝" w:hint="eastAsia"/>
                  <w:szCs w:val="21"/>
                </w:rPr>
                <w:delText xml:space="preserve">　　　　　　　　　　　　　　　　　　　　　　</w:delText>
              </w:r>
            </w:del>
            <w:ins w:id="2748" w:author="作成者">
              <w:del w:id="2749" w:author="作成者">
                <w:r w:rsidR="0081133C" w:rsidDel="00CA4B05">
                  <w:rPr>
                    <w:rFonts w:ascii="ＭＳ 明朝" w:cs="ＭＳ 明朝" w:hint="eastAsia"/>
                    <w:szCs w:val="21"/>
                  </w:rPr>
                  <w:delText>□</w:delText>
                </w:r>
              </w:del>
            </w:ins>
            <w:del w:id="2750" w:author="作成者">
              <w:r w:rsidRPr="00974317" w:rsidDel="00CA4B05">
                <w:rPr>
                  <w:rFonts w:ascii="ＭＳ 明朝" w:cs="ＭＳ 明朝" w:hint="eastAsia"/>
                  <w:szCs w:val="21"/>
                </w:rPr>
                <w:delText>○　修了見込み</w:delText>
              </w:r>
            </w:del>
          </w:p>
          <w:p w14:paraId="2FA3064A" w14:textId="54F4C707" w:rsidR="00011842" w:rsidRPr="00974317" w:rsidDel="00CA4B05" w:rsidRDefault="00011842" w:rsidP="00D73E41">
            <w:pPr>
              <w:autoSpaceDE w:val="0"/>
              <w:autoSpaceDN w:val="0"/>
              <w:adjustRightInd w:val="0"/>
              <w:rPr>
                <w:del w:id="2751" w:author="作成者"/>
                <w:rFonts w:ascii="ＭＳ 明朝" w:cs="ＭＳ 明朝"/>
                <w:szCs w:val="21"/>
              </w:rPr>
            </w:pPr>
            <w:del w:id="2752" w:author="作成者">
              <w:r w:rsidRPr="00974317" w:rsidDel="00CA4B05">
                <w:rPr>
                  <w:rFonts w:ascii="ＭＳ 明朝" w:cs="ＭＳ 明朝" w:hint="eastAsia"/>
                  <w:szCs w:val="21"/>
                </w:rPr>
                <w:delText xml:space="preserve">　　　　　　　　　　　　　　　　　　　　　　</w:delText>
              </w:r>
            </w:del>
            <w:ins w:id="2753" w:author="作成者">
              <w:del w:id="2754" w:author="作成者">
                <w:r w:rsidR="0081133C" w:rsidDel="00CA4B05">
                  <w:rPr>
                    <w:rFonts w:ascii="ＭＳ 明朝" w:cs="ＭＳ 明朝" w:hint="eastAsia"/>
                    <w:szCs w:val="21"/>
                  </w:rPr>
                  <w:delText>□</w:delText>
                </w:r>
              </w:del>
            </w:ins>
            <w:del w:id="2755" w:author="作成者">
              <w:r w:rsidRPr="00974317" w:rsidDel="00CA4B05">
                <w:rPr>
                  <w:rFonts w:ascii="ＭＳ 明朝" w:cs="ＭＳ 明朝" w:hint="eastAsia"/>
                  <w:szCs w:val="21"/>
                </w:rPr>
                <w:delText>○　退学</w:delText>
              </w:r>
            </w:del>
          </w:p>
        </w:tc>
      </w:tr>
      <w:tr w:rsidR="00974317" w:rsidRPr="00974317" w:rsidDel="00CA4B05" w14:paraId="649F9F47" w14:textId="06E30A27" w:rsidTr="00D73E41">
        <w:trPr>
          <w:trHeight w:val="848"/>
          <w:del w:id="2756"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D446CBE" w14:textId="3F0596D4" w:rsidR="00011842" w:rsidRPr="00974317" w:rsidDel="00CA4B05" w:rsidRDefault="00011842" w:rsidP="00D73E41">
            <w:pPr>
              <w:autoSpaceDE w:val="0"/>
              <w:autoSpaceDN w:val="0"/>
              <w:adjustRightInd w:val="0"/>
              <w:jc w:val="center"/>
              <w:rPr>
                <w:del w:id="2757" w:author="作成者"/>
                <w:rFonts w:ascii="ＭＳ 明朝" w:cs="ＭＳ 明朝"/>
                <w:szCs w:val="21"/>
              </w:rPr>
            </w:pPr>
            <w:del w:id="2758" w:author="作成者">
              <w:r w:rsidRPr="002F1D3D" w:rsidDel="00CA4B05">
                <w:rPr>
                  <w:rFonts w:ascii="ＭＳ 明朝" w:cs="ＭＳ 明朝" w:hint="eastAsia"/>
                  <w:spacing w:val="150"/>
                  <w:kern w:val="0"/>
                  <w:szCs w:val="21"/>
                  <w:fitText w:val="1284" w:id="-1296833015"/>
                </w:rPr>
                <w:delText>現住</w:delText>
              </w:r>
              <w:r w:rsidRPr="002F1D3D" w:rsidDel="00CA4B05">
                <w:rPr>
                  <w:rFonts w:ascii="ＭＳ 明朝" w:cs="ＭＳ 明朝" w:hint="eastAsia"/>
                  <w:spacing w:val="22"/>
                  <w:kern w:val="0"/>
                  <w:szCs w:val="21"/>
                  <w:fitText w:val="1284" w:id="-1296833015"/>
                </w:rPr>
                <w:delText>所</w:delText>
              </w:r>
            </w:del>
          </w:p>
        </w:tc>
        <w:tc>
          <w:tcPr>
            <w:tcW w:w="8191" w:type="dxa"/>
            <w:gridSpan w:val="5"/>
            <w:tcBorders>
              <w:top w:val="single" w:sz="2" w:space="0" w:color="auto"/>
              <w:left w:val="single" w:sz="2" w:space="0" w:color="auto"/>
              <w:bottom w:val="single" w:sz="2" w:space="0" w:color="auto"/>
              <w:right w:val="single" w:sz="12" w:space="0" w:color="auto"/>
            </w:tcBorders>
          </w:tcPr>
          <w:p w14:paraId="050C7DA2" w14:textId="70AF22AA" w:rsidR="00011842" w:rsidRPr="00974317" w:rsidDel="00CA4B05" w:rsidRDefault="00011842" w:rsidP="00D73E41">
            <w:pPr>
              <w:autoSpaceDE w:val="0"/>
              <w:autoSpaceDN w:val="0"/>
              <w:adjustRightInd w:val="0"/>
              <w:rPr>
                <w:del w:id="2759" w:author="作成者"/>
                <w:rFonts w:ascii="ＭＳ 明朝" w:cs="ＭＳ 明朝"/>
                <w:szCs w:val="21"/>
              </w:rPr>
            </w:pPr>
            <w:del w:id="2760" w:author="作成者">
              <w:r w:rsidRPr="00974317" w:rsidDel="00CA4B05">
                <w:rPr>
                  <w:rFonts w:ascii="ＭＳ ゴシック" w:eastAsia="ＭＳ ゴシック" w:hAnsi="ＭＳ ゴシック" w:cs="ＭＳ 明朝" w:hint="eastAsia"/>
                  <w:szCs w:val="21"/>
                </w:rPr>
                <w:delText>〒</w:delText>
              </w:r>
              <w:r w:rsidRPr="00974317" w:rsidDel="00CA4B05">
                <w:rPr>
                  <w:rFonts w:ascii="ＭＳ 明朝" w:cs="ＭＳ 明朝" w:hint="eastAsia"/>
                  <w:szCs w:val="21"/>
                </w:rPr>
                <w:delText xml:space="preserve">　　　－</w:delText>
              </w:r>
            </w:del>
          </w:p>
          <w:p w14:paraId="4B3C63B4" w14:textId="09D1BE9C" w:rsidR="00011842" w:rsidRPr="00974317" w:rsidDel="00CA4B05" w:rsidRDefault="00011842" w:rsidP="00D73E41">
            <w:pPr>
              <w:autoSpaceDE w:val="0"/>
              <w:autoSpaceDN w:val="0"/>
              <w:adjustRightInd w:val="0"/>
              <w:rPr>
                <w:del w:id="2761" w:author="作成者"/>
                <w:rFonts w:ascii="ＭＳ 明朝" w:cs="ＭＳ 明朝"/>
                <w:szCs w:val="21"/>
              </w:rPr>
            </w:pPr>
          </w:p>
          <w:p w14:paraId="66C9BE8A" w14:textId="403330C7" w:rsidR="00011842" w:rsidRPr="00974317" w:rsidDel="00CA4B05" w:rsidRDefault="00902227" w:rsidP="00D73E41">
            <w:pPr>
              <w:autoSpaceDE w:val="0"/>
              <w:autoSpaceDN w:val="0"/>
              <w:adjustRightInd w:val="0"/>
              <w:ind w:firstLineChars="1801" w:firstLine="3782"/>
              <w:rPr>
                <w:del w:id="2762" w:author="作成者"/>
                <w:rFonts w:ascii="ＭＳ 明朝" w:cs="ＭＳ 明朝"/>
                <w:szCs w:val="21"/>
              </w:rPr>
            </w:pPr>
            <w:ins w:id="2763" w:author="作成者">
              <w:del w:id="2764" w:author="作成者">
                <w:r w:rsidRPr="00974317" w:rsidDel="00CA4B05">
                  <w:rPr>
                    <w:rFonts w:asciiTheme="minorEastAsia" w:eastAsiaTheme="minorEastAsia" w:hAnsiTheme="minorEastAsia" w:cs="Segoe UI Emoji"/>
                    <w:kern w:val="0"/>
                    <w:szCs w:val="21"/>
                  </w:rPr>
                  <w:delText>☎</w:delText>
                </w:r>
              </w:del>
            </w:ins>
            <w:del w:id="2765" w:author="作成者">
              <w:r w:rsidR="00011842" w:rsidRPr="00974317" w:rsidDel="00CA4B05">
                <w:rPr>
                  <w:rFonts w:ascii="ＭＳ 明朝" w:cs="ＭＳ 明朝"/>
                  <w:szCs w:val="21"/>
                </w:rPr>
                <w:delText>☎</w:delText>
              </w:r>
              <w:r w:rsidR="00011842" w:rsidRPr="00974317" w:rsidDel="00CA4B05">
                <w:rPr>
                  <w:rFonts w:ascii="ＭＳ 明朝" w:cs="ＭＳ 明朝" w:hint="eastAsia"/>
                  <w:szCs w:val="21"/>
                </w:rPr>
                <w:delText>（　　　）　　　　－</w:delText>
              </w:r>
            </w:del>
          </w:p>
        </w:tc>
      </w:tr>
      <w:tr w:rsidR="00974317" w:rsidRPr="00974317" w:rsidDel="00CA4B05" w14:paraId="4F1F0322" w14:textId="48D7A6A5" w:rsidTr="00D73E41">
        <w:trPr>
          <w:trHeight w:val="865"/>
          <w:del w:id="2766" w:author="作成者"/>
        </w:trPr>
        <w:tc>
          <w:tcPr>
            <w:tcW w:w="1698" w:type="dxa"/>
            <w:tcBorders>
              <w:top w:val="single" w:sz="2" w:space="0" w:color="auto"/>
              <w:left w:val="single" w:sz="12" w:space="0" w:color="auto"/>
              <w:bottom w:val="single" w:sz="12" w:space="0" w:color="auto"/>
              <w:right w:val="single" w:sz="2" w:space="0" w:color="auto"/>
            </w:tcBorders>
            <w:vAlign w:val="center"/>
          </w:tcPr>
          <w:p w14:paraId="5AAE5D41" w14:textId="1712279A" w:rsidR="00011842" w:rsidRPr="00974317" w:rsidDel="00CA4B05" w:rsidRDefault="00011842" w:rsidP="00D73E41">
            <w:pPr>
              <w:autoSpaceDE w:val="0"/>
              <w:autoSpaceDN w:val="0"/>
              <w:adjustRightInd w:val="0"/>
              <w:jc w:val="center"/>
              <w:rPr>
                <w:del w:id="2767" w:author="作成者"/>
                <w:rFonts w:ascii="ＭＳ 明朝" w:cs="ＭＳ 明朝"/>
                <w:szCs w:val="21"/>
              </w:rPr>
            </w:pPr>
            <w:del w:id="2768" w:author="作成者">
              <w:r w:rsidRPr="002F1D3D" w:rsidDel="00CA4B05">
                <w:rPr>
                  <w:rFonts w:ascii="ＭＳ 明朝" w:cs="ＭＳ 明朝" w:hint="eastAsia"/>
                  <w:spacing w:val="60"/>
                  <w:szCs w:val="21"/>
                  <w:fitText w:val="1284" w:id="-1296833014"/>
                </w:rPr>
                <w:delText>合格通</w:delText>
              </w:r>
              <w:r w:rsidRPr="002F1D3D" w:rsidDel="00CA4B05">
                <w:rPr>
                  <w:rFonts w:ascii="ＭＳ 明朝" w:cs="ＭＳ 明朝" w:hint="eastAsia"/>
                  <w:spacing w:val="37"/>
                  <w:szCs w:val="21"/>
                  <w:fitText w:val="1284" w:id="-1296833014"/>
                </w:rPr>
                <w:delText>知</w:delText>
              </w:r>
            </w:del>
          </w:p>
          <w:p w14:paraId="6E3C671E" w14:textId="3112427F" w:rsidR="00011842" w:rsidRPr="00974317" w:rsidDel="00CA4B05" w:rsidRDefault="00011842" w:rsidP="00D73E41">
            <w:pPr>
              <w:autoSpaceDE w:val="0"/>
              <w:autoSpaceDN w:val="0"/>
              <w:adjustRightInd w:val="0"/>
              <w:jc w:val="center"/>
              <w:rPr>
                <w:del w:id="2769" w:author="作成者"/>
                <w:rFonts w:ascii="ＭＳ 明朝" w:cs="ＭＳ 明朝"/>
                <w:szCs w:val="21"/>
              </w:rPr>
            </w:pPr>
            <w:del w:id="2770" w:author="作成者">
              <w:r w:rsidRPr="002F1D3D" w:rsidDel="00CA4B05">
                <w:rPr>
                  <w:rFonts w:ascii="ＭＳ 明朝" w:cs="ＭＳ 明朝" w:hint="eastAsia"/>
                  <w:spacing w:val="150"/>
                  <w:szCs w:val="21"/>
                  <w:fitText w:val="1284" w:id="-1296833013"/>
                </w:rPr>
                <w:delText>送付</w:delText>
              </w:r>
              <w:r w:rsidRPr="002F1D3D" w:rsidDel="00CA4B05">
                <w:rPr>
                  <w:rFonts w:ascii="ＭＳ 明朝" w:cs="ＭＳ 明朝" w:hint="eastAsia"/>
                  <w:spacing w:val="22"/>
                  <w:szCs w:val="21"/>
                  <w:fitText w:val="1284" w:id="-1296833013"/>
                </w:rPr>
                <w:delText>先</w:delText>
              </w:r>
            </w:del>
          </w:p>
        </w:tc>
        <w:tc>
          <w:tcPr>
            <w:tcW w:w="8191" w:type="dxa"/>
            <w:gridSpan w:val="5"/>
            <w:tcBorders>
              <w:top w:val="single" w:sz="2" w:space="0" w:color="auto"/>
              <w:left w:val="single" w:sz="2" w:space="0" w:color="auto"/>
              <w:bottom w:val="single" w:sz="12" w:space="0" w:color="auto"/>
              <w:right w:val="single" w:sz="12" w:space="0" w:color="auto"/>
            </w:tcBorders>
          </w:tcPr>
          <w:p w14:paraId="1E4CE84E" w14:textId="269D8F2E" w:rsidR="00011842" w:rsidRPr="00974317" w:rsidDel="00CA4B05" w:rsidRDefault="00011842" w:rsidP="00D73E41">
            <w:pPr>
              <w:autoSpaceDE w:val="0"/>
              <w:autoSpaceDN w:val="0"/>
              <w:adjustRightInd w:val="0"/>
              <w:rPr>
                <w:del w:id="2771" w:author="作成者"/>
                <w:rFonts w:ascii="ＭＳ 明朝" w:cs="ＭＳ 明朝"/>
                <w:szCs w:val="21"/>
              </w:rPr>
            </w:pPr>
            <w:del w:id="2772" w:author="作成者">
              <w:r w:rsidRPr="00974317" w:rsidDel="00CA4B05">
                <w:rPr>
                  <w:rFonts w:ascii="ＭＳ ゴシック" w:eastAsia="ＭＳ ゴシック" w:hAnsi="ＭＳ ゴシック" w:cs="ＭＳ 明朝" w:hint="eastAsia"/>
                  <w:szCs w:val="21"/>
                </w:rPr>
                <w:delText>〒</w:delText>
              </w:r>
              <w:r w:rsidRPr="00974317" w:rsidDel="00CA4B05">
                <w:rPr>
                  <w:rFonts w:ascii="ＭＳ 明朝" w:cs="ＭＳ 明朝" w:hint="eastAsia"/>
                  <w:szCs w:val="21"/>
                </w:rPr>
                <w:delText xml:space="preserve">　　　－</w:delText>
              </w:r>
            </w:del>
          </w:p>
          <w:p w14:paraId="0778BC4D" w14:textId="058AA976" w:rsidR="00011842" w:rsidRPr="00974317" w:rsidDel="00CA4B05" w:rsidRDefault="00011842" w:rsidP="00D73E41">
            <w:pPr>
              <w:autoSpaceDE w:val="0"/>
              <w:autoSpaceDN w:val="0"/>
              <w:adjustRightInd w:val="0"/>
              <w:rPr>
                <w:del w:id="2773" w:author="作成者"/>
                <w:rFonts w:ascii="ＭＳ 明朝" w:cs="ＭＳ 明朝"/>
                <w:szCs w:val="21"/>
              </w:rPr>
            </w:pPr>
          </w:p>
          <w:p w14:paraId="3DDC7FC8" w14:textId="584421F5" w:rsidR="00011842" w:rsidRPr="00974317" w:rsidDel="00CA4B05" w:rsidRDefault="00902227" w:rsidP="00D73E41">
            <w:pPr>
              <w:autoSpaceDE w:val="0"/>
              <w:autoSpaceDN w:val="0"/>
              <w:adjustRightInd w:val="0"/>
              <w:ind w:firstLineChars="1801" w:firstLine="3782"/>
              <w:rPr>
                <w:del w:id="2774" w:author="作成者"/>
                <w:rFonts w:ascii="ＭＳ 明朝" w:cs="ＭＳ 明朝"/>
                <w:szCs w:val="21"/>
              </w:rPr>
            </w:pPr>
            <w:ins w:id="2775" w:author="作成者">
              <w:del w:id="2776" w:author="作成者">
                <w:r w:rsidRPr="00974317" w:rsidDel="00CA4B05">
                  <w:rPr>
                    <w:rFonts w:asciiTheme="minorEastAsia" w:eastAsiaTheme="minorEastAsia" w:hAnsiTheme="minorEastAsia" w:cs="Segoe UI Emoji"/>
                    <w:kern w:val="0"/>
                    <w:szCs w:val="21"/>
                  </w:rPr>
                  <w:delText>☎</w:delText>
                </w:r>
              </w:del>
            </w:ins>
            <w:del w:id="2777" w:author="作成者">
              <w:r w:rsidR="00011842" w:rsidRPr="00974317" w:rsidDel="00CA4B05">
                <w:rPr>
                  <w:rFonts w:ascii="ＭＳ 明朝" w:cs="ＭＳ 明朝"/>
                  <w:szCs w:val="21"/>
                </w:rPr>
                <w:delText>☎</w:delText>
              </w:r>
              <w:r w:rsidR="00011842" w:rsidRPr="00974317" w:rsidDel="00CA4B05">
                <w:rPr>
                  <w:rFonts w:ascii="ＭＳ 明朝" w:cs="ＭＳ 明朝" w:hint="eastAsia"/>
                  <w:szCs w:val="21"/>
                </w:rPr>
                <w:delText>（　　　）　　　　－</w:delText>
              </w:r>
            </w:del>
          </w:p>
        </w:tc>
      </w:tr>
    </w:tbl>
    <w:p w14:paraId="73C80345" w14:textId="14DEBB07" w:rsidR="00011842" w:rsidRPr="00974317" w:rsidDel="00CA4B05" w:rsidRDefault="00011842" w:rsidP="00011842">
      <w:pPr>
        <w:autoSpaceDE w:val="0"/>
        <w:autoSpaceDN w:val="0"/>
        <w:adjustRightInd w:val="0"/>
        <w:spacing w:line="400" w:lineRule="exact"/>
        <w:rPr>
          <w:del w:id="2778" w:author="作成者"/>
          <w:rFonts w:ascii="ＭＳ 明朝" w:cs="ＭＳ 明朝"/>
          <w:kern w:val="0"/>
          <w:szCs w:val="21"/>
        </w:rPr>
      </w:pPr>
      <w:del w:id="2779" w:author="作成者">
        <w:r w:rsidRPr="00974317" w:rsidDel="00CA4B05">
          <w:rPr>
            <w:rFonts w:ascii="ＭＳ 明朝" w:cs="ＭＳ 明朝" w:hint="eastAsia"/>
            <w:kern w:val="0"/>
            <w:szCs w:val="21"/>
          </w:rPr>
          <w:delText>記入</w:delText>
        </w:r>
      </w:del>
      <w:ins w:id="2780" w:author="作成者">
        <w:del w:id="2781" w:author="作成者">
          <w:r w:rsidR="0041460A" w:rsidDel="00CA4B05">
            <w:rPr>
              <w:rFonts w:ascii="ＭＳ 明朝" w:cs="ＭＳ 明朝" w:hint="eastAsia"/>
              <w:kern w:val="0"/>
              <w:szCs w:val="21"/>
            </w:rPr>
            <w:delText>入力</w:delText>
          </w:r>
        </w:del>
      </w:ins>
      <w:del w:id="2782" w:author="作成者">
        <w:r w:rsidRPr="00974317" w:rsidDel="00CA4B05">
          <w:rPr>
            <w:rFonts w:ascii="ＭＳ 明朝" w:cs="ＭＳ 明朝" w:hint="eastAsia"/>
            <w:kern w:val="0"/>
            <w:szCs w:val="21"/>
          </w:rPr>
          <w:delText>上の注意　(1)　希望する選抜方法は必ず明示すること（</w:delText>
        </w:r>
      </w:del>
      <w:ins w:id="2783" w:author="作成者">
        <w:del w:id="2784" w:author="作成者">
          <w:r w:rsidR="0081133C" w:rsidDel="00CA4B05">
            <w:rPr>
              <w:rFonts w:ascii="ＭＳ 明朝" w:cs="ＭＳ 明朝" w:hint="eastAsia"/>
              <w:szCs w:val="21"/>
            </w:rPr>
            <w:delText>□</w:delText>
          </w:r>
        </w:del>
      </w:ins>
      <w:del w:id="2785" w:author="作成者">
        <w:r w:rsidRPr="00974317" w:rsidDel="00CA4B05">
          <w:rPr>
            <w:rFonts w:ascii="ＭＳ 明朝" w:cs="ＭＳ 明朝" w:hint="eastAsia"/>
            <w:kern w:val="0"/>
            <w:szCs w:val="21"/>
          </w:rPr>
          <w:delText>○印をチェックすること。）。</w:delText>
        </w:r>
      </w:del>
    </w:p>
    <w:p w14:paraId="5B3258B0" w14:textId="5BBB73BA" w:rsidR="00011842" w:rsidRPr="00974317" w:rsidDel="00CA4B05" w:rsidRDefault="00011842" w:rsidP="00011842">
      <w:pPr>
        <w:autoSpaceDE w:val="0"/>
        <w:autoSpaceDN w:val="0"/>
        <w:adjustRightInd w:val="0"/>
        <w:rPr>
          <w:del w:id="2786" w:author="作成者"/>
          <w:rFonts w:ascii="ＭＳ 明朝" w:cs="ＭＳ 明朝"/>
          <w:kern w:val="0"/>
          <w:szCs w:val="21"/>
        </w:rPr>
      </w:pPr>
      <w:del w:id="2787" w:author="作成者">
        <w:r w:rsidRPr="00974317" w:rsidDel="00CA4B05">
          <w:rPr>
            <w:rFonts w:ascii="ＭＳ 明朝" w:cs="ＭＳ 明朝" w:hint="eastAsia"/>
            <w:kern w:val="0"/>
            <w:szCs w:val="21"/>
          </w:rPr>
          <w:delText xml:space="preserve">　　　　　　　(2)　受験番号以外は全て記入</w:delText>
        </w:r>
      </w:del>
      <w:ins w:id="2788" w:author="作成者">
        <w:del w:id="2789" w:author="作成者">
          <w:r w:rsidR="0041460A" w:rsidDel="00CA4B05">
            <w:rPr>
              <w:rFonts w:ascii="ＭＳ 明朝" w:cs="ＭＳ 明朝" w:hint="eastAsia"/>
              <w:kern w:val="0"/>
              <w:szCs w:val="21"/>
            </w:rPr>
            <w:delText>入力</w:delText>
          </w:r>
        </w:del>
      </w:ins>
      <w:del w:id="2790" w:author="作成者">
        <w:r w:rsidRPr="00974317" w:rsidDel="00CA4B05">
          <w:rPr>
            <w:rFonts w:ascii="ＭＳ 明朝" w:cs="ＭＳ 明朝" w:hint="eastAsia"/>
            <w:kern w:val="0"/>
            <w:szCs w:val="21"/>
          </w:rPr>
          <w:delText>すること。</w:delText>
        </w:r>
      </w:del>
    </w:p>
    <w:p w14:paraId="3581440F" w14:textId="4D6D3A71" w:rsidR="00011842" w:rsidRPr="00974317" w:rsidDel="00CA4B05" w:rsidRDefault="00011842" w:rsidP="00011842">
      <w:pPr>
        <w:autoSpaceDE w:val="0"/>
        <w:autoSpaceDN w:val="0"/>
        <w:adjustRightInd w:val="0"/>
        <w:rPr>
          <w:del w:id="2791" w:author="作成者"/>
          <w:rFonts w:ascii="ＭＳ 明朝" w:cs="ＭＳ 明朝"/>
          <w:kern w:val="0"/>
          <w:szCs w:val="21"/>
        </w:rPr>
      </w:pPr>
      <w:del w:id="2792" w:author="作成者">
        <w:r w:rsidRPr="00974317" w:rsidDel="00CA4B05">
          <w:rPr>
            <w:rFonts w:ascii="ＭＳ 明朝" w:cs="ＭＳ 明朝" w:hint="eastAsia"/>
            <w:kern w:val="0"/>
            <w:szCs w:val="21"/>
          </w:rPr>
          <w:delText xml:space="preserve">　　　　　　　(3)　裏面の履歴書欄は学歴・職歴を全て記入</w:delText>
        </w:r>
      </w:del>
      <w:ins w:id="2793" w:author="作成者">
        <w:del w:id="2794" w:author="作成者">
          <w:r w:rsidR="0041460A" w:rsidDel="00CA4B05">
            <w:rPr>
              <w:rFonts w:ascii="ＭＳ 明朝" w:cs="ＭＳ 明朝" w:hint="eastAsia"/>
              <w:kern w:val="0"/>
              <w:szCs w:val="21"/>
            </w:rPr>
            <w:delText>入力</w:delText>
          </w:r>
        </w:del>
      </w:ins>
      <w:del w:id="2795" w:author="作成者">
        <w:r w:rsidRPr="00974317" w:rsidDel="00CA4B05">
          <w:rPr>
            <w:rFonts w:ascii="ＭＳ 明朝" w:cs="ＭＳ 明朝" w:hint="eastAsia"/>
            <w:kern w:val="0"/>
            <w:szCs w:val="21"/>
          </w:rPr>
          <w:delText>すること。</w:delText>
        </w:r>
      </w:del>
    </w:p>
    <w:p w14:paraId="3B1CD169" w14:textId="73DD20E0" w:rsidR="00011842" w:rsidRPr="00974317" w:rsidDel="00CA4B05" w:rsidRDefault="00011842" w:rsidP="00011842">
      <w:pPr>
        <w:autoSpaceDE w:val="0"/>
        <w:autoSpaceDN w:val="0"/>
        <w:adjustRightInd w:val="0"/>
        <w:rPr>
          <w:del w:id="2796" w:author="作成者"/>
          <w:rFonts w:ascii="ＭＳ 明朝" w:cs="ＭＳ 明朝"/>
          <w:kern w:val="0"/>
          <w:szCs w:val="21"/>
        </w:rPr>
      </w:pPr>
      <w:del w:id="2797" w:author="作成者">
        <w:r w:rsidRPr="00974317" w:rsidDel="00CA4B05">
          <w:rPr>
            <w:rFonts w:ascii="ＭＳ 明朝" w:cs="ＭＳ 明朝" w:hint="eastAsia"/>
            <w:kern w:val="0"/>
            <w:szCs w:val="21"/>
          </w:rPr>
          <w:delText xml:space="preserve">　　　　　　　　　 なお，外国人の学歴については（外国人用）に記入</w:delText>
        </w:r>
      </w:del>
      <w:ins w:id="2798" w:author="作成者">
        <w:del w:id="2799" w:author="作成者">
          <w:r w:rsidR="0041460A" w:rsidDel="00CA4B05">
            <w:rPr>
              <w:rFonts w:ascii="ＭＳ 明朝" w:cs="ＭＳ 明朝" w:hint="eastAsia"/>
              <w:kern w:val="0"/>
              <w:szCs w:val="21"/>
            </w:rPr>
            <w:delText>入力</w:delText>
          </w:r>
        </w:del>
      </w:ins>
      <w:del w:id="2800" w:author="作成者">
        <w:r w:rsidRPr="00974317" w:rsidDel="00CA4B05">
          <w:rPr>
            <w:rFonts w:ascii="ＭＳ 明朝" w:cs="ＭＳ 明朝" w:hint="eastAsia"/>
            <w:kern w:val="0"/>
            <w:szCs w:val="21"/>
          </w:rPr>
          <w:delText>すること。</w:delText>
        </w:r>
      </w:del>
    </w:p>
    <w:p w14:paraId="5B9A7A71" w14:textId="054328E4" w:rsidR="00011842" w:rsidRPr="00974317" w:rsidDel="00CA4B05" w:rsidRDefault="00011842" w:rsidP="00011842">
      <w:pPr>
        <w:autoSpaceDE w:val="0"/>
        <w:autoSpaceDN w:val="0"/>
        <w:adjustRightInd w:val="0"/>
        <w:rPr>
          <w:del w:id="2801" w:author="作成者"/>
          <w:rFonts w:ascii="ＭＳ 明朝" w:cs="ＭＳ 明朝"/>
          <w:kern w:val="0"/>
          <w:szCs w:val="21"/>
        </w:rPr>
      </w:pPr>
    </w:p>
    <w:p w14:paraId="50581DF6" w14:textId="716D5AFB" w:rsidR="00011842" w:rsidRPr="00974317" w:rsidDel="00CA4B05" w:rsidRDefault="00011842" w:rsidP="00011842">
      <w:pPr>
        <w:autoSpaceDE w:val="0"/>
        <w:autoSpaceDN w:val="0"/>
        <w:adjustRightInd w:val="0"/>
        <w:rPr>
          <w:del w:id="2802" w:author="作成者"/>
          <w:rFonts w:asciiTheme="majorEastAsia" w:eastAsiaTheme="majorEastAsia" w:hAnsiTheme="majorEastAsia" w:cs="ＭＳ 明朝"/>
          <w:b/>
          <w:kern w:val="0"/>
          <w:szCs w:val="21"/>
        </w:rPr>
      </w:pPr>
      <w:del w:id="2803" w:author="作成者">
        <w:r w:rsidRPr="00974317" w:rsidDel="00CA4B05">
          <w:rPr>
            <w:rFonts w:ascii="ＭＳ 明朝" w:cs="ＭＳ 明朝" w:hint="eastAsia"/>
            <w:kern w:val="0"/>
            <w:szCs w:val="21"/>
          </w:rPr>
          <w:delText xml:space="preserve">　　　　　　</w:delText>
        </w:r>
        <w:r w:rsidRPr="00974317" w:rsidDel="00CA4B05">
          <w:rPr>
            <w:rFonts w:asciiTheme="majorEastAsia" w:eastAsiaTheme="majorEastAsia" w:hAnsiTheme="majorEastAsia" w:cs="ＭＳ 明朝" w:hint="eastAsia"/>
            <w:b/>
            <w:kern w:val="0"/>
            <w:szCs w:val="21"/>
          </w:rPr>
          <w:delText>（注）※欄は，記入</w:delText>
        </w:r>
      </w:del>
      <w:ins w:id="2804" w:author="作成者">
        <w:del w:id="2805" w:author="作成者">
          <w:r w:rsidR="0041460A" w:rsidDel="00CA4B05">
            <w:rPr>
              <w:rFonts w:asciiTheme="majorEastAsia" w:eastAsiaTheme="majorEastAsia" w:hAnsiTheme="majorEastAsia" w:cs="ＭＳ 明朝" w:hint="eastAsia"/>
              <w:b/>
              <w:kern w:val="0"/>
              <w:szCs w:val="21"/>
            </w:rPr>
            <w:delText>入力</w:delText>
          </w:r>
        </w:del>
      </w:ins>
      <w:del w:id="2806" w:author="作成者">
        <w:r w:rsidRPr="00974317" w:rsidDel="00CA4B05">
          <w:rPr>
            <w:rFonts w:asciiTheme="majorEastAsia" w:eastAsiaTheme="majorEastAsia" w:hAnsiTheme="majorEastAsia" w:cs="ＭＳ 明朝" w:hint="eastAsia"/>
            <w:b/>
            <w:kern w:val="0"/>
            <w:szCs w:val="21"/>
          </w:rPr>
          <w:delText>しないこと。</w:delText>
        </w:r>
      </w:del>
    </w:p>
    <w:p w14:paraId="0636319A" w14:textId="6FFD9C01" w:rsidR="00242D47" w:rsidRPr="00974317" w:rsidDel="00CA4B05" w:rsidRDefault="00B13DA0" w:rsidP="00B13DA0">
      <w:pPr>
        <w:autoSpaceDE w:val="0"/>
        <w:autoSpaceDN w:val="0"/>
        <w:adjustRightInd w:val="0"/>
        <w:jc w:val="center"/>
        <w:rPr>
          <w:del w:id="2807" w:author="作成者"/>
          <w:rFonts w:ascii="ＭＳ ゴシック" w:eastAsia="ＭＳ ゴシック" w:hAnsi="ＭＳ ゴシック" w:cs="ＭＳ 明朝"/>
          <w:kern w:val="0"/>
          <w:sz w:val="32"/>
          <w:szCs w:val="32"/>
        </w:rPr>
      </w:pPr>
      <w:del w:id="2808" w:author="作成者">
        <w:r w:rsidRPr="00974317" w:rsidDel="00CA4B05">
          <w:rPr>
            <w:rFonts w:ascii="ＭＳ ゴシック" w:eastAsia="ＭＳ ゴシック" w:hAnsi="ＭＳ ゴシック" w:cs="ＭＳ 明朝" w:hint="eastAsia"/>
            <w:kern w:val="0"/>
            <w:sz w:val="32"/>
            <w:szCs w:val="32"/>
          </w:rPr>
          <w:delText>履　　　歴　　　書</w:delText>
        </w:r>
      </w:del>
    </w:p>
    <w:tbl>
      <w:tblPr>
        <w:tblStyle w:val="a3"/>
        <w:tblW w:w="0" w:type="auto"/>
        <w:tblLook w:val="01E0" w:firstRow="1" w:lastRow="1" w:firstColumn="1" w:lastColumn="1" w:noHBand="0" w:noVBand="0"/>
      </w:tblPr>
      <w:tblGrid>
        <w:gridCol w:w="536"/>
        <w:gridCol w:w="9299"/>
      </w:tblGrid>
      <w:tr w:rsidR="00974317" w:rsidRPr="00974317" w:rsidDel="00CA4B05" w14:paraId="01C21F93" w14:textId="10B2440A" w:rsidTr="00130C16">
        <w:trPr>
          <w:trHeight w:val="362"/>
          <w:del w:id="2809" w:author="作成者"/>
        </w:trPr>
        <w:tc>
          <w:tcPr>
            <w:tcW w:w="536" w:type="dxa"/>
            <w:vMerge w:val="restart"/>
            <w:tcBorders>
              <w:top w:val="single" w:sz="12" w:space="0" w:color="auto"/>
              <w:left w:val="single" w:sz="12" w:space="0" w:color="auto"/>
              <w:right w:val="single" w:sz="2" w:space="0" w:color="auto"/>
            </w:tcBorders>
            <w:textDirection w:val="tbRlV"/>
            <w:vAlign w:val="center"/>
          </w:tcPr>
          <w:p w14:paraId="6819A7AD" w14:textId="6C806865" w:rsidR="00950D7D" w:rsidRPr="00974317" w:rsidDel="00CA4B05" w:rsidRDefault="00E961B1" w:rsidP="00950D7D">
            <w:pPr>
              <w:autoSpaceDE w:val="0"/>
              <w:autoSpaceDN w:val="0"/>
              <w:adjustRightInd w:val="0"/>
              <w:ind w:left="113" w:right="113"/>
              <w:jc w:val="center"/>
              <w:rPr>
                <w:del w:id="2810" w:author="作成者"/>
                <w:rFonts w:ascii="ＭＳ 明朝" w:cs="ＭＳ 明朝"/>
                <w:kern w:val="0"/>
                <w:szCs w:val="21"/>
                <w:lang w:eastAsia="zh-CN"/>
              </w:rPr>
            </w:pPr>
            <w:del w:id="2811" w:author="作成者">
              <w:r w:rsidRPr="00974317" w:rsidDel="00CA4B05">
                <w:rPr>
                  <w:rFonts w:ascii="ＭＳ 明朝" w:cs="ＭＳ 明朝" w:hint="eastAsia"/>
                  <w:kern w:val="0"/>
                  <w:szCs w:val="21"/>
                </w:rPr>
                <w:delText>学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3B4283AC" w14:textId="348941E8" w:rsidR="00950D7D" w:rsidRPr="00974317" w:rsidDel="00CA4B05" w:rsidRDefault="00203E59" w:rsidP="00950D7D">
            <w:pPr>
              <w:autoSpaceDE w:val="0"/>
              <w:autoSpaceDN w:val="0"/>
              <w:adjustRightInd w:val="0"/>
              <w:jc w:val="center"/>
              <w:rPr>
                <w:del w:id="2812" w:author="作成者"/>
                <w:rFonts w:ascii="ＭＳ 明朝" w:cs="ＭＳ 明朝"/>
                <w:kern w:val="0"/>
                <w:szCs w:val="21"/>
                <w:lang w:eastAsia="zh-TW"/>
              </w:rPr>
            </w:pPr>
            <w:del w:id="2813" w:author="作成者">
              <w:r w:rsidRPr="00974317" w:rsidDel="00CA4B05">
                <w:rPr>
                  <w:rFonts w:ascii="ＭＳ 明朝" w:cs="ＭＳ 明朝" w:hint="eastAsia"/>
                  <w:kern w:val="0"/>
                  <w:szCs w:val="21"/>
                  <w:lang w:eastAsia="zh-TW"/>
                </w:rPr>
                <w:delText>事　　　　　　　　　　　　　　　　　　　項</w:delText>
              </w:r>
            </w:del>
          </w:p>
        </w:tc>
      </w:tr>
      <w:tr w:rsidR="00974317" w:rsidRPr="00974317" w:rsidDel="00CA4B05" w14:paraId="021AEEF4" w14:textId="40BD8CD7" w:rsidTr="00130C16">
        <w:trPr>
          <w:trHeight w:val="419"/>
          <w:del w:id="2814" w:author="作成者"/>
        </w:trPr>
        <w:tc>
          <w:tcPr>
            <w:tcW w:w="536" w:type="dxa"/>
            <w:vMerge/>
            <w:tcBorders>
              <w:left w:val="single" w:sz="12" w:space="0" w:color="auto"/>
              <w:right w:val="single" w:sz="2" w:space="0" w:color="auto"/>
            </w:tcBorders>
          </w:tcPr>
          <w:p w14:paraId="0F4205D3" w14:textId="21E8F68C" w:rsidR="00950D7D" w:rsidRPr="00974317" w:rsidDel="00CA4B05" w:rsidRDefault="00950D7D" w:rsidP="00A352F1">
            <w:pPr>
              <w:autoSpaceDE w:val="0"/>
              <w:autoSpaceDN w:val="0"/>
              <w:adjustRightInd w:val="0"/>
              <w:rPr>
                <w:del w:id="2815"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72E624B3" w14:textId="6B629A12" w:rsidR="00203E59" w:rsidRPr="00974317" w:rsidDel="00CA4B05" w:rsidRDefault="00203E59" w:rsidP="007A795B">
            <w:pPr>
              <w:autoSpaceDE w:val="0"/>
              <w:autoSpaceDN w:val="0"/>
              <w:adjustRightInd w:val="0"/>
              <w:rPr>
                <w:del w:id="2816" w:author="作成者"/>
                <w:rFonts w:ascii="ＭＳ 明朝" w:cs="ＭＳ 明朝"/>
                <w:kern w:val="0"/>
                <w:szCs w:val="21"/>
                <w:lang w:eastAsia="zh-TW"/>
              </w:rPr>
            </w:pPr>
            <w:del w:id="2817" w:author="作成者">
              <w:r w:rsidRPr="00974317" w:rsidDel="00CA4B05">
                <w:rPr>
                  <w:rFonts w:ascii="ＭＳ 明朝" w:cs="ＭＳ 明朝" w:hint="eastAsia"/>
                  <w:kern w:val="0"/>
                  <w:szCs w:val="21"/>
                  <w:lang w:eastAsia="zh-TW"/>
                </w:rPr>
                <w:delText xml:space="preserve">　　　　　　　　　　　　　　年　　　月　　　日　　　　　　　　　　高</w:delText>
              </w:r>
              <w:r w:rsidR="00E961B1" w:rsidRPr="00974317" w:rsidDel="00CA4B05">
                <w:rPr>
                  <w:rFonts w:ascii="ＭＳ 明朝" w:cs="ＭＳ 明朝" w:hint="eastAsia"/>
                  <w:kern w:val="0"/>
                  <w:szCs w:val="21"/>
                  <w:lang w:eastAsia="zh-TW"/>
                </w:rPr>
                <w:delText>等</w:delText>
              </w:r>
              <w:r w:rsidRPr="00974317" w:rsidDel="00CA4B05">
                <w:rPr>
                  <w:rFonts w:ascii="ＭＳ 明朝" w:cs="ＭＳ 明朝" w:hint="eastAsia"/>
                  <w:kern w:val="0"/>
                  <w:szCs w:val="21"/>
                  <w:lang w:eastAsia="zh-TW"/>
                </w:rPr>
                <w:delText>学校　卒業</w:delText>
              </w:r>
            </w:del>
          </w:p>
        </w:tc>
      </w:tr>
      <w:tr w:rsidR="00974317" w:rsidRPr="00974317" w:rsidDel="00CA4B05" w14:paraId="6F3C076B" w14:textId="340D0D88" w:rsidTr="00130C16">
        <w:trPr>
          <w:trHeight w:val="421"/>
          <w:del w:id="2818" w:author="作成者"/>
        </w:trPr>
        <w:tc>
          <w:tcPr>
            <w:tcW w:w="536" w:type="dxa"/>
            <w:vMerge/>
            <w:tcBorders>
              <w:left w:val="single" w:sz="12" w:space="0" w:color="auto"/>
              <w:right w:val="single" w:sz="2" w:space="0" w:color="auto"/>
            </w:tcBorders>
          </w:tcPr>
          <w:p w14:paraId="5E4DA6EF" w14:textId="42D0E7F3" w:rsidR="00950D7D" w:rsidRPr="00974317" w:rsidDel="00CA4B05" w:rsidRDefault="00950D7D" w:rsidP="00A352F1">
            <w:pPr>
              <w:autoSpaceDE w:val="0"/>
              <w:autoSpaceDN w:val="0"/>
              <w:adjustRightInd w:val="0"/>
              <w:rPr>
                <w:del w:id="2819"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640A03AE" w14:textId="119FA1C0" w:rsidR="00950D7D" w:rsidRPr="00974317" w:rsidDel="00CA4B05" w:rsidRDefault="00950D7D" w:rsidP="00A352F1">
            <w:pPr>
              <w:autoSpaceDE w:val="0"/>
              <w:autoSpaceDN w:val="0"/>
              <w:adjustRightInd w:val="0"/>
              <w:rPr>
                <w:del w:id="2820" w:author="作成者"/>
                <w:rFonts w:ascii="ＭＳ 明朝" w:cs="ＭＳ 明朝"/>
                <w:kern w:val="0"/>
                <w:szCs w:val="21"/>
              </w:rPr>
            </w:pPr>
            <w:del w:id="2821" w:author="作成者">
              <w:r w:rsidRPr="00974317" w:rsidDel="00CA4B05">
                <w:rPr>
                  <w:rFonts w:ascii="ＭＳ 明朝" w:cs="ＭＳ 明朝" w:hint="eastAsia"/>
                  <w:kern w:val="0"/>
                  <w:szCs w:val="21"/>
                  <w:lang w:eastAsia="zh-TW"/>
                </w:rPr>
                <w:delText xml:space="preserve">　　　　　　　　　</w:delText>
              </w:r>
              <w:r w:rsidR="00242B48" w:rsidRPr="00974317" w:rsidDel="00CA4B05">
                <w:rPr>
                  <w:rFonts w:ascii="ＭＳ 明朝" w:cs="ＭＳ 明朝" w:hint="eastAsia"/>
                  <w:kern w:val="0"/>
                  <w:szCs w:val="21"/>
                  <w:lang w:eastAsia="zh-TW"/>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6CA770EC" w14:textId="737DA3F1" w:rsidTr="00130C16">
        <w:trPr>
          <w:trHeight w:val="423"/>
          <w:del w:id="2822" w:author="作成者"/>
        </w:trPr>
        <w:tc>
          <w:tcPr>
            <w:tcW w:w="536" w:type="dxa"/>
            <w:vMerge/>
            <w:tcBorders>
              <w:left w:val="single" w:sz="12" w:space="0" w:color="auto"/>
              <w:right w:val="single" w:sz="2" w:space="0" w:color="auto"/>
            </w:tcBorders>
          </w:tcPr>
          <w:p w14:paraId="6CF59293" w14:textId="73CCD885" w:rsidR="00950D7D" w:rsidRPr="00974317" w:rsidDel="00CA4B05" w:rsidRDefault="00950D7D" w:rsidP="00A352F1">
            <w:pPr>
              <w:autoSpaceDE w:val="0"/>
              <w:autoSpaceDN w:val="0"/>
              <w:adjustRightInd w:val="0"/>
              <w:rPr>
                <w:del w:id="2823"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04F13D" w14:textId="1BD5C89B" w:rsidR="00950D7D" w:rsidRPr="00974317" w:rsidDel="00CA4B05" w:rsidRDefault="00950D7D" w:rsidP="00A352F1">
            <w:pPr>
              <w:autoSpaceDE w:val="0"/>
              <w:autoSpaceDN w:val="0"/>
              <w:adjustRightInd w:val="0"/>
              <w:rPr>
                <w:del w:id="2824" w:author="作成者"/>
                <w:rFonts w:ascii="ＭＳ 明朝" w:cs="ＭＳ 明朝"/>
                <w:kern w:val="0"/>
                <w:szCs w:val="21"/>
              </w:rPr>
            </w:pPr>
            <w:del w:id="2825"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6F53ABDA" w14:textId="5F29AD6F" w:rsidTr="00130C16">
        <w:trPr>
          <w:trHeight w:val="439"/>
          <w:del w:id="2826" w:author="作成者"/>
        </w:trPr>
        <w:tc>
          <w:tcPr>
            <w:tcW w:w="536" w:type="dxa"/>
            <w:vMerge/>
            <w:tcBorders>
              <w:left w:val="single" w:sz="12" w:space="0" w:color="auto"/>
              <w:right w:val="single" w:sz="2" w:space="0" w:color="auto"/>
            </w:tcBorders>
          </w:tcPr>
          <w:p w14:paraId="6EA3FDAD" w14:textId="36075940" w:rsidR="00950D7D" w:rsidRPr="00974317" w:rsidDel="00CA4B05" w:rsidRDefault="00950D7D" w:rsidP="00A352F1">
            <w:pPr>
              <w:autoSpaceDE w:val="0"/>
              <w:autoSpaceDN w:val="0"/>
              <w:adjustRightInd w:val="0"/>
              <w:rPr>
                <w:del w:id="2827"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47BE13" w14:textId="5108F19B" w:rsidR="00950D7D" w:rsidRPr="00974317" w:rsidDel="00CA4B05" w:rsidRDefault="00950D7D" w:rsidP="00A352F1">
            <w:pPr>
              <w:autoSpaceDE w:val="0"/>
              <w:autoSpaceDN w:val="0"/>
              <w:adjustRightInd w:val="0"/>
              <w:rPr>
                <w:del w:id="2828" w:author="作成者"/>
                <w:rFonts w:ascii="ＭＳ 明朝" w:cs="ＭＳ 明朝"/>
                <w:kern w:val="0"/>
                <w:szCs w:val="21"/>
              </w:rPr>
            </w:pPr>
            <w:del w:id="2829"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607E2440" w14:textId="23DE9E29" w:rsidTr="00130C16">
        <w:trPr>
          <w:trHeight w:val="426"/>
          <w:del w:id="2830" w:author="作成者"/>
        </w:trPr>
        <w:tc>
          <w:tcPr>
            <w:tcW w:w="536" w:type="dxa"/>
            <w:vMerge/>
            <w:tcBorders>
              <w:left w:val="single" w:sz="12" w:space="0" w:color="auto"/>
              <w:right w:val="single" w:sz="2" w:space="0" w:color="auto"/>
            </w:tcBorders>
          </w:tcPr>
          <w:p w14:paraId="77F4B8F0" w14:textId="5CEF6B44" w:rsidR="00950D7D" w:rsidRPr="00974317" w:rsidDel="00CA4B05" w:rsidRDefault="00950D7D" w:rsidP="00A352F1">
            <w:pPr>
              <w:autoSpaceDE w:val="0"/>
              <w:autoSpaceDN w:val="0"/>
              <w:adjustRightInd w:val="0"/>
              <w:rPr>
                <w:del w:id="283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267BB03" w14:textId="1894E9EB" w:rsidR="00950D7D" w:rsidRPr="00974317" w:rsidDel="00CA4B05" w:rsidRDefault="00950D7D" w:rsidP="00A352F1">
            <w:pPr>
              <w:autoSpaceDE w:val="0"/>
              <w:autoSpaceDN w:val="0"/>
              <w:adjustRightInd w:val="0"/>
              <w:rPr>
                <w:del w:id="2832" w:author="作成者"/>
                <w:rFonts w:ascii="ＭＳ 明朝" w:cs="ＭＳ 明朝"/>
                <w:kern w:val="0"/>
                <w:szCs w:val="21"/>
              </w:rPr>
            </w:pPr>
            <w:del w:id="2833"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55DFCF78" w14:textId="7DA7C1EF" w:rsidTr="00130C16">
        <w:trPr>
          <w:trHeight w:val="414"/>
          <w:del w:id="2834" w:author="作成者"/>
        </w:trPr>
        <w:tc>
          <w:tcPr>
            <w:tcW w:w="536" w:type="dxa"/>
            <w:vMerge/>
            <w:tcBorders>
              <w:left w:val="single" w:sz="12" w:space="0" w:color="auto"/>
              <w:right w:val="single" w:sz="2" w:space="0" w:color="auto"/>
            </w:tcBorders>
          </w:tcPr>
          <w:p w14:paraId="62419400" w14:textId="2E6650CE" w:rsidR="00950D7D" w:rsidRPr="00974317" w:rsidDel="00CA4B05" w:rsidRDefault="00950D7D" w:rsidP="00A352F1">
            <w:pPr>
              <w:autoSpaceDE w:val="0"/>
              <w:autoSpaceDN w:val="0"/>
              <w:adjustRightInd w:val="0"/>
              <w:rPr>
                <w:del w:id="2835"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8D7B24C" w14:textId="66D46807" w:rsidR="00950D7D" w:rsidRPr="00974317" w:rsidDel="00CA4B05" w:rsidRDefault="00950D7D" w:rsidP="00A352F1">
            <w:pPr>
              <w:autoSpaceDE w:val="0"/>
              <w:autoSpaceDN w:val="0"/>
              <w:adjustRightInd w:val="0"/>
              <w:rPr>
                <w:del w:id="2836" w:author="作成者"/>
                <w:rFonts w:ascii="ＭＳ 明朝" w:cs="ＭＳ 明朝"/>
                <w:kern w:val="0"/>
                <w:szCs w:val="21"/>
              </w:rPr>
            </w:pPr>
            <w:del w:id="2837"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78C357F5" w14:textId="62984F5E" w:rsidTr="00130C16">
        <w:trPr>
          <w:trHeight w:val="416"/>
          <w:del w:id="2838" w:author="作成者"/>
        </w:trPr>
        <w:tc>
          <w:tcPr>
            <w:tcW w:w="536" w:type="dxa"/>
            <w:vMerge/>
            <w:tcBorders>
              <w:left w:val="single" w:sz="12" w:space="0" w:color="auto"/>
              <w:bottom w:val="single" w:sz="12" w:space="0" w:color="auto"/>
              <w:right w:val="single" w:sz="2" w:space="0" w:color="auto"/>
            </w:tcBorders>
          </w:tcPr>
          <w:p w14:paraId="062721D6" w14:textId="27C7F585" w:rsidR="00950D7D" w:rsidRPr="00974317" w:rsidDel="00CA4B05" w:rsidRDefault="00950D7D" w:rsidP="00A352F1">
            <w:pPr>
              <w:autoSpaceDE w:val="0"/>
              <w:autoSpaceDN w:val="0"/>
              <w:adjustRightInd w:val="0"/>
              <w:rPr>
                <w:del w:id="2839"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2649D028" w14:textId="11D2E498" w:rsidR="00950D7D" w:rsidRPr="00974317" w:rsidDel="00CA4B05" w:rsidRDefault="00950D7D" w:rsidP="00A352F1">
            <w:pPr>
              <w:autoSpaceDE w:val="0"/>
              <w:autoSpaceDN w:val="0"/>
              <w:adjustRightInd w:val="0"/>
              <w:rPr>
                <w:del w:id="2840" w:author="作成者"/>
                <w:rFonts w:ascii="ＭＳ 明朝" w:cs="ＭＳ 明朝"/>
                <w:kern w:val="0"/>
                <w:szCs w:val="21"/>
              </w:rPr>
            </w:pPr>
            <w:del w:id="2841"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bl>
    <w:p w14:paraId="79125281" w14:textId="42CB79A6" w:rsidR="00A352F1" w:rsidRPr="00974317" w:rsidDel="00CA4B05" w:rsidRDefault="00950D7D" w:rsidP="00950D7D">
      <w:pPr>
        <w:autoSpaceDE w:val="0"/>
        <w:autoSpaceDN w:val="0"/>
        <w:adjustRightInd w:val="0"/>
        <w:spacing w:line="400" w:lineRule="exact"/>
        <w:rPr>
          <w:del w:id="2842" w:author="作成者"/>
          <w:rFonts w:ascii="ＭＳ ゴシック" w:eastAsia="ＭＳ ゴシック" w:hAnsi="ＭＳ ゴシック" w:cs="ＭＳ 明朝"/>
          <w:kern w:val="0"/>
          <w:szCs w:val="21"/>
        </w:rPr>
      </w:pPr>
      <w:del w:id="2843" w:author="作成者">
        <w:r w:rsidRPr="00974317" w:rsidDel="00CA4B05">
          <w:rPr>
            <w:rFonts w:ascii="ＭＳ ゴシック" w:eastAsia="ＭＳ ゴシック" w:hAnsi="ＭＳ ゴシック" w:cs="ＭＳ 明朝" w:hint="eastAsia"/>
            <w:kern w:val="0"/>
            <w:szCs w:val="21"/>
          </w:rPr>
          <w:delText>（外国人用）</w:delText>
        </w:r>
      </w:del>
    </w:p>
    <w:tbl>
      <w:tblPr>
        <w:tblStyle w:val="a3"/>
        <w:tblW w:w="0" w:type="auto"/>
        <w:tblLook w:val="01E0" w:firstRow="1" w:lastRow="1" w:firstColumn="1" w:lastColumn="1" w:noHBand="0" w:noVBand="0"/>
      </w:tblPr>
      <w:tblGrid>
        <w:gridCol w:w="536"/>
        <w:gridCol w:w="1500"/>
        <w:gridCol w:w="3865"/>
        <w:gridCol w:w="1483"/>
        <w:gridCol w:w="2451"/>
      </w:tblGrid>
      <w:tr w:rsidR="00974317" w:rsidRPr="00974317" w:rsidDel="00CA4B05" w14:paraId="0E4B3A51" w14:textId="16C9BE05" w:rsidTr="00130C16">
        <w:trPr>
          <w:trHeight w:val="461"/>
          <w:del w:id="2844" w:author="作成者"/>
        </w:trPr>
        <w:tc>
          <w:tcPr>
            <w:tcW w:w="536" w:type="dxa"/>
            <w:vMerge w:val="restart"/>
            <w:tcBorders>
              <w:top w:val="single" w:sz="12" w:space="0" w:color="auto"/>
              <w:left w:val="single" w:sz="12" w:space="0" w:color="auto"/>
              <w:right w:val="single" w:sz="2" w:space="0" w:color="auto"/>
            </w:tcBorders>
            <w:textDirection w:val="tbRlV"/>
          </w:tcPr>
          <w:p w14:paraId="4EF40C7C" w14:textId="013DBE58" w:rsidR="00950D7D" w:rsidRPr="00974317" w:rsidDel="00CA4B05" w:rsidRDefault="000C1013" w:rsidP="000C1013">
            <w:pPr>
              <w:autoSpaceDE w:val="0"/>
              <w:autoSpaceDN w:val="0"/>
              <w:adjustRightInd w:val="0"/>
              <w:ind w:left="113" w:right="113"/>
              <w:jc w:val="center"/>
              <w:rPr>
                <w:del w:id="2845" w:author="作成者"/>
                <w:rFonts w:ascii="ＭＳ 明朝" w:cs="ＭＳ 明朝"/>
                <w:kern w:val="0"/>
                <w:szCs w:val="21"/>
              </w:rPr>
            </w:pPr>
            <w:del w:id="2846" w:author="作成者">
              <w:r w:rsidRPr="00974317" w:rsidDel="00CA4B05">
                <w:rPr>
                  <w:rFonts w:ascii="ＭＳ 明朝" w:cs="ＭＳ 明朝" w:hint="eastAsia"/>
                  <w:kern w:val="0"/>
                  <w:szCs w:val="21"/>
                </w:rPr>
                <w:delText>学　　　　　　歴</w:delText>
              </w:r>
            </w:del>
          </w:p>
        </w:tc>
        <w:tc>
          <w:tcPr>
            <w:tcW w:w="1500" w:type="dxa"/>
            <w:tcBorders>
              <w:top w:val="single" w:sz="12" w:space="0" w:color="auto"/>
              <w:left w:val="single" w:sz="2" w:space="0" w:color="auto"/>
              <w:bottom w:val="single" w:sz="2" w:space="0" w:color="auto"/>
            </w:tcBorders>
            <w:vAlign w:val="center"/>
          </w:tcPr>
          <w:p w14:paraId="038FC100" w14:textId="6F44AFC7" w:rsidR="00950D7D" w:rsidRPr="00974317" w:rsidDel="00CA4B05" w:rsidRDefault="00950D7D" w:rsidP="000C1013">
            <w:pPr>
              <w:autoSpaceDE w:val="0"/>
              <w:autoSpaceDN w:val="0"/>
              <w:adjustRightInd w:val="0"/>
              <w:jc w:val="center"/>
              <w:rPr>
                <w:del w:id="2847" w:author="作成者"/>
                <w:rFonts w:ascii="ＭＳ 明朝" w:cs="ＭＳ 明朝"/>
                <w:kern w:val="0"/>
                <w:szCs w:val="21"/>
              </w:rPr>
            </w:pPr>
            <w:del w:id="2848" w:author="作成者">
              <w:r w:rsidRPr="002F1D3D" w:rsidDel="00CA4B05">
                <w:rPr>
                  <w:rFonts w:ascii="ＭＳ 明朝" w:cs="ＭＳ 明朝" w:hint="eastAsia"/>
                  <w:spacing w:val="60"/>
                  <w:kern w:val="0"/>
                  <w:szCs w:val="21"/>
                  <w:fitText w:val="1284" w:id="-420737792"/>
                </w:rPr>
                <w:delText>教育課</w:delText>
              </w:r>
              <w:r w:rsidRPr="002F1D3D" w:rsidDel="00CA4B05">
                <w:rPr>
                  <w:rFonts w:ascii="ＭＳ 明朝" w:cs="ＭＳ 明朝" w:hint="eastAsia"/>
                  <w:spacing w:val="37"/>
                  <w:kern w:val="0"/>
                  <w:szCs w:val="21"/>
                  <w:fitText w:val="1284" w:id="-420737792"/>
                </w:rPr>
                <w:delText>程</w:delText>
              </w:r>
            </w:del>
          </w:p>
        </w:tc>
        <w:tc>
          <w:tcPr>
            <w:tcW w:w="3865" w:type="dxa"/>
            <w:tcBorders>
              <w:top w:val="single" w:sz="12" w:space="0" w:color="auto"/>
              <w:bottom w:val="single" w:sz="2" w:space="0" w:color="auto"/>
              <w:right w:val="single" w:sz="2" w:space="0" w:color="auto"/>
            </w:tcBorders>
            <w:vAlign w:val="center"/>
          </w:tcPr>
          <w:p w14:paraId="3CEBC935" w14:textId="752BEB36" w:rsidR="00950D7D" w:rsidRPr="00974317" w:rsidDel="00CA4B05" w:rsidRDefault="000C1013" w:rsidP="000C1013">
            <w:pPr>
              <w:autoSpaceDE w:val="0"/>
              <w:autoSpaceDN w:val="0"/>
              <w:adjustRightInd w:val="0"/>
              <w:jc w:val="center"/>
              <w:rPr>
                <w:del w:id="2849" w:author="作成者"/>
                <w:rFonts w:ascii="ＭＳ 明朝" w:cs="ＭＳ 明朝"/>
                <w:kern w:val="0"/>
                <w:szCs w:val="21"/>
              </w:rPr>
            </w:pPr>
            <w:del w:id="2850" w:author="作成者">
              <w:r w:rsidRPr="00974317" w:rsidDel="00CA4B05">
                <w:rPr>
                  <w:rFonts w:ascii="ＭＳ 明朝" w:cs="ＭＳ 明朝" w:hint="eastAsia"/>
                  <w:kern w:val="0"/>
                  <w:szCs w:val="21"/>
                </w:rPr>
                <w:delText>学　　　校　　　名</w:delText>
              </w:r>
            </w:del>
          </w:p>
        </w:tc>
        <w:tc>
          <w:tcPr>
            <w:tcW w:w="1483" w:type="dxa"/>
            <w:tcBorders>
              <w:top w:val="single" w:sz="12" w:space="0" w:color="auto"/>
              <w:left w:val="single" w:sz="2" w:space="0" w:color="auto"/>
              <w:bottom w:val="single" w:sz="2" w:space="0" w:color="auto"/>
              <w:right w:val="single" w:sz="2" w:space="0" w:color="auto"/>
            </w:tcBorders>
            <w:vAlign w:val="center"/>
          </w:tcPr>
          <w:p w14:paraId="3C92D68A" w14:textId="545F8647" w:rsidR="00950D7D" w:rsidRPr="00974317" w:rsidDel="00CA4B05" w:rsidRDefault="000C1013" w:rsidP="000C1013">
            <w:pPr>
              <w:autoSpaceDE w:val="0"/>
              <w:autoSpaceDN w:val="0"/>
              <w:adjustRightInd w:val="0"/>
              <w:jc w:val="center"/>
              <w:rPr>
                <w:del w:id="2851" w:author="作成者"/>
                <w:rFonts w:ascii="ＭＳ 明朝" w:cs="ＭＳ 明朝"/>
                <w:w w:val="80"/>
                <w:kern w:val="0"/>
                <w:szCs w:val="21"/>
              </w:rPr>
            </w:pPr>
            <w:del w:id="2852" w:author="作成者">
              <w:r w:rsidRPr="00974317" w:rsidDel="00CA4B05">
                <w:rPr>
                  <w:rFonts w:ascii="ＭＳ 明朝" w:cs="ＭＳ 明朝" w:hint="eastAsia"/>
                  <w:w w:val="80"/>
                  <w:kern w:val="0"/>
                  <w:szCs w:val="21"/>
                </w:rPr>
                <w:delText>正規の修業年限</w:delText>
              </w:r>
            </w:del>
          </w:p>
        </w:tc>
        <w:tc>
          <w:tcPr>
            <w:tcW w:w="2451" w:type="dxa"/>
            <w:tcBorders>
              <w:top w:val="single" w:sz="12" w:space="0" w:color="auto"/>
              <w:left w:val="single" w:sz="2" w:space="0" w:color="auto"/>
              <w:bottom w:val="single" w:sz="2" w:space="0" w:color="auto"/>
              <w:right w:val="single" w:sz="12" w:space="0" w:color="auto"/>
            </w:tcBorders>
            <w:vAlign w:val="center"/>
          </w:tcPr>
          <w:p w14:paraId="683D2F44" w14:textId="3190B057" w:rsidR="00950D7D" w:rsidRPr="00974317" w:rsidDel="00CA4B05" w:rsidRDefault="000C1013" w:rsidP="000C1013">
            <w:pPr>
              <w:autoSpaceDE w:val="0"/>
              <w:autoSpaceDN w:val="0"/>
              <w:adjustRightInd w:val="0"/>
              <w:jc w:val="center"/>
              <w:rPr>
                <w:del w:id="2853" w:author="作成者"/>
                <w:rFonts w:ascii="ＭＳ 明朝" w:cs="ＭＳ 明朝"/>
                <w:kern w:val="0"/>
                <w:szCs w:val="21"/>
              </w:rPr>
            </w:pPr>
            <w:del w:id="2854" w:author="作成者">
              <w:r w:rsidRPr="00974317" w:rsidDel="00CA4B05">
                <w:rPr>
                  <w:rFonts w:ascii="ＭＳ 明朝" w:cs="ＭＳ 明朝" w:hint="eastAsia"/>
                  <w:kern w:val="0"/>
                  <w:szCs w:val="21"/>
                </w:rPr>
                <w:delText>入学・卒業の年月</w:delText>
              </w:r>
            </w:del>
          </w:p>
        </w:tc>
      </w:tr>
      <w:tr w:rsidR="00974317" w:rsidRPr="00974317" w:rsidDel="00CA4B05" w14:paraId="288E0002" w14:textId="1B973685" w:rsidTr="00130C16">
        <w:trPr>
          <w:del w:id="2855" w:author="作成者"/>
        </w:trPr>
        <w:tc>
          <w:tcPr>
            <w:tcW w:w="536" w:type="dxa"/>
            <w:vMerge/>
            <w:tcBorders>
              <w:left w:val="single" w:sz="12" w:space="0" w:color="auto"/>
              <w:right w:val="single" w:sz="2" w:space="0" w:color="auto"/>
            </w:tcBorders>
          </w:tcPr>
          <w:p w14:paraId="7708FD81" w14:textId="548B7312" w:rsidR="00950D7D" w:rsidRPr="00974317" w:rsidDel="00CA4B05" w:rsidRDefault="00950D7D" w:rsidP="00A352F1">
            <w:pPr>
              <w:autoSpaceDE w:val="0"/>
              <w:autoSpaceDN w:val="0"/>
              <w:adjustRightInd w:val="0"/>
              <w:rPr>
                <w:del w:id="2856" w:author="作成者"/>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2EF23407" w14:textId="5EBC313C" w:rsidR="00950D7D" w:rsidRPr="00974317" w:rsidDel="00CA4B05" w:rsidRDefault="00950D7D" w:rsidP="000C1013">
            <w:pPr>
              <w:autoSpaceDE w:val="0"/>
              <w:autoSpaceDN w:val="0"/>
              <w:adjustRightInd w:val="0"/>
              <w:jc w:val="center"/>
              <w:rPr>
                <w:del w:id="2857" w:author="作成者"/>
                <w:rFonts w:ascii="ＭＳ 明朝" w:cs="ＭＳ 明朝"/>
                <w:kern w:val="0"/>
                <w:szCs w:val="21"/>
              </w:rPr>
            </w:pPr>
            <w:del w:id="2858" w:author="作成者">
              <w:r w:rsidRPr="002F1D3D" w:rsidDel="00CA4B05">
                <w:rPr>
                  <w:rFonts w:ascii="ＭＳ 明朝" w:cs="ＭＳ 明朝" w:hint="eastAsia"/>
                  <w:spacing w:val="60"/>
                  <w:kern w:val="0"/>
                  <w:szCs w:val="21"/>
                  <w:fitText w:val="1284" w:id="-420737791"/>
                </w:rPr>
                <w:delText>初等教</w:delText>
              </w:r>
              <w:r w:rsidRPr="002F1D3D" w:rsidDel="00CA4B05">
                <w:rPr>
                  <w:rFonts w:ascii="ＭＳ 明朝" w:cs="ＭＳ 明朝" w:hint="eastAsia"/>
                  <w:spacing w:val="37"/>
                  <w:kern w:val="0"/>
                  <w:szCs w:val="21"/>
                  <w:fitText w:val="1284" w:id="-420737791"/>
                </w:rPr>
                <w:delText>育</w:delText>
              </w:r>
            </w:del>
          </w:p>
          <w:p w14:paraId="1CC2B541" w14:textId="1260A235" w:rsidR="00950D7D" w:rsidRPr="00974317" w:rsidDel="00CA4B05" w:rsidRDefault="00950D7D" w:rsidP="000C1013">
            <w:pPr>
              <w:autoSpaceDE w:val="0"/>
              <w:autoSpaceDN w:val="0"/>
              <w:adjustRightInd w:val="0"/>
              <w:jc w:val="center"/>
              <w:rPr>
                <w:del w:id="2859" w:author="作成者"/>
                <w:rFonts w:ascii="ＭＳ 明朝" w:cs="ＭＳ 明朝"/>
                <w:kern w:val="0"/>
                <w:szCs w:val="21"/>
              </w:rPr>
            </w:pPr>
            <w:del w:id="2860" w:author="作成者">
              <w:r w:rsidRPr="00974317" w:rsidDel="00CA4B05">
                <w:rPr>
                  <w:rFonts w:ascii="ＭＳ 明朝" w:cs="ＭＳ 明朝" w:hint="eastAsia"/>
                  <w:kern w:val="0"/>
                  <w:szCs w:val="21"/>
                </w:rPr>
                <w:delText>（小学校）</w:delText>
              </w:r>
            </w:del>
          </w:p>
        </w:tc>
        <w:tc>
          <w:tcPr>
            <w:tcW w:w="3865" w:type="dxa"/>
            <w:tcBorders>
              <w:top w:val="single" w:sz="2" w:space="0" w:color="auto"/>
              <w:bottom w:val="single" w:sz="2" w:space="0" w:color="auto"/>
              <w:right w:val="single" w:sz="2" w:space="0" w:color="auto"/>
            </w:tcBorders>
          </w:tcPr>
          <w:p w14:paraId="74B047BE" w14:textId="203B83D4" w:rsidR="00950D7D" w:rsidRPr="00974317" w:rsidDel="00CA4B05" w:rsidRDefault="00950D7D" w:rsidP="00A352F1">
            <w:pPr>
              <w:autoSpaceDE w:val="0"/>
              <w:autoSpaceDN w:val="0"/>
              <w:adjustRightInd w:val="0"/>
              <w:rPr>
                <w:del w:id="2861"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9BD28A7" w14:textId="10543D44" w:rsidR="000C1013" w:rsidRPr="00974317" w:rsidDel="00CA4B05" w:rsidRDefault="000C1013" w:rsidP="000C1013">
            <w:pPr>
              <w:autoSpaceDE w:val="0"/>
              <w:autoSpaceDN w:val="0"/>
              <w:adjustRightInd w:val="0"/>
              <w:jc w:val="right"/>
              <w:rPr>
                <w:del w:id="2862" w:author="作成者"/>
                <w:rFonts w:ascii="ＭＳ 明朝" w:cs="ＭＳ 明朝"/>
                <w:kern w:val="0"/>
                <w:szCs w:val="21"/>
              </w:rPr>
            </w:pPr>
            <w:del w:id="2863" w:author="作成者">
              <w:r w:rsidRPr="00974317" w:rsidDel="00CA4B05">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8CD6668" w14:textId="607D3775" w:rsidR="00950D7D" w:rsidRPr="00974317" w:rsidDel="00CA4B05" w:rsidRDefault="000C1013" w:rsidP="00A352F1">
            <w:pPr>
              <w:autoSpaceDE w:val="0"/>
              <w:autoSpaceDN w:val="0"/>
              <w:adjustRightInd w:val="0"/>
              <w:rPr>
                <w:del w:id="2864" w:author="作成者"/>
                <w:rFonts w:ascii="ＭＳ 明朝" w:cs="ＭＳ 明朝"/>
                <w:kern w:val="0"/>
                <w:szCs w:val="21"/>
                <w:lang w:eastAsia="zh-CN"/>
              </w:rPr>
            </w:pPr>
            <w:del w:id="2865" w:author="作成者">
              <w:r w:rsidRPr="00974317" w:rsidDel="00CA4B05">
                <w:rPr>
                  <w:rFonts w:ascii="ＭＳ 明朝" w:cs="ＭＳ 明朝" w:hint="eastAsia"/>
                  <w:kern w:val="0"/>
                  <w:szCs w:val="21"/>
                  <w:lang w:eastAsia="zh-CN"/>
                </w:rPr>
                <w:delText>入学　　　年　　　月</w:delText>
              </w:r>
            </w:del>
          </w:p>
          <w:p w14:paraId="5ADE9885" w14:textId="35446303" w:rsidR="000C1013" w:rsidRPr="00974317" w:rsidDel="00CA4B05" w:rsidRDefault="000C1013" w:rsidP="00A352F1">
            <w:pPr>
              <w:autoSpaceDE w:val="0"/>
              <w:autoSpaceDN w:val="0"/>
              <w:adjustRightInd w:val="0"/>
              <w:rPr>
                <w:del w:id="2866" w:author="作成者"/>
                <w:rFonts w:ascii="ＭＳ 明朝" w:cs="ＭＳ 明朝"/>
                <w:kern w:val="0"/>
                <w:szCs w:val="21"/>
                <w:lang w:eastAsia="zh-CN"/>
              </w:rPr>
            </w:pPr>
            <w:del w:id="2867" w:author="作成者">
              <w:r w:rsidRPr="00974317" w:rsidDel="00CA4B05">
                <w:rPr>
                  <w:rFonts w:ascii="ＭＳ 明朝" w:cs="ＭＳ 明朝" w:hint="eastAsia"/>
                  <w:kern w:val="0"/>
                  <w:szCs w:val="21"/>
                  <w:lang w:eastAsia="zh-CN"/>
                </w:rPr>
                <w:delText>卒業　　　年　　　月</w:delText>
              </w:r>
            </w:del>
          </w:p>
        </w:tc>
      </w:tr>
      <w:tr w:rsidR="00974317" w:rsidRPr="00974317" w:rsidDel="00CA4B05" w14:paraId="0B8C9AB9" w14:textId="51C2AE38" w:rsidTr="00130C16">
        <w:trPr>
          <w:del w:id="2868" w:author="作成者"/>
        </w:trPr>
        <w:tc>
          <w:tcPr>
            <w:tcW w:w="536" w:type="dxa"/>
            <w:vMerge/>
            <w:tcBorders>
              <w:left w:val="single" w:sz="12" w:space="0" w:color="auto"/>
              <w:right w:val="single" w:sz="2" w:space="0" w:color="auto"/>
            </w:tcBorders>
          </w:tcPr>
          <w:p w14:paraId="6AA31076" w14:textId="13134A49" w:rsidR="000C1013" w:rsidRPr="00974317" w:rsidDel="00CA4B05" w:rsidRDefault="000C1013" w:rsidP="00A352F1">
            <w:pPr>
              <w:autoSpaceDE w:val="0"/>
              <w:autoSpaceDN w:val="0"/>
              <w:adjustRightInd w:val="0"/>
              <w:rPr>
                <w:del w:id="2869" w:author="作成者"/>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0CBB6081" w14:textId="2570EEF4" w:rsidR="000C1013" w:rsidRPr="00974317" w:rsidDel="00CA4B05" w:rsidRDefault="000C1013" w:rsidP="000C1013">
            <w:pPr>
              <w:autoSpaceDE w:val="0"/>
              <w:autoSpaceDN w:val="0"/>
              <w:adjustRightInd w:val="0"/>
              <w:jc w:val="center"/>
              <w:rPr>
                <w:del w:id="2870" w:author="作成者"/>
                <w:rFonts w:ascii="ＭＳ 明朝" w:cs="ＭＳ 明朝"/>
                <w:kern w:val="0"/>
                <w:szCs w:val="21"/>
              </w:rPr>
            </w:pPr>
            <w:del w:id="2871" w:author="作成者">
              <w:r w:rsidRPr="002F1D3D" w:rsidDel="00CA4B05">
                <w:rPr>
                  <w:rFonts w:ascii="ＭＳ 明朝" w:cs="ＭＳ 明朝" w:hint="eastAsia"/>
                  <w:spacing w:val="60"/>
                  <w:kern w:val="0"/>
                  <w:szCs w:val="21"/>
                  <w:fitText w:val="1284" w:id="-420737536"/>
                </w:rPr>
                <w:delText>中等教</w:delText>
              </w:r>
              <w:r w:rsidRPr="002F1D3D" w:rsidDel="00CA4B05">
                <w:rPr>
                  <w:rFonts w:ascii="ＭＳ 明朝" w:cs="ＭＳ 明朝" w:hint="eastAsia"/>
                  <w:spacing w:val="37"/>
                  <w:kern w:val="0"/>
                  <w:szCs w:val="21"/>
                  <w:fitText w:val="1284" w:id="-420737536"/>
                </w:rPr>
                <w:delText>育</w:delText>
              </w:r>
            </w:del>
          </w:p>
          <w:p w14:paraId="0B71DBFB" w14:textId="645948D7" w:rsidR="000C1013" w:rsidRPr="00974317" w:rsidDel="00CA4B05" w:rsidRDefault="000C1013" w:rsidP="00A352F1">
            <w:pPr>
              <w:autoSpaceDE w:val="0"/>
              <w:autoSpaceDN w:val="0"/>
              <w:adjustRightInd w:val="0"/>
              <w:rPr>
                <w:del w:id="2872" w:author="作成者"/>
                <w:rFonts w:ascii="ＭＳ 明朝" w:cs="ＭＳ 明朝"/>
                <w:kern w:val="0"/>
                <w:szCs w:val="21"/>
              </w:rPr>
            </w:pPr>
            <w:del w:id="2873" w:author="作成者">
              <w:r w:rsidRPr="00974317" w:rsidDel="00CA4B05">
                <w:rPr>
                  <w:rFonts w:ascii="ＭＳ 明朝" w:cs="ＭＳ 明朝" w:hint="eastAsia"/>
                  <w:kern w:val="0"/>
                  <w:szCs w:val="21"/>
                </w:rPr>
                <w:delText>(中学校及び</w:delText>
              </w:r>
            </w:del>
          </w:p>
          <w:p w14:paraId="2A10D89E" w14:textId="582A75C2" w:rsidR="000C1013" w:rsidRPr="00974317" w:rsidDel="00CA4B05" w:rsidRDefault="000C1013" w:rsidP="00EA6255">
            <w:pPr>
              <w:autoSpaceDE w:val="0"/>
              <w:autoSpaceDN w:val="0"/>
              <w:adjustRightInd w:val="0"/>
              <w:ind w:firstLineChars="100" w:firstLine="210"/>
              <w:rPr>
                <w:del w:id="2874" w:author="作成者"/>
                <w:rFonts w:ascii="ＭＳ 明朝" w:cs="ＭＳ 明朝"/>
                <w:kern w:val="0"/>
                <w:szCs w:val="21"/>
              </w:rPr>
            </w:pPr>
            <w:del w:id="2875" w:author="作成者">
              <w:r w:rsidRPr="00974317" w:rsidDel="00CA4B05">
                <w:rPr>
                  <w:rFonts w:ascii="ＭＳ 明朝" w:cs="ＭＳ 明朝" w:hint="eastAsia"/>
                  <w:kern w:val="0"/>
                  <w:szCs w:val="21"/>
                </w:rPr>
                <w:delText>高等学校)</w:delText>
              </w:r>
            </w:del>
          </w:p>
        </w:tc>
        <w:tc>
          <w:tcPr>
            <w:tcW w:w="3865" w:type="dxa"/>
            <w:tcBorders>
              <w:top w:val="single" w:sz="2" w:space="0" w:color="auto"/>
              <w:bottom w:val="single" w:sz="2" w:space="0" w:color="auto"/>
              <w:right w:val="single" w:sz="2" w:space="0" w:color="auto"/>
            </w:tcBorders>
          </w:tcPr>
          <w:p w14:paraId="6352F439" w14:textId="6FF481B2" w:rsidR="000C1013" w:rsidRPr="00974317" w:rsidDel="00CA4B05" w:rsidRDefault="000C1013" w:rsidP="00A352F1">
            <w:pPr>
              <w:autoSpaceDE w:val="0"/>
              <w:autoSpaceDN w:val="0"/>
              <w:adjustRightInd w:val="0"/>
              <w:rPr>
                <w:del w:id="2876"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0700BD9" w14:textId="00B2B0E3" w:rsidR="000C1013" w:rsidRPr="00974317" w:rsidDel="00CA4B05" w:rsidRDefault="000C1013" w:rsidP="000C1013">
            <w:pPr>
              <w:autoSpaceDE w:val="0"/>
              <w:autoSpaceDN w:val="0"/>
              <w:adjustRightInd w:val="0"/>
              <w:jc w:val="right"/>
              <w:rPr>
                <w:del w:id="2877" w:author="作成者"/>
                <w:rFonts w:ascii="ＭＳ 明朝" w:cs="ＭＳ 明朝"/>
                <w:kern w:val="0"/>
                <w:szCs w:val="21"/>
              </w:rPr>
            </w:pPr>
            <w:del w:id="2878" w:author="作成者">
              <w:r w:rsidRPr="00974317" w:rsidDel="00CA4B05">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65832ED7" w14:textId="30EECCFA" w:rsidR="000C1013" w:rsidRPr="00974317" w:rsidDel="00CA4B05" w:rsidRDefault="000C1013" w:rsidP="00A352F1">
            <w:pPr>
              <w:autoSpaceDE w:val="0"/>
              <w:autoSpaceDN w:val="0"/>
              <w:adjustRightInd w:val="0"/>
              <w:rPr>
                <w:del w:id="2879" w:author="作成者"/>
                <w:rFonts w:ascii="ＭＳ 明朝" w:cs="ＭＳ 明朝"/>
                <w:kern w:val="0"/>
                <w:szCs w:val="21"/>
                <w:lang w:eastAsia="zh-CN"/>
              </w:rPr>
            </w:pPr>
            <w:del w:id="2880" w:author="作成者">
              <w:r w:rsidRPr="00974317" w:rsidDel="00CA4B05">
                <w:rPr>
                  <w:rFonts w:ascii="ＭＳ 明朝" w:cs="ＭＳ 明朝" w:hint="eastAsia"/>
                  <w:kern w:val="0"/>
                  <w:szCs w:val="21"/>
                  <w:lang w:eastAsia="zh-CN"/>
                </w:rPr>
                <w:delText>入学　　　年　　　月</w:delText>
              </w:r>
            </w:del>
          </w:p>
          <w:p w14:paraId="74A8D1FC" w14:textId="5F9E2A1E" w:rsidR="000C1013" w:rsidRPr="00974317" w:rsidDel="00CA4B05" w:rsidRDefault="000C1013" w:rsidP="00A352F1">
            <w:pPr>
              <w:autoSpaceDE w:val="0"/>
              <w:autoSpaceDN w:val="0"/>
              <w:adjustRightInd w:val="0"/>
              <w:rPr>
                <w:del w:id="2881" w:author="作成者"/>
                <w:rFonts w:ascii="ＭＳ 明朝" w:cs="ＭＳ 明朝"/>
                <w:kern w:val="0"/>
                <w:szCs w:val="21"/>
                <w:lang w:eastAsia="zh-CN"/>
              </w:rPr>
            </w:pPr>
            <w:del w:id="2882" w:author="作成者">
              <w:r w:rsidRPr="00974317" w:rsidDel="00CA4B05">
                <w:rPr>
                  <w:rFonts w:ascii="ＭＳ 明朝" w:cs="ＭＳ 明朝" w:hint="eastAsia"/>
                  <w:kern w:val="0"/>
                  <w:szCs w:val="21"/>
                  <w:lang w:eastAsia="zh-CN"/>
                </w:rPr>
                <w:delText>卒業　　　年　　　月</w:delText>
              </w:r>
            </w:del>
          </w:p>
        </w:tc>
      </w:tr>
      <w:tr w:rsidR="00974317" w:rsidRPr="00974317" w:rsidDel="00CA4B05" w14:paraId="1E1A15EC" w14:textId="69B76EE5" w:rsidTr="00130C16">
        <w:trPr>
          <w:del w:id="2883" w:author="作成者"/>
        </w:trPr>
        <w:tc>
          <w:tcPr>
            <w:tcW w:w="536" w:type="dxa"/>
            <w:vMerge/>
            <w:tcBorders>
              <w:left w:val="single" w:sz="12" w:space="0" w:color="auto"/>
              <w:right w:val="single" w:sz="2" w:space="0" w:color="auto"/>
            </w:tcBorders>
          </w:tcPr>
          <w:p w14:paraId="2C186D85" w14:textId="34A274B5" w:rsidR="000C1013" w:rsidRPr="00974317" w:rsidDel="00CA4B05" w:rsidRDefault="000C1013" w:rsidP="00A352F1">
            <w:pPr>
              <w:autoSpaceDE w:val="0"/>
              <w:autoSpaceDN w:val="0"/>
              <w:adjustRightInd w:val="0"/>
              <w:rPr>
                <w:del w:id="2884" w:author="作成者"/>
                <w:rFonts w:ascii="ＭＳ 明朝" w:cs="ＭＳ 明朝"/>
                <w:kern w:val="0"/>
                <w:szCs w:val="21"/>
                <w:lang w:eastAsia="zh-CN"/>
              </w:rPr>
            </w:pPr>
          </w:p>
        </w:tc>
        <w:tc>
          <w:tcPr>
            <w:tcW w:w="1500" w:type="dxa"/>
            <w:vMerge/>
            <w:tcBorders>
              <w:left w:val="single" w:sz="2" w:space="0" w:color="auto"/>
              <w:bottom w:val="single" w:sz="2" w:space="0" w:color="auto"/>
            </w:tcBorders>
          </w:tcPr>
          <w:p w14:paraId="402E57A4" w14:textId="57641FD7" w:rsidR="000C1013" w:rsidRPr="00974317" w:rsidDel="00CA4B05" w:rsidRDefault="000C1013" w:rsidP="00A352F1">
            <w:pPr>
              <w:autoSpaceDE w:val="0"/>
              <w:autoSpaceDN w:val="0"/>
              <w:adjustRightInd w:val="0"/>
              <w:rPr>
                <w:del w:id="2885"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CE4FDA1" w14:textId="37265E03" w:rsidR="000C1013" w:rsidRPr="00974317" w:rsidDel="00CA4B05" w:rsidRDefault="000C1013" w:rsidP="00A352F1">
            <w:pPr>
              <w:autoSpaceDE w:val="0"/>
              <w:autoSpaceDN w:val="0"/>
              <w:adjustRightInd w:val="0"/>
              <w:rPr>
                <w:del w:id="2886"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07E2D52B" w14:textId="2979F5A7" w:rsidR="000C1013" w:rsidRPr="00974317" w:rsidDel="00CA4B05" w:rsidRDefault="000C1013" w:rsidP="000C1013">
            <w:pPr>
              <w:autoSpaceDE w:val="0"/>
              <w:autoSpaceDN w:val="0"/>
              <w:adjustRightInd w:val="0"/>
              <w:jc w:val="right"/>
              <w:rPr>
                <w:del w:id="2887" w:author="作成者"/>
                <w:rFonts w:ascii="ＭＳ 明朝" w:cs="ＭＳ 明朝"/>
                <w:kern w:val="0"/>
                <w:szCs w:val="21"/>
              </w:rPr>
            </w:pPr>
            <w:del w:id="2888" w:author="作成者">
              <w:r w:rsidRPr="00974317" w:rsidDel="00CA4B05">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241897A2" w14:textId="7C12D1EA" w:rsidR="000C1013" w:rsidRPr="00974317" w:rsidDel="00CA4B05" w:rsidRDefault="000C1013" w:rsidP="00324C9A">
            <w:pPr>
              <w:autoSpaceDE w:val="0"/>
              <w:autoSpaceDN w:val="0"/>
              <w:adjustRightInd w:val="0"/>
              <w:rPr>
                <w:del w:id="2889" w:author="作成者"/>
                <w:rFonts w:ascii="ＭＳ 明朝" w:cs="ＭＳ 明朝"/>
                <w:kern w:val="0"/>
                <w:szCs w:val="21"/>
                <w:lang w:eastAsia="zh-CN"/>
              </w:rPr>
            </w:pPr>
            <w:del w:id="2890" w:author="作成者">
              <w:r w:rsidRPr="00974317" w:rsidDel="00CA4B05">
                <w:rPr>
                  <w:rFonts w:ascii="ＭＳ 明朝" w:cs="ＭＳ 明朝" w:hint="eastAsia"/>
                  <w:kern w:val="0"/>
                  <w:szCs w:val="21"/>
                  <w:lang w:eastAsia="zh-CN"/>
                </w:rPr>
                <w:delText>入学　　　年　　　月</w:delText>
              </w:r>
            </w:del>
          </w:p>
          <w:p w14:paraId="5E7DE07D" w14:textId="5A1EC6A4" w:rsidR="000C1013" w:rsidRPr="00974317" w:rsidDel="00CA4B05" w:rsidRDefault="000C1013" w:rsidP="00324C9A">
            <w:pPr>
              <w:autoSpaceDE w:val="0"/>
              <w:autoSpaceDN w:val="0"/>
              <w:adjustRightInd w:val="0"/>
              <w:rPr>
                <w:del w:id="2891" w:author="作成者"/>
                <w:rFonts w:ascii="ＭＳ 明朝" w:cs="ＭＳ 明朝"/>
                <w:kern w:val="0"/>
                <w:szCs w:val="21"/>
                <w:lang w:eastAsia="zh-CN"/>
              </w:rPr>
            </w:pPr>
            <w:del w:id="2892" w:author="作成者">
              <w:r w:rsidRPr="00974317" w:rsidDel="00CA4B05">
                <w:rPr>
                  <w:rFonts w:ascii="ＭＳ 明朝" w:cs="ＭＳ 明朝" w:hint="eastAsia"/>
                  <w:kern w:val="0"/>
                  <w:szCs w:val="21"/>
                  <w:lang w:eastAsia="zh-CN"/>
                </w:rPr>
                <w:delText>卒業　　　年　　　月</w:delText>
              </w:r>
            </w:del>
          </w:p>
        </w:tc>
      </w:tr>
      <w:tr w:rsidR="00974317" w:rsidRPr="00974317" w:rsidDel="00CA4B05" w14:paraId="480FB1BB" w14:textId="3C3BF433" w:rsidTr="00130C16">
        <w:trPr>
          <w:del w:id="2893" w:author="作成者"/>
        </w:trPr>
        <w:tc>
          <w:tcPr>
            <w:tcW w:w="536" w:type="dxa"/>
            <w:vMerge/>
            <w:tcBorders>
              <w:left w:val="single" w:sz="12" w:space="0" w:color="auto"/>
              <w:right w:val="single" w:sz="2" w:space="0" w:color="auto"/>
            </w:tcBorders>
          </w:tcPr>
          <w:p w14:paraId="69C7B189" w14:textId="3D2647EB" w:rsidR="000C1013" w:rsidRPr="00974317" w:rsidDel="00CA4B05" w:rsidRDefault="000C1013" w:rsidP="00A352F1">
            <w:pPr>
              <w:autoSpaceDE w:val="0"/>
              <w:autoSpaceDN w:val="0"/>
              <w:adjustRightInd w:val="0"/>
              <w:rPr>
                <w:del w:id="2894"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CF2B474" w14:textId="1B08B9FF" w:rsidR="000C1013" w:rsidRPr="00974317" w:rsidDel="00CA4B05" w:rsidRDefault="000C1013" w:rsidP="000C1013">
            <w:pPr>
              <w:autoSpaceDE w:val="0"/>
              <w:autoSpaceDN w:val="0"/>
              <w:adjustRightInd w:val="0"/>
              <w:jc w:val="center"/>
              <w:rPr>
                <w:del w:id="2895" w:author="作成者"/>
                <w:rFonts w:ascii="ＭＳ 明朝" w:cs="ＭＳ 明朝"/>
                <w:kern w:val="0"/>
                <w:szCs w:val="21"/>
              </w:rPr>
            </w:pPr>
            <w:del w:id="2896" w:author="作成者">
              <w:r w:rsidRPr="002F1D3D" w:rsidDel="00CA4B05">
                <w:rPr>
                  <w:rFonts w:ascii="ＭＳ 明朝" w:cs="ＭＳ 明朝" w:hint="eastAsia"/>
                  <w:spacing w:val="60"/>
                  <w:kern w:val="0"/>
                  <w:szCs w:val="21"/>
                  <w:fitText w:val="1284" w:id="-420737535"/>
                </w:rPr>
                <w:delText>高等教</w:delText>
              </w:r>
              <w:r w:rsidRPr="002F1D3D" w:rsidDel="00CA4B05">
                <w:rPr>
                  <w:rFonts w:ascii="ＭＳ 明朝" w:cs="ＭＳ 明朝" w:hint="eastAsia"/>
                  <w:spacing w:val="37"/>
                  <w:kern w:val="0"/>
                  <w:szCs w:val="21"/>
                  <w:fitText w:val="1284" w:id="-420737535"/>
                </w:rPr>
                <w:delText>育</w:delText>
              </w:r>
            </w:del>
          </w:p>
          <w:p w14:paraId="76019E41" w14:textId="3E63DA11" w:rsidR="000C1013" w:rsidRPr="00974317" w:rsidDel="00CA4B05" w:rsidRDefault="000C1013" w:rsidP="000C1013">
            <w:pPr>
              <w:autoSpaceDE w:val="0"/>
              <w:autoSpaceDN w:val="0"/>
              <w:adjustRightInd w:val="0"/>
              <w:jc w:val="center"/>
              <w:rPr>
                <w:del w:id="2897" w:author="作成者"/>
                <w:rFonts w:ascii="ＭＳ 明朝" w:cs="ＭＳ 明朝"/>
                <w:kern w:val="0"/>
                <w:szCs w:val="21"/>
              </w:rPr>
            </w:pPr>
            <w:del w:id="2898" w:author="作成者">
              <w:r w:rsidRPr="00974317" w:rsidDel="00CA4B05">
                <w:rPr>
                  <w:rFonts w:ascii="ＭＳ 明朝" w:cs="ＭＳ 明朝" w:hint="eastAsia"/>
                  <w:kern w:val="0"/>
                  <w:szCs w:val="21"/>
                </w:rPr>
                <w:delText>（大学等）</w:delText>
              </w:r>
            </w:del>
          </w:p>
        </w:tc>
        <w:tc>
          <w:tcPr>
            <w:tcW w:w="3865" w:type="dxa"/>
            <w:tcBorders>
              <w:top w:val="single" w:sz="2" w:space="0" w:color="auto"/>
              <w:bottom w:val="single" w:sz="2" w:space="0" w:color="auto"/>
              <w:right w:val="single" w:sz="2" w:space="0" w:color="auto"/>
            </w:tcBorders>
          </w:tcPr>
          <w:p w14:paraId="372114D5" w14:textId="17B19B77" w:rsidR="000C1013" w:rsidRPr="00974317" w:rsidDel="00CA4B05" w:rsidRDefault="000C1013" w:rsidP="00A352F1">
            <w:pPr>
              <w:autoSpaceDE w:val="0"/>
              <w:autoSpaceDN w:val="0"/>
              <w:adjustRightInd w:val="0"/>
              <w:rPr>
                <w:del w:id="2899"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B28F48B" w14:textId="5D22E2FC" w:rsidR="000C1013" w:rsidRPr="00974317" w:rsidDel="00CA4B05" w:rsidRDefault="000C1013" w:rsidP="000C1013">
            <w:pPr>
              <w:autoSpaceDE w:val="0"/>
              <w:autoSpaceDN w:val="0"/>
              <w:adjustRightInd w:val="0"/>
              <w:jc w:val="right"/>
              <w:rPr>
                <w:del w:id="2900" w:author="作成者"/>
                <w:rFonts w:ascii="ＭＳ 明朝" w:cs="ＭＳ 明朝"/>
                <w:kern w:val="0"/>
                <w:szCs w:val="21"/>
              </w:rPr>
            </w:pPr>
            <w:del w:id="2901" w:author="作成者">
              <w:r w:rsidRPr="00974317" w:rsidDel="00CA4B05">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3D3A1EB6" w14:textId="7FE1B8EF" w:rsidR="000C1013" w:rsidRPr="00974317" w:rsidDel="00CA4B05" w:rsidRDefault="000C1013" w:rsidP="00324C9A">
            <w:pPr>
              <w:autoSpaceDE w:val="0"/>
              <w:autoSpaceDN w:val="0"/>
              <w:adjustRightInd w:val="0"/>
              <w:rPr>
                <w:del w:id="2902" w:author="作成者"/>
                <w:rFonts w:ascii="ＭＳ 明朝" w:cs="ＭＳ 明朝"/>
                <w:kern w:val="0"/>
                <w:szCs w:val="21"/>
                <w:lang w:eastAsia="zh-CN"/>
              </w:rPr>
            </w:pPr>
            <w:del w:id="2903" w:author="作成者">
              <w:r w:rsidRPr="00974317" w:rsidDel="00CA4B05">
                <w:rPr>
                  <w:rFonts w:ascii="ＭＳ 明朝" w:cs="ＭＳ 明朝" w:hint="eastAsia"/>
                  <w:kern w:val="0"/>
                  <w:szCs w:val="21"/>
                  <w:lang w:eastAsia="zh-CN"/>
                </w:rPr>
                <w:delText>入学　　　年　　　月</w:delText>
              </w:r>
            </w:del>
          </w:p>
          <w:p w14:paraId="79B8F804" w14:textId="0F7CA7BF" w:rsidR="000C1013" w:rsidRPr="00974317" w:rsidDel="00CA4B05" w:rsidRDefault="000C1013" w:rsidP="00324C9A">
            <w:pPr>
              <w:autoSpaceDE w:val="0"/>
              <w:autoSpaceDN w:val="0"/>
              <w:adjustRightInd w:val="0"/>
              <w:rPr>
                <w:del w:id="2904" w:author="作成者"/>
                <w:rFonts w:ascii="ＭＳ 明朝" w:cs="ＭＳ 明朝"/>
                <w:kern w:val="0"/>
                <w:szCs w:val="21"/>
                <w:lang w:eastAsia="zh-CN"/>
              </w:rPr>
            </w:pPr>
            <w:del w:id="2905" w:author="作成者">
              <w:r w:rsidRPr="00974317" w:rsidDel="00CA4B05">
                <w:rPr>
                  <w:rFonts w:ascii="ＭＳ 明朝" w:cs="ＭＳ 明朝" w:hint="eastAsia"/>
                  <w:kern w:val="0"/>
                  <w:szCs w:val="21"/>
                  <w:lang w:eastAsia="zh-CN"/>
                </w:rPr>
                <w:delText>卒業　　　年　　　月</w:delText>
              </w:r>
            </w:del>
          </w:p>
        </w:tc>
      </w:tr>
      <w:tr w:rsidR="00974317" w:rsidRPr="00974317" w:rsidDel="00CA4B05" w14:paraId="221C451D" w14:textId="7F302F0E" w:rsidTr="00130C16">
        <w:trPr>
          <w:del w:id="2906" w:author="作成者"/>
        </w:trPr>
        <w:tc>
          <w:tcPr>
            <w:tcW w:w="536" w:type="dxa"/>
            <w:vMerge/>
            <w:tcBorders>
              <w:left w:val="single" w:sz="12" w:space="0" w:color="auto"/>
              <w:right w:val="single" w:sz="2" w:space="0" w:color="auto"/>
            </w:tcBorders>
          </w:tcPr>
          <w:p w14:paraId="1D222B94" w14:textId="631409A3" w:rsidR="000C1013" w:rsidRPr="00974317" w:rsidDel="00CA4B05" w:rsidRDefault="000C1013" w:rsidP="00A352F1">
            <w:pPr>
              <w:autoSpaceDE w:val="0"/>
              <w:autoSpaceDN w:val="0"/>
              <w:adjustRightInd w:val="0"/>
              <w:rPr>
                <w:del w:id="2907"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2EE7BAC" w14:textId="12C2AC80" w:rsidR="000C1013" w:rsidRPr="00974317" w:rsidDel="00CA4B05" w:rsidRDefault="000C1013" w:rsidP="00A352F1">
            <w:pPr>
              <w:autoSpaceDE w:val="0"/>
              <w:autoSpaceDN w:val="0"/>
              <w:adjustRightInd w:val="0"/>
              <w:rPr>
                <w:del w:id="2908"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20B4415" w14:textId="51606EC2" w:rsidR="000C1013" w:rsidRPr="00974317" w:rsidDel="00CA4B05" w:rsidRDefault="000C1013" w:rsidP="00A352F1">
            <w:pPr>
              <w:autoSpaceDE w:val="0"/>
              <w:autoSpaceDN w:val="0"/>
              <w:adjustRightInd w:val="0"/>
              <w:rPr>
                <w:del w:id="2909"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153FC83A" w14:textId="5D028FAC" w:rsidR="000C1013" w:rsidRPr="00974317" w:rsidDel="00CA4B05" w:rsidRDefault="000C1013" w:rsidP="000C1013">
            <w:pPr>
              <w:autoSpaceDE w:val="0"/>
              <w:autoSpaceDN w:val="0"/>
              <w:adjustRightInd w:val="0"/>
              <w:jc w:val="right"/>
              <w:rPr>
                <w:del w:id="2910" w:author="作成者"/>
                <w:rFonts w:ascii="ＭＳ 明朝" w:cs="ＭＳ 明朝"/>
                <w:kern w:val="0"/>
                <w:szCs w:val="21"/>
              </w:rPr>
            </w:pPr>
            <w:del w:id="2911" w:author="作成者">
              <w:r w:rsidRPr="00974317" w:rsidDel="00CA4B05">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4AF11071" w14:textId="4ECFF053" w:rsidR="000C1013" w:rsidRPr="00974317" w:rsidDel="00CA4B05" w:rsidRDefault="000C1013" w:rsidP="00324C9A">
            <w:pPr>
              <w:autoSpaceDE w:val="0"/>
              <w:autoSpaceDN w:val="0"/>
              <w:adjustRightInd w:val="0"/>
              <w:rPr>
                <w:del w:id="2912" w:author="作成者"/>
                <w:rFonts w:ascii="ＭＳ 明朝" w:cs="ＭＳ 明朝"/>
                <w:kern w:val="0"/>
                <w:szCs w:val="21"/>
                <w:lang w:eastAsia="zh-CN"/>
              </w:rPr>
            </w:pPr>
            <w:del w:id="2913" w:author="作成者">
              <w:r w:rsidRPr="00974317" w:rsidDel="00CA4B05">
                <w:rPr>
                  <w:rFonts w:ascii="ＭＳ 明朝" w:cs="ＭＳ 明朝" w:hint="eastAsia"/>
                  <w:kern w:val="0"/>
                  <w:szCs w:val="21"/>
                  <w:lang w:eastAsia="zh-CN"/>
                </w:rPr>
                <w:delText>入学　　　年　　　月</w:delText>
              </w:r>
            </w:del>
          </w:p>
          <w:p w14:paraId="1D10A1CF" w14:textId="2AEDC876" w:rsidR="000C1013" w:rsidRPr="00974317" w:rsidDel="00CA4B05" w:rsidRDefault="000C1013" w:rsidP="00324C9A">
            <w:pPr>
              <w:autoSpaceDE w:val="0"/>
              <w:autoSpaceDN w:val="0"/>
              <w:adjustRightInd w:val="0"/>
              <w:rPr>
                <w:del w:id="2914" w:author="作成者"/>
                <w:rFonts w:ascii="ＭＳ 明朝" w:cs="ＭＳ 明朝"/>
                <w:kern w:val="0"/>
                <w:szCs w:val="21"/>
                <w:lang w:eastAsia="zh-CN"/>
              </w:rPr>
            </w:pPr>
            <w:del w:id="2915" w:author="作成者">
              <w:r w:rsidRPr="00974317" w:rsidDel="00CA4B05">
                <w:rPr>
                  <w:rFonts w:ascii="ＭＳ 明朝" w:cs="ＭＳ 明朝" w:hint="eastAsia"/>
                  <w:kern w:val="0"/>
                  <w:szCs w:val="21"/>
                  <w:lang w:eastAsia="zh-CN"/>
                </w:rPr>
                <w:delText>卒業　　　年　　　月</w:delText>
              </w:r>
            </w:del>
          </w:p>
        </w:tc>
      </w:tr>
      <w:tr w:rsidR="00974317" w:rsidRPr="00974317" w:rsidDel="00CA4B05" w14:paraId="4CEE1DC2" w14:textId="00C11ADE" w:rsidTr="00130C16">
        <w:trPr>
          <w:del w:id="2916" w:author="作成者"/>
        </w:trPr>
        <w:tc>
          <w:tcPr>
            <w:tcW w:w="536" w:type="dxa"/>
            <w:vMerge/>
            <w:tcBorders>
              <w:left w:val="single" w:sz="12" w:space="0" w:color="auto"/>
              <w:bottom w:val="single" w:sz="2" w:space="0" w:color="auto"/>
              <w:right w:val="single" w:sz="2" w:space="0" w:color="auto"/>
            </w:tcBorders>
          </w:tcPr>
          <w:p w14:paraId="319424E1" w14:textId="768A2445" w:rsidR="000C1013" w:rsidRPr="00974317" w:rsidDel="00CA4B05" w:rsidRDefault="000C1013" w:rsidP="00A352F1">
            <w:pPr>
              <w:autoSpaceDE w:val="0"/>
              <w:autoSpaceDN w:val="0"/>
              <w:adjustRightInd w:val="0"/>
              <w:rPr>
                <w:del w:id="2917"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B57A02F" w14:textId="2C9E5265" w:rsidR="000C1013" w:rsidRPr="00974317" w:rsidDel="00CA4B05" w:rsidRDefault="000C1013" w:rsidP="00A352F1">
            <w:pPr>
              <w:autoSpaceDE w:val="0"/>
              <w:autoSpaceDN w:val="0"/>
              <w:adjustRightInd w:val="0"/>
              <w:rPr>
                <w:del w:id="2918"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0BA8F9C1" w14:textId="50CBB2C0" w:rsidR="000C1013" w:rsidRPr="00974317" w:rsidDel="00CA4B05" w:rsidRDefault="000C1013" w:rsidP="00A352F1">
            <w:pPr>
              <w:autoSpaceDE w:val="0"/>
              <w:autoSpaceDN w:val="0"/>
              <w:adjustRightInd w:val="0"/>
              <w:rPr>
                <w:del w:id="2919"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C8209F2" w14:textId="4640A285" w:rsidR="000C1013" w:rsidRPr="00974317" w:rsidDel="00CA4B05" w:rsidRDefault="000C1013" w:rsidP="000C1013">
            <w:pPr>
              <w:autoSpaceDE w:val="0"/>
              <w:autoSpaceDN w:val="0"/>
              <w:adjustRightInd w:val="0"/>
              <w:jc w:val="right"/>
              <w:rPr>
                <w:del w:id="2920" w:author="作成者"/>
                <w:rFonts w:ascii="ＭＳ 明朝" w:cs="ＭＳ 明朝"/>
                <w:kern w:val="0"/>
                <w:szCs w:val="21"/>
              </w:rPr>
            </w:pPr>
            <w:del w:id="2921" w:author="作成者">
              <w:r w:rsidRPr="00974317" w:rsidDel="00CA4B05">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3C488E4" w14:textId="12B40251" w:rsidR="000C1013" w:rsidRPr="00974317" w:rsidDel="00CA4B05" w:rsidRDefault="000C1013" w:rsidP="00324C9A">
            <w:pPr>
              <w:autoSpaceDE w:val="0"/>
              <w:autoSpaceDN w:val="0"/>
              <w:adjustRightInd w:val="0"/>
              <w:rPr>
                <w:del w:id="2922" w:author="作成者"/>
                <w:rFonts w:ascii="ＭＳ 明朝" w:cs="ＭＳ 明朝"/>
                <w:kern w:val="0"/>
                <w:szCs w:val="21"/>
                <w:lang w:eastAsia="zh-CN"/>
              </w:rPr>
            </w:pPr>
            <w:del w:id="2923" w:author="作成者">
              <w:r w:rsidRPr="00974317" w:rsidDel="00CA4B05">
                <w:rPr>
                  <w:rFonts w:ascii="ＭＳ 明朝" w:cs="ＭＳ 明朝" w:hint="eastAsia"/>
                  <w:kern w:val="0"/>
                  <w:szCs w:val="21"/>
                  <w:lang w:eastAsia="zh-CN"/>
                </w:rPr>
                <w:delText>入学　　　年　　　月</w:delText>
              </w:r>
            </w:del>
          </w:p>
          <w:p w14:paraId="35C475F6" w14:textId="3849C2C0" w:rsidR="000C1013" w:rsidRPr="00974317" w:rsidDel="00CA4B05" w:rsidRDefault="000C1013" w:rsidP="00324C9A">
            <w:pPr>
              <w:autoSpaceDE w:val="0"/>
              <w:autoSpaceDN w:val="0"/>
              <w:adjustRightInd w:val="0"/>
              <w:rPr>
                <w:del w:id="2924" w:author="作成者"/>
                <w:rFonts w:ascii="ＭＳ 明朝" w:cs="ＭＳ 明朝"/>
                <w:kern w:val="0"/>
                <w:szCs w:val="21"/>
                <w:lang w:eastAsia="zh-CN"/>
              </w:rPr>
            </w:pPr>
            <w:del w:id="2925" w:author="作成者">
              <w:r w:rsidRPr="00974317" w:rsidDel="00CA4B05">
                <w:rPr>
                  <w:rFonts w:ascii="ＭＳ 明朝" w:cs="ＭＳ 明朝" w:hint="eastAsia"/>
                  <w:kern w:val="0"/>
                  <w:szCs w:val="21"/>
                  <w:lang w:eastAsia="zh-CN"/>
                </w:rPr>
                <w:delText>卒業　　　年　　　月</w:delText>
              </w:r>
            </w:del>
          </w:p>
        </w:tc>
      </w:tr>
      <w:tr w:rsidR="00974317" w:rsidRPr="00974317" w:rsidDel="00CA4B05" w14:paraId="3632250F" w14:textId="0891E95D" w:rsidTr="00130C16">
        <w:trPr>
          <w:trHeight w:val="483"/>
          <w:del w:id="2926" w:author="作成者"/>
        </w:trPr>
        <w:tc>
          <w:tcPr>
            <w:tcW w:w="2036" w:type="dxa"/>
            <w:gridSpan w:val="2"/>
            <w:tcBorders>
              <w:top w:val="single" w:sz="2" w:space="0" w:color="auto"/>
              <w:left w:val="single" w:sz="12" w:space="0" w:color="auto"/>
              <w:bottom w:val="single" w:sz="2" w:space="0" w:color="auto"/>
            </w:tcBorders>
            <w:vAlign w:val="center"/>
          </w:tcPr>
          <w:p w14:paraId="65F86893" w14:textId="19771280" w:rsidR="000C1013" w:rsidRPr="00974317" w:rsidDel="00CA4B05" w:rsidRDefault="000C1013" w:rsidP="000C1013">
            <w:pPr>
              <w:autoSpaceDE w:val="0"/>
              <w:autoSpaceDN w:val="0"/>
              <w:adjustRightInd w:val="0"/>
              <w:jc w:val="center"/>
              <w:rPr>
                <w:del w:id="2927" w:author="作成者"/>
                <w:rFonts w:ascii="ＭＳ 明朝" w:cs="ＭＳ 明朝"/>
                <w:kern w:val="0"/>
                <w:szCs w:val="21"/>
              </w:rPr>
            </w:pPr>
            <w:del w:id="2928" w:author="作成者">
              <w:r w:rsidRPr="002F1D3D" w:rsidDel="00CA4B05">
                <w:rPr>
                  <w:rFonts w:ascii="ＭＳ 明朝" w:cs="ＭＳ 明朝" w:hint="eastAsia"/>
                  <w:spacing w:val="75"/>
                  <w:kern w:val="0"/>
                  <w:szCs w:val="21"/>
                  <w:fitText w:val="1712" w:id="-420736000"/>
                </w:rPr>
                <w:delText>現在の身</w:delText>
              </w:r>
              <w:r w:rsidRPr="002F1D3D" w:rsidDel="00CA4B05">
                <w:rPr>
                  <w:rFonts w:ascii="ＭＳ 明朝" w:cs="ＭＳ 明朝" w:hint="eastAsia"/>
                  <w:spacing w:val="30"/>
                  <w:kern w:val="0"/>
                  <w:szCs w:val="21"/>
                  <w:fitText w:val="1712" w:id="-420736000"/>
                </w:rPr>
                <w:delText>分</w:delText>
              </w:r>
            </w:del>
          </w:p>
        </w:tc>
        <w:tc>
          <w:tcPr>
            <w:tcW w:w="7799" w:type="dxa"/>
            <w:gridSpan w:val="3"/>
            <w:tcBorders>
              <w:top w:val="single" w:sz="2" w:space="0" w:color="auto"/>
              <w:bottom w:val="single" w:sz="2" w:space="0" w:color="auto"/>
              <w:right w:val="single" w:sz="12" w:space="0" w:color="auto"/>
            </w:tcBorders>
          </w:tcPr>
          <w:p w14:paraId="05D0CC16" w14:textId="080D7D70" w:rsidR="000C1013" w:rsidRPr="00974317" w:rsidDel="00CA4B05" w:rsidRDefault="000C1013" w:rsidP="00A352F1">
            <w:pPr>
              <w:autoSpaceDE w:val="0"/>
              <w:autoSpaceDN w:val="0"/>
              <w:adjustRightInd w:val="0"/>
              <w:rPr>
                <w:del w:id="2929" w:author="作成者"/>
                <w:rFonts w:ascii="ＭＳ 明朝" w:cs="ＭＳ 明朝"/>
                <w:kern w:val="0"/>
                <w:szCs w:val="21"/>
              </w:rPr>
            </w:pPr>
          </w:p>
        </w:tc>
      </w:tr>
      <w:tr w:rsidR="006171FD" w:rsidRPr="00974317" w:rsidDel="00CA4B05" w14:paraId="74AD9EE5" w14:textId="701368A6" w:rsidTr="00130C16">
        <w:trPr>
          <w:trHeight w:val="1008"/>
          <w:del w:id="2930" w:author="作成者"/>
        </w:trPr>
        <w:tc>
          <w:tcPr>
            <w:tcW w:w="2036" w:type="dxa"/>
            <w:gridSpan w:val="2"/>
            <w:tcBorders>
              <w:top w:val="single" w:sz="2" w:space="0" w:color="auto"/>
              <w:left w:val="single" w:sz="12" w:space="0" w:color="auto"/>
              <w:bottom w:val="single" w:sz="12" w:space="0" w:color="auto"/>
            </w:tcBorders>
            <w:vAlign w:val="center"/>
          </w:tcPr>
          <w:p w14:paraId="3CC48BB6" w14:textId="324EA6BB" w:rsidR="000C1013" w:rsidRPr="00974317" w:rsidDel="00CA4B05" w:rsidRDefault="000C1013" w:rsidP="000C1013">
            <w:pPr>
              <w:autoSpaceDE w:val="0"/>
              <w:autoSpaceDN w:val="0"/>
              <w:adjustRightInd w:val="0"/>
              <w:jc w:val="center"/>
              <w:rPr>
                <w:del w:id="2931" w:author="作成者"/>
                <w:rFonts w:ascii="ＭＳ 明朝" w:cs="ＭＳ 明朝"/>
                <w:kern w:val="0"/>
                <w:szCs w:val="21"/>
              </w:rPr>
            </w:pPr>
            <w:del w:id="2932" w:author="作成者">
              <w:r w:rsidRPr="00974317" w:rsidDel="00CA4B05">
                <w:rPr>
                  <w:rFonts w:ascii="ＭＳ 明朝" w:cs="ＭＳ 明朝" w:hint="eastAsia"/>
                  <w:kern w:val="0"/>
                  <w:szCs w:val="21"/>
                </w:rPr>
                <w:delText>備　　　　　　考</w:delText>
              </w:r>
            </w:del>
          </w:p>
        </w:tc>
        <w:tc>
          <w:tcPr>
            <w:tcW w:w="7799" w:type="dxa"/>
            <w:gridSpan w:val="3"/>
            <w:tcBorders>
              <w:top w:val="single" w:sz="2" w:space="0" w:color="auto"/>
              <w:bottom w:val="single" w:sz="12" w:space="0" w:color="auto"/>
              <w:right w:val="single" w:sz="12" w:space="0" w:color="auto"/>
            </w:tcBorders>
          </w:tcPr>
          <w:p w14:paraId="5B30A819" w14:textId="0E5F10C7" w:rsidR="000C1013" w:rsidRPr="00974317" w:rsidDel="00CA4B05" w:rsidRDefault="000C1013" w:rsidP="00A352F1">
            <w:pPr>
              <w:autoSpaceDE w:val="0"/>
              <w:autoSpaceDN w:val="0"/>
              <w:adjustRightInd w:val="0"/>
              <w:rPr>
                <w:del w:id="2933" w:author="作成者"/>
                <w:rFonts w:ascii="ＭＳ 明朝" w:cs="ＭＳ 明朝"/>
                <w:kern w:val="0"/>
                <w:szCs w:val="21"/>
              </w:rPr>
            </w:pPr>
          </w:p>
        </w:tc>
      </w:tr>
    </w:tbl>
    <w:p w14:paraId="43B5B2E6" w14:textId="33A297A6" w:rsidR="00950D7D" w:rsidRPr="00974317" w:rsidDel="00CA4B05" w:rsidRDefault="00950D7D" w:rsidP="00A352F1">
      <w:pPr>
        <w:autoSpaceDE w:val="0"/>
        <w:autoSpaceDN w:val="0"/>
        <w:adjustRightInd w:val="0"/>
        <w:rPr>
          <w:del w:id="2934" w:author="作成者"/>
          <w:rFonts w:ascii="ＭＳ 明朝" w:cs="ＭＳ 明朝"/>
          <w:kern w:val="0"/>
          <w:szCs w:val="21"/>
        </w:rPr>
      </w:pPr>
    </w:p>
    <w:tbl>
      <w:tblPr>
        <w:tblStyle w:val="a3"/>
        <w:tblW w:w="0" w:type="auto"/>
        <w:tblLook w:val="01E0" w:firstRow="1" w:lastRow="1" w:firstColumn="1" w:lastColumn="1" w:noHBand="0" w:noVBand="0"/>
      </w:tblPr>
      <w:tblGrid>
        <w:gridCol w:w="536"/>
        <w:gridCol w:w="9299"/>
      </w:tblGrid>
      <w:tr w:rsidR="00974317" w:rsidRPr="00974317" w:rsidDel="00CA4B05" w14:paraId="2CA3564D" w14:textId="65EF315D" w:rsidTr="00130C16">
        <w:trPr>
          <w:trHeight w:val="434"/>
          <w:del w:id="2935" w:author="作成者"/>
        </w:trPr>
        <w:tc>
          <w:tcPr>
            <w:tcW w:w="536" w:type="dxa"/>
            <w:vMerge w:val="restart"/>
            <w:tcBorders>
              <w:top w:val="single" w:sz="12" w:space="0" w:color="auto"/>
              <w:left w:val="single" w:sz="12" w:space="0" w:color="auto"/>
              <w:right w:val="single" w:sz="2" w:space="0" w:color="auto"/>
            </w:tcBorders>
            <w:textDirection w:val="tbRlV"/>
          </w:tcPr>
          <w:p w14:paraId="2C9CF733" w14:textId="4E138349" w:rsidR="00A97F2B" w:rsidRPr="00974317" w:rsidDel="00CA4B05" w:rsidRDefault="00A97F2B" w:rsidP="00A97F2B">
            <w:pPr>
              <w:autoSpaceDE w:val="0"/>
              <w:autoSpaceDN w:val="0"/>
              <w:adjustRightInd w:val="0"/>
              <w:ind w:left="113" w:right="113"/>
              <w:jc w:val="center"/>
              <w:rPr>
                <w:del w:id="2936" w:author="作成者"/>
                <w:rFonts w:ascii="ＭＳ 明朝" w:cs="ＭＳ 明朝"/>
                <w:kern w:val="0"/>
                <w:szCs w:val="21"/>
              </w:rPr>
            </w:pPr>
            <w:del w:id="2937" w:author="作成者">
              <w:r w:rsidRPr="00974317" w:rsidDel="00CA4B05">
                <w:rPr>
                  <w:rFonts w:ascii="ＭＳ 明朝" w:cs="ＭＳ 明朝" w:hint="eastAsia"/>
                  <w:kern w:val="0"/>
                  <w:szCs w:val="21"/>
                </w:rPr>
                <w:delText>職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1CC42A9C" w14:textId="6D51607B" w:rsidR="00A97F2B" w:rsidRPr="00974317" w:rsidDel="00CA4B05" w:rsidRDefault="00A97F2B" w:rsidP="00EA6255">
            <w:pPr>
              <w:autoSpaceDE w:val="0"/>
              <w:autoSpaceDN w:val="0"/>
              <w:adjustRightInd w:val="0"/>
              <w:ind w:firstLineChars="1000" w:firstLine="2100"/>
              <w:rPr>
                <w:del w:id="2938" w:author="作成者"/>
                <w:rFonts w:ascii="ＭＳ 明朝" w:cs="ＭＳ 明朝"/>
                <w:kern w:val="0"/>
                <w:szCs w:val="21"/>
              </w:rPr>
            </w:pPr>
            <w:del w:id="2939"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20963AC0" w14:textId="4AAFB277" w:rsidTr="00130C16">
        <w:trPr>
          <w:trHeight w:val="421"/>
          <w:del w:id="2940" w:author="作成者"/>
        </w:trPr>
        <w:tc>
          <w:tcPr>
            <w:tcW w:w="536" w:type="dxa"/>
            <w:vMerge/>
            <w:tcBorders>
              <w:left w:val="single" w:sz="12" w:space="0" w:color="auto"/>
              <w:right w:val="single" w:sz="2" w:space="0" w:color="auto"/>
            </w:tcBorders>
          </w:tcPr>
          <w:p w14:paraId="11328139" w14:textId="24459F2B" w:rsidR="00A97F2B" w:rsidRPr="00974317" w:rsidDel="00CA4B05" w:rsidRDefault="00A97F2B" w:rsidP="00A352F1">
            <w:pPr>
              <w:autoSpaceDE w:val="0"/>
              <w:autoSpaceDN w:val="0"/>
              <w:adjustRightInd w:val="0"/>
              <w:rPr>
                <w:del w:id="294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994127D" w14:textId="545E8F63" w:rsidR="00A97F2B" w:rsidRPr="00974317" w:rsidDel="00CA4B05" w:rsidRDefault="00A97F2B" w:rsidP="00A352F1">
            <w:pPr>
              <w:autoSpaceDE w:val="0"/>
              <w:autoSpaceDN w:val="0"/>
              <w:adjustRightInd w:val="0"/>
              <w:rPr>
                <w:del w:id="2942" w:author="作成者"/>
                <w:rFonts w:ascii="ＭＳ 明朝" w:cs="ＭＳ 明朝"/>
                <w:kern w:val="0"/>
                <w:szCs w:val="21"/>
              </w:rPr>
            </w:pPr>
            <w:del w:id="2943"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3DACD244" w14:textId="64382EA4" w:rsidTr="00130C16">
        <w:trPr>
          <w:trHeight w:val="409"/>
          <w:del w:id="2944" w:author="作成者"/>
        </w:trPr>
        <w:tc>
          <w:tcPr>
            <w:tcW w:w="536" w:type="dxa"/>
            <w:vMerge/>
            <w:tcBorders>
              <w:left w:val="single" w:sz="12" w:space="0" w:color="auto"/>
              <w:right w:val="single" w:sz="2" w:space="0" w:color="auto"/>
            </w:tcBorders>
          </w:tcPr>
          <w:p w14:paraId="3E589C76" w14:textId="515E4F7A" w:rsidR="00A97F2B" w:rsidRPr="00974317" w:rsidDel="00CA4B05" w:rsidRDefault="00A97F2B" w:rsidP="00A352F1">
            <w:pPr>
              <w:autoSpaceDE w:val="0"/>
              <w:autoSpaceDN w:val="0"/>
              <w:adjustRightInd w:val="0"/>
              <w:rPr>
                <w:del w:id="2945"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87723FF" w14:textId="0F05952A" w:rsidR="00A97F2B" w:rsidRPr="00974317" w:rsidDel="00CA4B05" w:rsidRDefault="00A97F2B" w:rsidP="00A352F1">
            <w:pPr>
              <w:autoSpaceDE w:val="0"/>
              <w:autoSpaceDN w:val="0"/>
              <w:adjustRightInd w:val="0"/>
              <w:rPr>
                <w:del w:id="2946" w:author="作成者"/>
                <w:rFonts w:ascii="ＭＳ 明朝" w:cs="ＭＳ 明朝"/>
                <w:kern w:val="0"/>
                <w:szCs w:val="21"/>
              </w:rPr>
            </w:pPr>
            <w:del w:id="2947"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02DF8E2F" w14:textId="08E44058" w:rsidTr="00130C16">
        <w:trPr>
          <w:trHeight w:val="425"/>
          <w:del w:id="2948" w:author="作成者"/>
        </w:trPr>
        <w:tc>
          <w:tcPr>
            <w:tcW w:w="536" w:type="dxa"/>
            <w:vMerge/>
            <w:tcBorders>
              <w:left w:val="single" w:sz="12" w:space="0" w:color="auto"/>
              <w:right w:val="single" w:sz="2" w:space="0" w:color="auto"/>
            </w:tcBorders>
          </w:tcPr>
          <w:p w14:paraId="2A0B525F" w14:textId="5A62473B" w:rsidR="00A97F2B" w:rsidRPr="00974317" w:rsidDel="00CA4B05" w:rsidRDefault="00A97F2B" w:rsidP="00A352F1">
            <w:pPr>
              <w:autoSpaceDE w:val="0"/>
              <w:autoSpaceDN w:val="0"/>
              <w:adjustRightInd w:val="0"/>
              <w:rPr>
                <w:del w:id="2949"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F63CDEC" w14:textId="71E5686E" w:rsidR="00A97F2B" w:rsidRPr="00974317" w:rsidDel="00CA4B05" w:rsidRDefault="00A97F2B" w:rsidP="00324C9A">
            <w:pPr>
              <w:autoSpaceDE w:val="0"/>
              <w:autoSpaceDN w:val="0"/>
              <w:adjustRightInd w:val="0"/>
              <w:rPr>
                <w:del w:id="2950" w:author="作成者"/>
                <w:rFonts w:ascii="ＭＳ 明朝" w:cs="ＭＳ 明朝"/>
                <w:kern w:val="0"/>
                <w:szCs w:val="21"/>
              </w:rPr>
            </w:pPr>
            <w:del w:id="2951"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29D3D068" w14:textId="7B7BB509" w:rsidTr="00130C16">
        <w:trPr>
          <w:trHeight w:val="427"/>
          <w:del w:id="2952" w:author="作成者"/>
        </w:trPr>
        <w:tc>
          <w:tcPr>
            <w:tcW w:w="536" w:type="dxa"/>
            <w:vMerge/>
            <w:tcBorders>
              <w:left w:val="single" w:sz="12" w:space="0" w:color="auto"/>
              <w:right w:val="single" w:sz="2" w:space="0" w:color="auto"/>
            </w:tcBorders>
          </w:tcPr>
          <w:p w14:paraId="555E646F" w14:textId="37853787" w:rsidR="00A97F2B" w:rsidRPr="00974317" w:rsidDel="00CA4B05" w:rsidRDefault="00A97F2B" w:rsidP="00A352F1">
            <w:pPr>
              <w:autoSpaceDE w:val="0"/>
              <w:autoSpaceDN w:val="0"/>
              <w:adjustRightInd w:val="0"/>
              <w:rPr>
                <w:del w:id="2953"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13FDB7B" w14:textId="609627A4" w:rsidR="00A97F2B" w:rsidRPr="00974317" w:rsidDel="00CA4B05" w:rsidRDefault="00A97F2B" w:rsidP="00324C9A">
            <w:pPr>
              <w:autoSpaceDE w:val="0"/>
              <w:autoSpaceDN w:val="0"/>
              <w:adjustRightInd w:val="0"/>
              <w:rPr>
                <w:del w:id="2954" w:author="作成者"/>
                <w:rFonts w:ascii="ＭＳ 明朝" w:cs="ＭＳ 明朝"/>
                <w:kern w:val="0"/>
                <w:szCs w:val="21"/>
              </w:rPr>
            </w:pPr>
            <w:del w:id="2955"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59D15DF4" w14:textId="434995B3" w:rsidTr="00130C16">
        <w:trPr>
          <w:trHeight w:val="428"/>
          <w:del w:id="2956" w:author="作成者"/>
        </w:trPr>
        <w:tc>
          <w:tcPr>
            <w:tcW w:w="536" w:type="dxa"/>
            <w:vMerge/>
            <w:tcBorders>
              <w:left w:val="single" w:sz="12" w:space="0" w:color="auto"/>
              <w:right w:val="single" w:sz="2" w:space="0" w:color="auto"/>
            </w:tcBorders>
          </w:tcPr>
          <w:p w14:paraId="3DEEEDA3" w14:textId="53DD2124" w:rsidR="00A97F2B" w:rsidRPr="00974317" w:rsidDel="00CA4B05" w:rsidRDefault="00A97F2B" w:rsidP="00A352F1">
            <w:pPr>
              <w:autoSpaceDE w:val="0"/>
              <w:autoSpaceDN w:val="0"/>
              <w:adjustRightInd w:val="0"/>
              <w:rPr>
                <w:del w:id="2957"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21F677A" w14:textId="3F087A53" w:rsidR="00A97F2B" w:rsidRPr="00974317" w:rsidDel="00CA4B05" w:rsidRDefault="00A97F2B" w:rsidP="00324C9A">
            <w:pPr>
              <w:autoSpaceDE w:val="0"/>
              <w:autoSpaceDN w:val="0"/>
              <w:adjustRightInd w:val="0"/>
              <w:rPr>
                <w:del w:id="2958" w:author="作成者"/>
                <w:rFonts w:ascii="ＭＳ 明朝" w:cs="ＭＳ 明朝"/>
                <w:kern w:val="0"/>
                <w:szCs w:val="21"/>
              </w:rPr>
            </w:pPr>
            <w:del w:id="2959"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974317" w:rsidRPr="00974317" w:rsidDel="00CA4B05" w14:paraId="748AA5A8" w14:textId="2034E748" w:rsidTr="00130C16">
        <w:trPr>
          <w:trHeight w:val="430"/>
          <w:del w:id="2960" w:author="作成者"/>
        </w:trPr>
        <w:tc>
          <w:tcPr>
            <w:tcW w:w="536" w:type="dxa"/>
            <w:vMerge/>
            <w:tcBorders>
              <w:left w:val="single" w:sz="12" w:space="0" w:color="auto"/>
              <w:right w:val="single" w:sz="2" w:space="0" w:color="auto"/>
            </w:tcBorders>
          </w:tcPr>
          <w:p w14:paraId="500E410A" w14:textId="7900BBCE" w:rsidR="00A97F2B" w:rsidRPr="00974317" w:rsidDel="00CA4B05" w:rsidRDefault="00A97F2B" w:rsidP="00A352F1">
            <w:pPr>
              <w:autoSpaceDE w:val="0"/>
              <w:autoSpaceDN w:val="0"/>
              <w:adjustRightInd w:val="0"/>
              <w:rPr>
                <w:del w:id="296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DE20FF2" w14:textId="686C5CE7" w:rsidR="00A97F2B" w:rsidRPr="00974317" w:rsidDel="00CA4B05" w:rsidRDefault="00A97F2B" w:rsidP="00324C9A">
            <w:pPr>
              <w:autoSpaceDE w:val="0"/>
              <w:autoSpaceDN w:val="0"/>
              <w:adjustRightInd w:val="0"/>
              <w:rPr>
                <w:del w:id="2962" w:author="作成者"/>
                <w:rFonts w:ascii="ＭＳ 明朝" w:cs="ＭＳ 明朝"/>
                <w:kern w:val="0"/>
                <w:szCs w:val="21"/>
              </w:rPr>
            </w:pPr>
            <w:del w:id="2963"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r w:rsidR="006171FD" w:rsidRPr="00974317" w:rsidDel="00CA4B05" w14:paraId="513A1FD0" w14:textId="34A994F3" w:rsidTr="00130C16">
        <w:trPr>
          <w:trHeight w:val="432"/>
          <w:del w:id="2964" w:author="作成者"/>
        </w:trPr>
        <w:tc>
          <w:tcPr>
            <w:tcW w:w="536" w:type="dxa"/>
            <w:vMerge/>
            <w:tcBorders>
              <w:left w:val="single" w:sz="12" w:space="0" w:color="auto"/>
              <w:bottom w:val="single" w:sz="12" w:space="0" w:color="auto"/>
              <w:right w:val="single" w:sz="2" w:space="0" w:color="auto"/>
            </w:tcBorders>
          </w:tcPr>
          <w:p w14:paraId="060209B5" w14:textId="28997512" w:rsidR="00A97F2B" w:rsidRPr="00974317" w:rsidDel="00CA4B05" w:rsidRDefault="00A97F2B" w:rsidP="00A352F1">
            <w:pPr>
              <w:autoSpaceDE w:val="0"/>
              <w:autoSpaceDN w:val="0"/>
              <w:adjustRightInd w:val="0"/>
              <w:rPr>
                <w:del w:id="2965"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173B18FB" w14:textId="63404BD2" w:rsidR="00A97F2B" w:rsidRPr="00974317" w:rsidDel="00CA4B05" w:rsidRDefault="00A97F2B" w:rsidP="00A352F1">
            <w:pPr>
              <w:autoSpaceDE w:val="0"/>
              <w:autoSpaceDN w:val="0"/>
              <w:adjustRightInd w:val="0"/>
              <w:rPr>
                <w:del w:id="2966" w:author="作成者"/>
                <w:rFonts w:ascii="ＭＳ 明朝" w:cs="ＭＳ 明朝"/>
                <w:kern w:val="0"/>
                <w:szCs w:val="21"/>
              </w:rPr>
            </w:pPr>
            <w:del w:id="2967" w:author="作成者">
              <w:r w:rsidRPr="00974317" w:rsidDel="00CA4B05">
                <w:rPr>
                  <w:rFonts w:ascii="ＭＳ 明朝" w:cs="ＭＳ 明朝" w:hint="eastAsia"/>
                  <w:kern w:val="0"/>
                  <w:szCs w:val="21"/>
                </w:rPr>
                <w:delText xml:space="preserve">　　　　　　　</w:delText>
              </w:r>
              <w:r w:rsidR="00242B48" w:rsidRPr="00974317" w:rsidDel="00CA4B05">
                <w:rPr>
                  <w:rFonts w:ascii="ＭＳ 明朝" w:cs="ＭＳ 明朝" w:hint="eastAsia"/>
                  <w:kern w:val="0"/>
                  <w:szCs w:val="21"/>
                </w:rPr>
                <w:delText xml:space="preserve"> 　　　　　 　</w:delText>
              </w:r>
              <w:r w:rsidRPr="00974317" w:rsidDel="00CA4B05">
                <w:rPr>
                  <w:rFonts w:ascii="ＭＳ 明朝" w:cs="ＭＳ 明朝" w:hint="eastAsia"/>
                  <w:kern w:val="0"/>
                  <w:szCs w:val="21"/>
                </w:rPr>
                <w:delText>年　　　月　　　日</w:delText>
              </w:r>
            </w:del>
          </w:p>
        </w:tc>
      </w:tr>
    </w:tbl>
    <w:p w14:paraId="3DE3451B" w14:textId="68C40A10" w:rsidR="00A97F2B" w:rsidRPr="00974317" w:rsidDel="00CA4B05" w:rsidRDefault="00A97F2B" w:rsidP="00A352F1">
      <w:pPr>
        <w:autoSpaceDE w:val="0"/>
        <w:autoSpaceDN w:val="0"/>
        <w:adjustRightInd w:val="0"/>
        <w:rPr>
          <w:del w:id="2968" w:author="作成者"/>
          <w:rFonts w:ascii="ＭＳ 明朝" w:cs="ＭＳ 明朝"/>
          <w:kern w:val="0"/>
          <w:szCs w:val="21"/>
        </w:rPr>
      </w:pPr>
    </w:p>
    <w:p w14:paraId="52DEEEC8" w14:textId="43C2F535" w:rsidR="008D4895" w:rsidRPr="00974317" w:rsidDel="00CA4B05" w:rsidRDefault="008D4895" w:rsidP="00A352F1">
      <w:pPr>
        <w:autoSpaceDE w:val="0"/>
        <w:autoSpaceDN w:val="0"/>
        <w:adjustRightInd w:val="0"/>
        <w:rPr>
          <w:del w:id="2969" w:author="作成者"/>
          <w:rFonts w:ascii="ＭＳ 明朝" w:cs="ＭＳ 明朝"/>
          <w:kern w:val="0"/>
          <w:szCs w:val="21"/>
        </w:rPr>
      </w:pPr>
    </w:p>
    <w:p w14:paraId="4D7B3D8E" w14:textId="702C6634" w:rsidR="004656FF" w:rsidRPr="00974317" w:rsidDel="00CA4B05" w:rsidRDefault="004656FF" w:rsidP="004656FF">
      <w:pPr>
        <w:spacing w:line="320" w:lineRule="exact"/>
        <w:ind w:firstLineChars="50" w:firstLine="140"/>
        <w:jc w:val="center"/>
        <w:rPr>
          <w:del w:id="2970" w:author="作成者"/>
          <w:rFonts w:ascii="ＭＳ ゴシック" w:eastAsia="SimSun" w:hAnsi="ＭＳ ゴシック"/>
          <w:sz w:val="28"/>
          <w:lang w:eastAsia="zh-CN"/>
        </w:rPr>
      </w:pPr>
      <w:del w:id="2971" w:author="作成者">
        <w:r w:rsidRPr="00974317" w:rsidDel="00CA4B05">
          <w:rPr>
            <w:rFonts w:asciiTheme="majorEastAsia" w:eastAsiaTheme="majorEastAsia" w:hAnsiTheme="majorEastAsia" w:cs="ＭＳ 明朝" w:hint="eastAsia"/>
            <w:kern w:val="0"/>
            <w:sz w:val="28"/>
            <w:szCs w:val="28"/>
            <w:lang w:eastAsia="zh-CN"/>
          </w:rPr>
          <w:delText>令和</w:delText>
        </w:r>
        <w:r w:rsidRPr="002F1D3D" w:rsidDel="00CA4B05">
          <w:rPr>
            <w:rFonts w:asciiTheme="majorEastAsia" w:eastAsiaTheme="majorEastAsia" w:hAnsiTheme="majorEastAsia" w:cs="ＭＳ 明朝" w:hint="eastAsia"/>
            <w:kern w:val="0"/>
            <w:sz w:val="28"/>
            <w:szCs w:val="28"/>
          </w:rPr>
          <w:delText>６</w:delText>
        </w:r>
      </w:del>
      <w:ins w:id="2972" w:author="作成者">
        <w:del w:id="2973" w:author="作成者">
          <w:r w:rsidR="0081133C" w:rsidDel="00CA4B05">
            <w:rPr>
              <w:rFonts w:asciiTheme="majorEastAsia" w:eastAsiaTheme="majorEastAsia" w:hAnsiTheme="majorEastAsia" w:cs="ＭＳ 明朝" w:hint="eastAsia"/>
              <w:kern w:val="0"/>
              <w:sz w:val="28"/>
              <w:szCs w:val="28"/>
            </w:rPr>
            <w:delText>７</w:delText>
          </w:r>
        </w:del>
      </w:ins>
      <w:del w:id="2974" w:author="作成者">
        <w:r w:rsidRPr="00974317" w:rsidDel="00CA4B05">
          <w:rPr>
            <w:rFonts w:asciiTheme="majorEastAsia" w:eastAsiaTheme="majorEastAsia" w:hAnsiTheme="majorEastAsia" w:cs="ＭＳ 明朝" w:hint="eastAsia"/>
            <w:kern w:val="0"/>
            <w:sz w:val="28"/>
            <w:szCs w:val="28"/>
            <w:lang w:eastAsia="zh-CN"/>
          </w:rPr>
          <w:delText>年</w:delText>
        </w:r>
        <w:r w:rsidRPr="00974317" w:rsidDel="00CA4B05">
          <w:rPr>
            <w:rFonts w:ascii="ＭＳ ゴシック" w:eastAsia="ＭＳ ゴシック" w:hAnsi="ＭＳ ゴシック" w:hint="eastAsia"/>
            <w:sz w:val="28"/>
            <w:lang w:eastAsia="zh-CN"/>
          </w:rPr>
          <w:delText>度</w:delText>
        </w:r>
        <w:r w:rsidRPr="00974317" w:rsidDel="00CA4B05">
          <w:rPr>
            <w:rFonts w:ascii="ＭＳ ゴシック" w:eastAsia="ＭＳ ゴシック" w:hAnsi="ＭＳ ゴシック"/>
            <w:sz w:val="28"/>
            <w:lang w:eastAsia="zh-CN"/>
          </w:rPr>
          <w:delText xml:space="preserve"> </w:delText>
        </w:r>
        <w:r w:rsidRPr="00974317" w:rsidDel="00CA4B05">
          <w:rPr>
            <w:rFonts w:ascii="ＭＳ ゴシック" w:eastAsia="ＭＳ ゴシック" w:hAnsi="ＭＳ ゴシック" w:hint="eastAsia"/>
            <w:sz w:val="28"/>
            <w:lang w:eastAsia="zh-CN"/>
          </w:rPr>
          <w:delText>長崎大学大学院経済学研究科博士前期課程</w:delText>
        </w:r>
        <w:r w:rsidR="003D0BE6" w:rsidRPr="00974317" w:rsidDel="00CA4B05">
          <w:rPr>
            <w:rFonts w:ascii="ＭＳ ゴシック" w:eastAsia="ＭＳ ゴシック" w:hAnsi="ＭＳ ゴシック" w:hint="eastAsia"/>
            <w:sz w:val="28"/>
          </w:rPr>
          <w:delText>（第２次募集）</w:delText>
        </w:r>
      </w:del>
    </w:p>
    <w:p w14:paraId="0BF554B2" w14:textId="7C5D3A4A" w:rsidR="004656FF" w:rsidRPr="00974317" w:rsidDel="00CA4B05" w:rsidRDefault="004656FF" w:rsidP="004656FF">
      <w:pPr>
        <w:spacing w:line="440" w:lineRule="exact"/>
        <w:jc w:val="center"/>
        <w:rPr>
          <w:del w:id="2975" w:author="作成者"/>
          <w:rFonts w:ascii="ＭＳ ゴシック" w:eastAsia="ＭＳ ゴシック" w:hAnsi="ＭＳ ゴシック"/>
          <w:sz w:val="36"/>
          <w:lang w:eastAsia="zh-CN"/>
        </w:rPr>
      </w:pPr>
      <w:del w:id="2976" w:author="作成者">
        <w:r w:rsidRPr="00974317" w:rsidDel="00CA4B05">
          <w:rPr>
            <w:rFonts w:ascii="ＭＳ ゴシック" w:eastAsia="ＭＳ ゴシック" w:hAnsi="ＭＳ ゴシック" w:hint="eastAsia"/>
            <w:sz w:val="36"/>
            <w:lang w:eastAsia="zh-CN"/>
          </w:rPr>
          <w:delText>写　　真　　票</w:delText>
        </w:r>
      </w:del>
    </w:p>
    <w:p w14:paraId="5DBED78D" w14:textId="1F92244B" w:rsidR="004656FF" w:rsidRPr="00974317" w:rsidDel="00CA4B05" w:rsidRDefault="004656FF" w:rsidP="004656FF">
      <w:pPr>
        <w:spacing w:line="180" w:lineRule="exact"/>
        <w:rPr>
          <w:del w:id="2977" w:author="作成者"/>
          <w:sz w:val="18"/>
          <w:szCs w:val="18"/>
          <w:lang w:eastAsia="zh-CN"/>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1027"/>
        <w:gridCol w:w="1853"/>
      </w:tblGrid>
      <w:tr w:rsidR="00974317" w:rsidRPr="00974317" w:rsidDel="00CA4B05" w14:paraId="61D85756" w14:textId="61635779" w:rsidTr="00B829F7">
        <w:trPr>
          <w:cantSplit/>
          <w:trHeight w:val="901"/>
          <w:del w:id="2978" w:author="作成者"/>
        </w:trPr>
        <w:tc>
          <w:tcPr>
            <w:tcW w:w="1080" w:type="dxa"/>
            <w:tcBorders>
              <w:top w:val="single" w:sz="2" w:space="0" w:color="auto"/>
              <w:bottom w:val="single" w:sz="18" w:space="0" w:color="auto"/>
              <w:right w:val="single" w:sz="2" w:space="0" w:color="auto"/>
            </w:tcBorders>
            <w:vAlign w:val="center"/>
          </w:tcPr>
          <w:p w14:paraId="7D602079" w14:textId="0BBE7405" w:rsidR="004656FF" w:rsidRPr="00974317" w:rsidDel="00CA4B05" w:rsidRDefault="004656FF" w:rsidP="00B829F7">
            <w:pPr>
              <w:rPr>
                <w:del w:id="2979" w:author="作成者"/>
              </w:rPr>
            </w:pPr>
            <w:del w:id="2980" w:author="作成者">
              <w:r w:rsidRPr="00974317" w:rsidDel="00CA4B05">
                <w:rPr>
                  <w:rFonts w:hint="eastAsia"/>
                </w:rPr>
                <w:delText>受験番号</w:delText>
              </w:r>
            </w:del>
          </w:p>
        </w:tc>
        <w:tc>
          <w:tcPr>
            <w:tcW w:w="3420" w:type="dxa"/>
            <w:tcBorders>
              <w:top w:val="single" w:sz="2" w:space="0" w:color="auto"/>
              <w:left w:val="single" w:sz="2" w:space="0" w:color="auto"/>
              <w:bottom w:val="single" w:sz="18" w:space="0" w:color="auto"/>
              <w:right w:val="single" w:sz="2" w:space="0" w:color="auto"/>
            </w:tcBorders>
            <w:vAlign w:val="center"/>
          </w:tcPr>
          <w:p w14:paraId="6BCAC381" w14:textId="4E062C3F" w:rsidR="004656FF" w:rsidRPr="00974317" w:rsidDel="00CA4B05" w:rsidRDefault="004656FF" w:rsidP="00B829F7">
            <w:pPr>
              <w:rPr>
                <w:del w:id="2981" w:author="作成者"/>
              </w:rPr>
            </w:pPr>
            <w:del w:id="2982" w:author="作成者">
              <w:r w:rsidRPr="00974317" w:rsidDel="00CA4B05">
                <w:rPr>
                  <w:rFonts w:hint="eastAsia"/>
                </w:rPr>
                <w:delText>※</w:delText>
              </w:r>
            </w:del>
          </w:p>
        </w:tc>
        <w:tc>
          <w:tcPr>
            <w:tcW w:w="1027" w:type="dxa"/>
            <w:vMerge w:val="restart"/>
            <w:tcBorders>
              <w:top w:val="nil"/>
              <w:left w:val="single" w:sz="2" w:space="0" w:color="auto"/>
              <w:right w:val="single" w:sz="2" w:space="0" w:color="auto"/>
            </w:tcBorders>
          </w:tcPr>
          <w:p w14:paraId="5CBB2E50" w14:textId="5DDC43BA" w:rsidR="004656FF" w:rsidRPr="00974317" w:rsidDel="00CA4B05" w:rsidRDefault="004656FF" w:rsidP="00B829F7">
            <w:pPr>
              <w:rPr>
                <w:del w:id="2983" w:author="作成者"/>
              </w:rPr>
            </w:pPr>
          </w:p>
        </w:tc>
        <w:tc>
          <w:tcPr>
            <w:tcW w:w="1853" w:type="dxa"/>
            <w:vMerge w:val="restart"/>
            <w:tcBorders>
              <w:top w:val="single" w:sz="2" w:space="0" w:color="auto"/>
              <w:left w:val="single" w:sz="2" w:space="0" w:color="auto"/>
              <w:right w:val="single" w:sz="2" w:space="0" w:color="auto"/>
            </w:tcBorders>
          </w:tcPr>
          <w:p w14:paraId="13EC960C" w14:textId="53C4DB49" w:rsidR="004656FF" w:rsidRPr="00974317" w:rsidDel="00CA4B05" w:rsidRDefault="004656FF" w:rsidP="00B829F7">
            <w:pPr>
              <w:jc w:val="center"/>
              <w:rPr>
                <w:del w:id="2984" w:author="作成者"/>
                <w:sz w:val="20"/>
              </w:rPr>
            </w:pPr>
            <w:del w:id="2985" w:author="作成者">
              <w:r w:rsidRPr="00974317" w:rsidDel="00CA4B05">
                <w:rPr>
                  <w:rFonts w:hint="eastAsia"/>
                  <w:sz w:val="20"/>
                </w:rPr>
                <w:delText>写真貼付</w:delText>
              </w:r>
            </w:del>
          </w:p>
          <w:p w14:paraId="7644FBCF" w14:textId="7CBD3BC9" w:rsidR="004656FF" w:rsidRPr="00974317" w:rsidDel="00CA4B05" w:rsidRDefault="004656FF" w:rsidP="00B829F7">
            <w:pPr>
              <w:jc w:val="center"/>
              <w:rPr>
                <w:del w:id="2986" w:author="作成者"/>
                <w:sz w:val="20"/>
              </w:rPr>
            </w:pPr>
            <w:del w:id="2987" w:author="作成者">
              <w:r w:rsidRPr="00974317" w:rsidDel="00CA4B05">
                <w:rPr>
                  <w:rFonts w:hint="eastAsia"/>
                  <w:sz w:val="20"/>
                </w:rPr>
                <w:delText>・出願３ヶ月以内に撮影したもの</w:delText>
              </w:r>
            </w:del>
          </w:p>
          <w:p w14:paraId="4F7D2FE8" w14:textId="7BF33242" w:rsidR="004656FF" w:rsidRPr="00974317" w:rsidDel="00CA4B05" w:rsidRDefault="004656FF" w:rsidP="00B829F7">
            <w:pPr>
              <w:jc w:val="center"/>
              <w:rPr>
                <w:del w:id="2988" w:author="作成者"/>
                <w:sz w:val="20"/>
              </w:rPr>
            </w:pPr>
            <w:del w:id="2989" w:author="作成者">
              <w:r w:rsidRPr="00974317" w:rsidDel="00CA4B05">
                <w:rPr>
                  <w:rFonts w:hint="eastAsia"/>
                  <w:sz w:val="20"/>
                </w:rPr>
                <w:delText>（</w:delText>
              </w:r>
              <w:r w:rsidRPr="00974317" w:rsidDel="00CA4B05">
                <w:rPr>
                  <w:rFonts w:hint="eastAsia"/>
                  <w:w w:val="90"/>
                  <w:sz w:val="20"/>
                </w:rPr>
                <w:delText>縦４㎝×横３㎝</w:delText>
              </w:r>
              <w:r w:rsidRPr="00974317" w:rsidDel="00CA4B05">
                <w:rPr>
                  <w:rFonts w:hint="eastAsia"/>
                  <w:sz w:val="20"/>
                </w:rPr>
                <w:delText>）</w:delText>
              </w:r>
            </w:del>
          </w:p>
          <w:p w14:paraId="10A3ACED" w14:textId="05777CAF" w:rsidR="004656FF" w:rsidRPr="00974317" w:rsidDel="00CA4B05" w:rsidRDefault="004656FF" w:rsidP="00B829F7">
            <w:pPr>
              <w:rPr>
                <w:del w:id="2990" w:author="作成者"/>
                <w:sz w:val="18"/>
                <w:szCs w:val="18"/>
              </w:rPr>
            </w:pPr>
            <w:del w:id="2991" w:author="作成者">
              <w:r w:rsidRPr="00974317" w:rsidDel="00CA4B05">
                <w:rPr>
                  <w:rFonts w:hint="eastAsia"/>
                  <w:sz w:val="18"/>
                  <w:szCs w:val="18"/>
                </w:rPr>
                <w:delText>・裏面に氏名を記入</w:delText>
              </w:r>
            </w:del>
          </w:p>
          <w:p w14:paraId="722DCB2C" w14:textId="451C1520" w:rsidR="004656FF" w:rsidRPr="00974317" w:rsidDel="00CA4B05" w:rsidRDefault="004656FF" w:rsidP="00B829F7">
            <w:pPr>
              <w:ind w:left="180" w:hangingChars="100" w:hanging="180"/>
              <w:rPr>
                <w:del w:id="2992" w:author="作成者"/>
                <w:sz w:val="18"/>
                <w:szCs w:val="18"/>
              </w:rPr>
            </w:pPr>
            <w:del w:id="2993" w:author="作成者">
              <w:r w:rsidRPr="00974317" w:rsidDel="00CA4B05">
                <w:rPr>
                  <w:rFonts w:hint="eastAsia"/>
                  <w:sz w:val="18"/>
                  <w:szCs w:val="18"/>
                </w:rPr>
                <w:delText>・受験票と同一の写真を貼付</w:delText>
              </w:r>
            </w:del>
          </w:p>
        </w:tc>
      </w:tr>
      <w:tr w:rsidR="00974317" w:rsidRPr="00974317" w:rsidDel="00CA4B05" w14:paraId="5CB9499F" w14:textId="6AFEFCED" w:rsidTr="00B829F7">
        <w:trPr>
          <w:cantSplit/>
          <w:trHeight w:val="878"/>
          <w:del w:id="2994" w:author="作成者"/>
        </w:trPr>
        <w:tc>
          <w:tcPr>
            <w:tcW w:w="1080" w:type="dxa"/>
            <w:tcBorders>
              <w:top w:val="single" w:sz="18" w:space="0" w:color="auto"/>
              <w:left w:val="single" w:sz="18" w:space="0" w:color="auto"/>
              <w:bottom w:val="single" w:sz="18" w:space="0" w:color="auto"/>
            </w:tcBorders>
            <w:vAlign w:val="center"/>
          </w:tcPr>
          <w:p w14:paraId="439B5DED" w14:textId="4605A07D" w:rsidR="004656FF" w:rsidRPr="00974317" w:rsidDel="00CA4B05" w:rsidRDefault="004656FF" w:rsidP="00B829F7">
            <w:pPr>
              <w:rPr>
                <w:del w:id="2995" w:author="作成者"/>
              </w:rPr>
            </w:pPr>
            <w:del w:id="2996" w:author="作成者">
              <w:r w:rsidRPr="00974317" w:rsidDel="00CA4B05">
                <w:rPr>
                  <w:rFonts w:hint="eastAsia"/>
                </w:rPr>
                <w:delText>氏　　名</w:delText>
              </w:r>
            </w:del>
          </w:p>
        </w:tc>
        <w:tc>
          <w:tcPr>
            <w:tcW w:w="3420" w:type="dxa"/>
            <w:tcBorders>
              <w:top w:val="single" w:sz="18" w:space="0" w:color="auto"/>
              <w:bottom w:val="single" w:sz="18" w:space="0" w:color="auto"/>
              <w:right w:val="single" w:sz="18" w:space="0" w:color="auto"/>
            </w:tcBorders>
            <w:vAlign w:val="center"/>
          </w:tcPr>
          <w:p w14:paraId="3A6F2537" w14:textId="60EAB1F3" w:rsidR="004656FF" w:rsidRPr="00974317" w:rsidDel="00CA4B05" w:rsidRDefault="004656FF" w:rsidP="00B829F7">
            <w:pPr>
              <w:rPr>
                <w:del w:id="2997" w:author="作成者"/>
              </w:rPr>
            </w:pPr>
          </w:p>
        </w:tc>
        <w:tc>
          <w:tcPr>
            <w:tcW w:w="1027" w:type="dxa"/>
            <w:vMerge/>
            <w:tcBorders>
              <w:left w:val="single" w:sz="18" w:space="0" w:color="auto"/>
              <w:bottom w:val="nil"/>
              <w:right w:val="single" w:sz="2" w:space="0" w:color="auto"/>
            </w:tcBorders>
          </w:tcPr>
          <w:p w14:paraId="54F379D5" w14:textId="26B9AF9D" w:rsidR="004656FF" w:rsidRPr="00974317" w:rsidDel="00CA4B05" w:rsidRDefault="004656FF" w:rsidP="00B829F7">
            <w:pPr>
              <w:rPr>
                <w:del w:id="2998" w:author="作成者"/>
              </w:rPr>
            </w:pPr>
          </w:p>
        </w:tc>
        <w:tc>
          <w:tcPr>
            <w:tcW w:w="1853" w:type="dxa"/>
            <w:vMerge/>
            <w:tcBorders>
              <w:left w:val="single" w:sz="2" w:space="0" w:color="auto"/>
              <w:right w:val="single" w:sz="2" w:space="0" w:color="auto"/>
            </w:tcBorders>
          </w:tcPr>
          <w:p w14:paraId="1B95CBD4" w14:textId="3C92E8EF" w:rsidR="004656FF" w:rsidRPr="00974317" w:rsidDel="00CA4B05" w:rsidRDefault="004656FF" w:rsidP="00B829F7">
            <w:pPr>
              <w:rPr>
                <w:del w:id="2999" w:author="作成者"/>
              </w:rPr>
            </w:pPr>
          </w:p>
        </w:tc>
      </w:tr>
      <w:tr w:rsidR="004656FF" w:rsidRPr="00974317" w:rsidDel="00CA4B05" w14:paraId="1C239222" w14:textId="571EF921" w:rsidTr="00B829F7">
        <w:trPr>
          <w:cantSplit/>
          <w:del w:id="3000" w:author="作成者"/>
        </w:trPr>
        <w:tc>
          <w:tcPr>
            <w:tcW w:w="5527" w:type="dxa"/>
            <w:gridSpan w:val="3"/>
            <w:tcBorders>
              <w:top w:val="nil"/>
              <w:left w:val="nil"/>
              <w:bottom w:val="nil"/>
              <w:right w:val="single" w:sz="2" w:space="0" w:color="auto"/>
            </w:tcBorders>
          </w:tcPr>
          <w:p w14:paraId="4B4A4F26" w14:textId="012F5285" w:rsidR="004656FF" w:rsidRPr="00974317" w:rsidDel="00CA4B05" w:rsidRDefault="004656FF" w:rsidP="00B829F7">
            <w:pPr>
              <w:rPr>
                <w:del w:id="3001" w:author="作成者"/>
              </w:rPr>
            </w:pPr>
            <w:del w:id="3002" w:author="作成者">
              <w:r w:rsidRPr="00974317" w:rsidDel="00CA4B05">
                <w:rPr>
                  <w:rFonts w:hint="eastAsia"/>
                </w:rPr>
                <w:delText>（注）※印欄は記入</w:delText>
              </w:r>
            </w:del>
            <w:ins w:id="3003" w:author="作成者">
              <w:del w:id="3004" w:author="作成者">
                <w:r w:rsidR="0041460A" w:rsidDel="00CA4B05">
                  <w:rPr>
                    <w:rFonts w:hint="eastAsia"/>
                  </w:rPr>
                  <w:delText>入力</w:delText>
                </w:r>
              </w:del>
            </w:ins>
            <w:del w:id="3005" w:author="作成者">
              <w:r w:rsidRPr="00974317" w:rsidDel="00CA4B05">
                <w:rPr>
                  <w:rFonts w:hint="eastAsia"/>
                </w:rPr>
                <w:delText>しないこと。</w:delText>
              </w:r>
            </w:del>
          </w:p>
        </w:tc>
        <w:tc>
          <w:tcPr>
            <w:tcW w:w="1853" w:type="dxa"/>
            <w:vMerge/>
            <w:tcBorders>
              <w:left w:val="single" w:sz="2" w:space="0" w:color="auto"/>
              <w:bottom w:val="single" w:sz="2" w:space="0" w:color="auto"/>
              <w:right w:val="single" w:sz="2" w:space="0" w:color="auto"/>
            </w:tcBorders>
          </w:tcPr>
          <w:p w14:paraId="7CCB3E57" w14:textId="0F7D5B29" w:rsidR="004656FF" w:rsidRPr="00974317" w:rsidDel="00CA4B05" w:rsidRDefault="004656FF" w:rsidP="00B829F7">
            <w:pPr>
              <w:rPr>
                <w:del w:id="3006" w:author="作成者"/>
              </w:rPr>
            </w:pPr>
          </w:p>
        </w:tc>
      </w:tr>
    </w:tbl>
    <w:p w14:paraId="1BA9E604" w14:textId="5A484609" w:rsidR="004656FF" w:rsidRPr="00974317" w:rsidDel="00CA4B05" w:rsidRDefault="004656FF" w:rsidP="004656FF">
      <w:pPr>
        <w:rPr>
          <w:del w:id="3007" w:author="作成者"/>
        </w:rPr>
      </w:pPr>
    </w:p>
    <w:p w14:paraId="5FE9DBC0" w14:textId="089BB977" w:rsidR="004656FF" w:rsidRPr="00974317" w:rsidDel="00CA4B05" w:rsidRDefault="004656FF" w:rsidP="004656FF">
      <w:pPr>
        <w:rPr>
          <w:del w:id="3008" w:author="作成者"/>
        </w:rPr>
      </w:pPr>
      <w:del w:id="3009" w:author="作成者">
        <w:r w:rsidRPr="002F1D3D" w:rsidDel="00CA4B05">
          <w:rPr>
            <w:noProof/>
            <w:sz w:val="20"/>
          </w:rPr>
          <mc:AlternateContent>
            <mc:Choice Requires="wps">
              <w:drawing>
                <wp:anchor distT="0" distB="0" distL="114300" distR="114300" simplePos="0" relativeHeight="251662336" behindDoc="0" locked="0" layoutInCell="1" allowOverlap="1" wp14:anchorId="5182EE42" wp14:editId="26FB2941">
                  <wp:simplePos x="0" y="0"/>
                  <wp:positionH relativeFrom="column">
                    <wp:posOffset>0</wp:posOffset>
                  </wp:positionH>
                  <wp:positionV relativeFrom="paragraph">
                    <wp:posOffset>101600</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C250"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b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dJamjykMjV59CSmuicY6/5nrDgWjxBI4R2ByfHY+ECHFNSTco/RG&#10;SBmHLRXqS7yYTqYxwWkpWHCGMGf3u0padCRBLvGLVYHnPiwg18S1QxwDa9CR1QfF4iUtJ2x9sT0R&#10;crCBlFThHigRaF6sQSc/FuliPV/P81E+ma1HeVrXo0+bKh/NNtnjtH6oq6rOfgbKWV60gjGuAuur&#10;ZrP87zRxeT2D2m6qvbUneY8e+whkr/9IOs44jHUQyE6z89ZeZw8yjcGXJxXewf0e7PuHv/oF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Mc2o2x0CAABABAAADgAAAAAAAAAAAAAAAAAuAgAAZHJzL2Uyb0RvYy54bWxQSwECLQAU&#10;AAYACAAAACEAe+AEENsAAAAGAQAADwAAAAAAAAAAAAAAAAB3BAAAZHJzL2Rvd25yZXYueG1sUEsF&#10;BgAAAAAEAAQA8wAAAH8FAAAAAA==&#10;">
                  <v:stroke dashstyle="dash"/>
                </v:line>
              </w:pict>
            </mc:Fallback>
          </mc:AlternateContent>
        </w:r>
        <w:r w:rsidRPr="00974317" w:rsidDel="00CA4B05">
          <w:rPr>
            <w:rFonts w:hint="eastAsia"/>
          </w:rPr>
          <w:delText xml:space="preserve">　　　　　　　　　　　切　り　離　さ　な　い　こ　と</w:delText>
        </w:r>
      </w:del>
    </w:p>
    <w:p w14:paraId="29A04CB6" w14:textId="209F3DF8" w:rsidR="004656FF" w:rsidRPr="00974317" w:rsidDel="00CA4B05" w:rsidRDefault="004656FF" w:rsidP="004656FF">
      <w:pPr>
        <w:spacing w:line="280" w:lineRule="exact"/>
        <w:ind w:firstLineChars="50" w:firstLine="140"/>
        <w:jc w:val="center"/>
        <w:rPr>
          <w:del w:id="3010" w:author="作成者"/>
          <w:rFonts w:ascii="ＭＳ ゴシック" w:eastAsia="ＭＳ ゴシック" w:hAnsi="ＭＳ ゴシック"/>
          <w:sz w:val="28"/>
          <w:lang w:eastAsia="zh-CN"/>
        </w:rPr>
      </w:pPr>
      <w:del w:id="3011" w:author="作成者">
        <w:r w:rsidRPr="00974317" w:rsidDel="00CA4B05">
          <w:rPr>
            <w:rFonts w:ascii="ＭＳ ゴシック" w:eastAsia="ＭＳ ゴシック" w:hAnsi="ＭＳ ゴシック" w:hint="eastAsia"/>
            <w:sz w:val="28"/>
            <w:lang w:eastAsia="zh-CN"/>
          </w:rPr>
          <w:delText>令和</w:delText>
        </w:r>
        <w:r w:rsidRPr="002F1D3D" w:rsidDel="00CA4B05">
          <w:rPr>
            <w:rFonts w:ascii="ＭＳ ゴシック" w:eastAsia="ＭＳ ゴシック" w:hAnsi="ＭＳ ゴシック" w:hint="eastAsia"/>
            <w:sz w:val="28"/>
          </w:rPr>
          <w:delText>６</w:delText>
        </w:r>
      </w:del>
      <w:ins w:id="3012" w:author="作成者">
        <w:del w:id="3013" w:author="作成者">
          <w:r w:rsidR="0081133C" w:rsidDel="00CA4B05">
            <w:rPr>
              <w:rFonts w:ascii="ＭＳ ゴシック" w:eastAsia="ＭＳ ゴシック" w:hAnsi="ＭＳ ゴシック" w:hint="eastAsia"/>
              <w:sz w:val="28"/>
            </w:rPr>
            <w:delText>７</w:delText>
          </w:r>
        </w:del>
      </w:ins>
      <w:del w:id="3014" w:author="作成者">
        <w:r w:rsidRPr="00974317" w:rsidDel="00CA4B05">
          <w:rPr>
            <w:rFonts w:ascii="ＭＳ ゴシック" w:eastAsia="ＭＳ ゴシック" w:hAnsi="ＭＳ ゴシック" w:hint="eastAsia"/>
            <w:sz w:val="28"/>
            <w:lang w:eastAsia="zh-CN"/>
          </w:rPr>
          <w:delText>年度　長崎大学大学院経済学研究科博士前期課程</w:delText>
        </w:r>
        <w:r w:rsidR="003D0BE6" w:rsidRPr="00974317" w:rsidDel="00CA4B05">
          <w:rPr>
            <w:rFonts w:ascii="ＭＳ ゴシック" w:eastAsia="ＭＳ ゴシック" w:hAnsi="ＭＳ ゴシック" w:hint="eastAsia"/>
            <w:sz w:val="28"/>
          </w:rPr>
          <w:delText>（第２次募集）</w:delText>
        </w:r>
      </w:del>
    </w:p>
    <w:p w14:paraId="05ABB48B" w14:textId="13433F08" w:rsidR="004656FF" w:rsidRPr="00974317" w:rsidDel="00CA4B05" w:rsidRDefault="004656FF" w:rsidP="004656FF">
      <w:pPr>
        <w:jc w:val="center"/>
        <w:rPr>
          <w:del w:id="3015" w:author="作成者"/>
          <w:sz w:val="36"/>
        </w:rPr>
      </w:pPr>
      <w:del w:id="3016" w:author="作成者">
        <w:r w:rsidRPr="00974317" w:rsidDel="00CA4B05">
          <w:rPr>
            <w:rFonts w:ascii="ＭＳ ゴシック" w:eastAsia="ＭＳ ゴシック" w:hAnsi="ＭＳ ゴシック" w:hint="eastAsia"/>
            <w:sz w:val="36"/>
          </w:rPr>
          <w:delText>受　　験　　票</w:delText>
        </w:r>
      </w:del>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260"/>
        <w:gridCol w:w="903"/>
        <w:gridCol w:w="1265"/>
        <w:gridCol w:w="543"/>
        <w:gridCol w:w="489"/>
        <w:gridCol w:w="1860"/>
      </w:tblGrid>
      <w:tr w:rsidR="00974317" w:rsidRPr="00974317" w:rsidDel="00CA4B05" w14:paraId="6D4582E2" w14:textId="0647E0C1" w:rsidTr="005F138A">
        <w:trPr>
          <w:cantSplit/>
          <w:trHeight w:val="1060"/>
          <w:del w:id="3017" w:author="作成者"/>
        </w:trPr>
        <w:tc>
          <w:tcPr>
            <w:tcW w:w="1089" w:type="dxa"/>
            <w:tcBorders>
              <w:top w:val="single" w:sz="2" w:space="0" w:color="auto"/>
              <w:left w:val="single" w:sz="2" w:space="0" w:color="auto"/>
              <w:bottom w:val="single" w:sz="18" w:space="0" w:color="auto"/>
              <w:right w:val="single" w:sz="2" w:space="0" w:color="auto"/>
            </w:tcBorders>
            <w:vAlign w:val="center"/>
          </w:tcPr>
          <w:p w14:paraId="2739E47B" w14:textId="49027F16" w:rsidR="004656FF" w:rsidRPr="00974317" w:rsidDel="00CA4B05" w:rsidRDefault="004656FF" w:rsidP="00B829F7">
            <w:pPr>
              <w:jc w:val="center"/>
              <w:rPr>
                <w:del w:id="3018" w:author="作成者"/>
              </w:rPr>
            </w:pPr>
            <w:del w:id="3019" w:author="作成者">
              <w:r w:rsidRPr="00974317" w:rsidDel="00CA4B05">
                <w:rPr>
                  <w:rFonts w:hint="eastAsia"/>
                </w:rPr>
                <w:delText>受験番号</w:delText>
              </w:r>
            </w:del>
          </w:p>
        </w:tc>
        <w:tc>
          <w:tcPr>
            <w:tcW w:w="3428" w:type="dxa"/>
            <w:gridSpan w:val="3"/>
            <w:tcBorders>
              <w:top w:val="single" w:sz="2" w:space="0" w:color="auto"/>
              <w:left w:val="single" w:sz="2" w:space="0" w:color="auto"/>
              <w:bottom w:val="single" w:sz="18" w:space="0" w:color="auto"/>
              <w:right w:val="single" w:sz="2" w:space="0" w:color="auto"/>
            </w:tcBorders>
            <w:vAlign w:val="center"/>
          </w:tcPr>
          <w:p w14:paraId="72FF0E0F" w14:textId="43C7A7F4" w:rsidR="004656FF" w:rsidRPr="00974317" w:rsidDel="00CA4B05" w:rsidRDefault="004656FF" w:rsidP="00B829F7">
            <w:pPr>
              <w:rPr>
                <w:del w:id="3020" w:author="作成者"/>
              </w:rPr>
            </w:pPr>
            <w:del w:id="3021" w:author="作成者">
              <w:r w:rsidRPr="00974317" w:rsidDel="00CA4B05">
                <w:rPr>
                  <w:rFonts w:hint="eastAsia"/>
                </w:rPr>
                <w:delText>※</w:delText>
              </w:r>
            </w:del>
          </w:p>
        </w:tc>
        <w:tc>
          <w:tcPr>
            <w:tcW w:w="1031" w:type="dxa"/>
            <w:gridSpan w:val="2"/>
            <w:vMerge w:val="restart"/>
            <w:tcBorders>
              <w:top w:val="nil"/>
              <w:left w:val="single" w:sz="2" w:space="0" w:color="auto"/>
              <w:right w:val="single" w:sz="2" w:space="0" w:color="auto"/>
            </w:tcBorders>
          </w:tcPr>
          <w:p w14:paraId="3DCB4B50" w14:textId="5D830E96" w:rsidR="004656FF" w:rsidRPr="00974317" w:rsidDel="00CA4B05" w:rsidRDefault="004656FF" w:rsidP="00B829F7">
            <w:pPr>
              <w:rPr>
                <w:del w:id="3022" w:author="作成者"/>
              </w:rPr>
            </w:pPr>
          </w:p>
        </w:tc>
        <w:tc>
          <w:tcPr>
            <w:tcW w:w="1860" w:type="dxa"/>
            <w:vMerge w:val="restart"/>
            <w:tcBorders>
              <w:top w:val="single" w:sz="2" w:space="0" w:color="auto"/>
              <w:left w:val="single" w:sz="2" w:space="0" w:color="auto"/>
              <w:right w:val="single" w:sz="2" w:space="0" w:color="auto"/>
            </w:tcBorders>
          </w:tcPr>
          <w:p w14:paraId="3B150B43" w14:textId="55132B82" w:rsidR="004656FF" w:rsidRPr="00974317" w:rsidDel="00CA4B05" w:rsidRDefault="004656FF" w:rsidP="00B829F7">
            <w:pPr>
              <w:jc w:val="center"/>
              <w:rPr>
                <w:del w:id="3023" w:author="作成者"/>
                <w:sz w:val="20"/>
              </w:rPr>
            </w:pPr>
            <w:del w:id="3024" w:author="作成者">
              <w:r w:rsidRPr="00974317" w:rsidDel="00CA4B05">
                <w:rPr>
                  <w:rFonts w:hint="eastAsia"/>
                  <w:sz w:val="20"/>
                </w:rPr>
                <w:delText>写真貼付</w:delText>
              </w:r>
            </w:del>
          </w:p>
          <w:p w14:paraId="315DE2F5" w14:textId="490FEF2B" w:rsidR="004656FF" w:rsidRPr="00974317" w:rsidDel="00CA4B05" w:rsidRDefault="004656FF" w:rsidP="00B829F7">
            <w:pPr>
              <w:jc w:val="center"/>
              <w:rPr>
                <w:del w:id="3025" w:author="作成者"/>
                <w:sz w:val="20"/>
              </w:rPr>
            </w:pPr>
            <w:del w:id="3026" w:author="作成者">
              <w:r w:rsidRPr="00974317" w:rsidDel="00CA4B05">
                <w:rPr>
                  <w:rFonts w:hint="eastAsia"/>
                  <w:sz w:val="20"/>
                </w:rPr>
                <w:delText>・出願３ヶ月以内に撮影したもの</w:delText>
              </w:r>
            </w:del>
          </w:p>
          <w:p w14:paraId="79D88DC4" w14:textId="72FB7960" w:rsidR="004656FF" w:rsidRPr="00974317" w:rsidDel="00CA4B05" w:rsidRDefault="004656FF" w:rsidP="00B829F7">
            <w:pPr>
              <w:jc w:val="center"/>
              <w:rPr>
                <w:del w:id="3027" w:author="作成者"/>
                <w:sz w:val="20"/>
              </w:rPr>
            </w:pPr>
            <w:del w:id="3028" w:author="作成者">
              <w:r w:rsidRPr="00974317" w:rsidDel="00CA4B05">
                <w:rPr>
                  <w:rFonts w:hint="eastAsia"/>
                  <w:sz w:val="20"/>
                </w:rPr>
                <w:delText>（</w:delText>
              </w:r>
              <w:r w:rsidRPr="00974317" w:rsidDel="00CA4B05">
                <w:rPr>
                  <w:rFonts w:hint="eastAsia"/>
                  <w:w w:val="90"/>
                  <w:sz w:val="20"/>
                </w:rPr>
                <w:delText>縦４㎝×横３㎝</w:delText>
              </w:r>
              <w:r w:rsidRPr="00974317" w:rsidDel="00CA4B05">
                <w:rPr>
                  <w:rFonts w:hint="eastAsia"/>
                  <w:sz w:val="20"/>
                </w:rPr>
                <w:delText>）</w:delText>
              </w:r>
            </w:del>
          </w:p>
          <w:p w14:paraId="03C3A453" w14:textId="3C61BEAB" w:rsidR="004656FF" w:rsidRPr="00974317" w:rsidDel="00CA4B05" w:rsidRDefault="004656FF">
            <w:pPr>
              <w:rPr>
                <w:del w:id="3029" w:author="作成者"/>
                <w:sz w:val="18"/>
                <w:szCs w:val="18"/>
              </w:rPr>
            </w:pPr>
            <w:del w:id="3030" w:author="作成者">
              <w:r w:rsidRPr="00974317" w:rsidDel="00CA4B05">
                <w:rPr>
                  <w:rFonts w:hint="eastAsia"/>
                  <w:sz w:val="18"/>
                  <w:szCs w:val="18"/>
                </w:rPr>
                <w:delText>・裏面に氏名を記入</w:delText>
              </w:r>
            </w:del>
          </w:p>
          <w:p w14:paraId="0383AB0B" w14:textId="7FB60E19" w:rsidR="004656FF" w:rsidRPr="00974317" w:rsidDel="00CA4B05" w:rsidRDefault="004656FF">
            <w:pPr>
              <w:ind w:left="180" w:hangingChars="100" w:hanging="180"/>
              <w:rPr>
                <w:del w:id="3031" w:author="作成者"/>
              </w:rPr>
            </w:pPr>
            <w:del w:id="3032" w:author="作成者">
              <w:r w:rsidRPr="00974317" w:rsidDel="00CA4B05">
                <w:rPr>
                  <w:rFonts w:hint="eastAsia"/>
                  <w:sz w:val="18"/>
                  <w:szCs w:val="18"/>
                </w:rPr>
                <w:delText>・写真票と同一の写真を貼付</w:delText>
              </w:r>
            </w:del>
          </w:p>
        </w:tc>
      </w:tr>
      <w:tr w:rsidR="00974317" w:rsidRPr="00974317" w:rsidDel="00CA4B05" w14:paraId="7935FD38" w14:textId="30760402" w:rsidTr="005F138A">
        <w:trPr>
          <w:cantSplit/>
          <w:trHeight w:val="1109"/>
          <w:del w:id="3033" w:author="作成者"/>
        </w:trPr>
        <w:tc>
          <w:tcPr>
            <w:tcW w:w="1089" w:type="dxa"/>
            <w:tcBorders>
              <w:top w:val="single" w:sz="18" w:space="0" w:color="auto"/>
              <w:left w:val="single" w:sz="18" w:space="0" w:color="auto"/>
              <w:bottom w:val="single" w:sz="18" w:space="0" w:color="auto"/>
              <w:right w:val="single" w:sz="2" w:space="0" w:color="auto"/>
            </w:tcBorders>
            <w:vAlign w:val="center"/>
          </w:tcPr>
          <w:p w14:paraId="1EBB19A8" w14:textId="433E3176" w:rsidR="004656FF" w:rsidRPr="00974317" w:rsidDel="00CA4B05" w:rsidRDefault="004656FF" w:rsidP="00B829F7">
            <w:pPr>
              <w:jc w:val="center"/>
              <w:rPr>
                <w:del w:id="3034" w:author="作成者"/>
              </w:rPr>
            </w:pPr>
            <w:del w:id="3035" w:author="作成者">
              <w:r w:rsidRPr="00974317" w:rsidDel="00CA4B05">
                <w:rPr>
                  <w:rFonts w:hint="eastAsia"/>
                </w:rPr>
                <w:delText>氏　　名</w:delText>
              </w:r>
            </w:del>
          </w:p>
        </w:tc>
        <w:tc>
          <w:tcPr>
            <w:tcW w:w="3428" w:type="dxa"/>
            <w:gridSpan w:val="3"/>
            <w:tcBorders>
              <w:top w:val="single" w:sz="18" w:space="0" w:color="auto"/>
              <w:left w:val="single" w:sz="2" w:space="0" w:color="auto"/>
              <w:bottom w:val="single" w:sz="18" w:space="0" w:color="auto"/>
              <w:right w:val="single" w:sz="18" w:space="0" w:color="auto"/>
            </w:tcBorders>
            <w:vAlign w:val="center"/>
          </w:tcPr>
          <w:p w14:paraId="0AD3F7C2" w14:textId="43FC5D0D" w:rsidR="004656FF" w:rsidRPr="00974317" w:rsidDel="00CA4B05" w:rsidRDefault="004656FF" w:rsidP="00B829F7">
            <w:pPr>
              <w:rPr>
                <w:del w:id="3036" w:author="作成者"/>
              </w:rPr>
            </w:pPr>
          </w:p>
        </w:tc>
        <w:tc>
          <w:tcPr>
            <w:tcW w:w="1031" w:type="dxa"/>
            <w:gridSpan w:val="2"/>
            <w:vMerge/>
            <w:tcBorders>
              <w:left w:val="single" w:sz="18" w:space="0" w:color="auto"/>
              <w:bottom w:val="nil"/>
              <w:right w:val="single" w:sz="2" w:space="0" w:color="auto"/>
            </w:tcBorders>
          </w:tcPr>
          <w:p w14:paraId="00D48A06" w14:textId="438A85C0" w:rsidR="004656FF" w:rsidRPr="00974317" w:rsidDel="00CA4B05" w:rsidRDefault="004656FF" w:rsidP="00B829F7">
            <w:pPr>
              <w:rPr>
                <w:del w:id="3037" w:author="作成者"/>
              </w:rPr>
            </w:pPr>
          </w:p>
        </w:tc>
        <w:tc>
          <w:tcPr>
            <w:tcW w:w="1860" w:type="dxa"/>
            <w:vMerge/>
            <w:tcBorders>
              <w:left w:val="single" w:sz="2" w:space="0" w:color="auto"/>
              <w:bottom w:val="single" w:sz="2" w:space="0" w:color="auto"/>
              <w:right w:val="single" w:sz="2" w:space="0" w:color="auto"/>
            </w:tcBorders>
          </w:tcPr>
          <w:p w14:paraId="74BFB2A9" w14:textId="343A0246" w:rsidR="004656FF" w:rsidRPr="00974317" w:rsidDel="00CA4B05" w:rsidRDefault="004656FF" w:rsidP="00B829F7">
            <w:pPr>
              <w:rPr>
                <w:del w:id="3038" w:author="作成者"/>
              </w:rPr>
            </w:pPr>
          </w:p>
        </w:tc>
      </w:tr>
      <w:tr w:rsidR="00974317" w:rsidRPr="00974317" w:rsidDel="00CA4B05" w14:paraId="5956B99B" w14:textId="5F9642B7" w:rsidTr="005F138A">
        <w:trPr>
          <w:cantSplit/>
          <w:trHeight w:val="386"/>
          <w:del w:id="3039" w:author="作成者"/>
        </w:trPr>
        <w:tc>
          <w:tcPr>
            <w:tcW w:w="5549" w:type="dxa"/>
            <w:gridSpan w:val="6"/>
            <w:tcBorders>
              <w:top w:val="nil"/>
              <w:left w:val="nil"/>
              <w:bottom w:val="nil"/>
              <w:right w:val="nil"/>
            </w:tcBorders>
          </w:tcPr>
          <w:p w14:paraId="27405471" w14:textId="0A13D668" w:rsidR="004656FF" w:rsidRPr="00974317" w:rsidDel="00CA4B05" w:rsidRDefault="004656FF" w:rsidP="00B829F7">
            <w:pPr>
              <w:spacing w:line="300" w:lineRule="exact"/>
              <w:rPr>
                <w:del w:id="3040" w:author="作成者"/>
              </w:rPr>
            </w:pPr>
            <w:del w:id="3041" w:author="作成者">
              <w:r w:rsidRPr="00974317" w:rsidDel="00CA4B05">
                <w:rPr>
                  <w:rFonts w:hint="eastAsia"/>
                </w:rPr>
                <w:delText>試験日程</w:delText>
              </w:r>
            </w:del>
          </w:p>
        </w:tc>
        <w:tc>
          <w:tcPr>
            <w:tcW w:w="1860" w:type="dxa"/>
            <w:vMerge w:val="restart"/>
            <w:tcBorders>
              <w:top w:val="single" w:sz="2" w:space="0" w:color="auto"/>
              <w:left w:val="nil"/>
              <w:bottom w:val="single" w:sz="4" w:space="0" w:color="auto"/>
              <w:right w:val="nil"/>
            </w:tcBorders>
          </w:tcPr>
          <w:p w14:paraId="69F439B5" w14:textId="3615060F" w:rsidR="004656FF" w:rsidRPr="00974317" w:rsidDel="00CA4B05" w:rsidRDefault="004656FF" w:rsidP="00B829F7">
            <w:pPr>
              <w:rPr>
                <w:del w:id="3042" w:author="作成者"/>
              </w:rPr>
            </w:pPr>
          </w:p>
        </w:tc>
      </w:tr>
      <w:tr w:rsidR="00974317" w:rsidRPr="00974317" w:rsidDel="00CA4B05" w14:paraId="2BEDB393" w14:textId="2911F057" w:rsidTr="005F138A">
        <w:trPr>
          <w:cantSplit/>
          <w:trHeight w:hRule="exact" w:val="237"/>
          <w:del w:id="3043" w:author="作成者"/>
        </w:trPr>
        <w:tc>
          <w:tcPr>
            <w:tcW w:w="1089" w:type="dxa"/>
            <w:tcBorders>
              <w:top w:val="single" w:sz="2" w:space="0" w:color="auto"/>
              <w:left w:val="single" w:sz="2" w:space="0" w:color="auto"/>
              <w:bottom w:val="single" w:sz="2" w:space="0" w:color="auto"/>
              <w:right w:val="single" w:sz="2" w:space="0" w:color="auto"/>
            </w:tcBorders>
            <w:vAlign w:val="center"/>
          </w:tcPr>
          <w:p w14:paraId="6F1B5BE1" w14:textId="30E2ECA5" w:rsidR="004656FF" w:rsidRPr="00974317" w:rsidDel="00CA4B05" w:rsidRDefault="004656FF" w:rsidP="00B829F7">
            <w:pPr>
              <w:spacing w:line="240" w:lineRule="exact"/>
              <w:jc w:val="center"/>
              <w:rPr>
                <w:del w:id="3044" w:author="作成者"/>
                <w:sz w:val="16"/>
              </w:rPr>
            </w:pPr>
            <w:del w:id="3045" w:author="作成者">
              <w:r w:rsidRPr="00974317" w:rsidDel="00CA4B05">
                <w:rPr>
                  <w:rFonts w:hint="eastAsia"/>
                  <w:sz w:val="16"/>
                </w:rPr>
                <w:delText>年月日</w:delText>
              </w:r>
            </w:del>
          </w:p>
        </w:tc>
        <w:tc>
          <w:tcPr>
            <w:tcW w:w="1260" w:type="dxa"/>
            <w:tcBorders>
              <w:top w:val="single" w:sz="2" w:space="0" w:color="auto"/>
              <w:left w:val="single" w:sz="2" w:space="0" w:color="auto"/>
              <w:bottom w:val="single" w:sz="2" w:space="0" w:color="auto"/>
              <w:right w:val="single" w:sz="2" w:space="0" w:color="auto"/>
            </w:tcBorders>
            <w:vAlign w:val="center"/>
          </w:tcPr>
          <w:p w14:paraId="07A0A826" w14:textId="48EC550D" w:rsidR="004656FF" w:rsidRPr="00974317" w:rsidDel="00CA4B05" w:rsidRDefault="004656FF" w:rsidP="00B829F7">
            <w:pPr>
              <w:spacing w:line="240" w:lineRule="exact"/>
              <w:jc w:val="center"/>
              <w:rPr>
                <w:del w:id="3046" w:author="作成者"/>
                <w:sz w:val="16"/>
              </w:rPr>
            </w:pPr>
            <w:del w:id="3047" w:author="作成者">
              <w:r w:rsidRPr="00974317" w:rsidDel="00CA4B05">
                <w:rPr>
                  <w:rFonts w:hint="eastAsia"/>
                  <w:sz w:val="16"/>
                </w:rPr>
                <w:delText>時</w:delText>
              </w:r>
              <w:r w:rsidRPr="00974317" w:rsidDel="00CA4B05">
                <w:rPr>
                  <w:sz w:val="16"/>
                </w:rPr>
                <w:delText xml:space="preserve">   </w:delText>
              </w:r>
              <w:r w:rsidRPr="00974317" w:rsidDel="00CA4B05">
                <w:rPr>
                  <w:rFonts w:hint="eastAsia"/>
                  <w:sz w:val="16"/>
                </w:rPr>
                <w:delText>間</w:delText>
              </w:r>
            </w:del>
          </w:p>
        </w:tc>
        <w:tc>
          <w:tcPr>
            <w:tcW w:w="903" w:type="dxa"/>
            <w:tcBorders>
              <w:top w:val="single" w:sz="2" w:space="0" w:color="auto"/>
              <w:left w:val="single" w:sz="2" w:space="0" w:color="auto"/>
              <w:bottom w:val="single" w:sz="2" w:space="0" w:color="auto"/>
              <w:right w:val="single" w:sz="2" w:space="0" w:color="auto"/>
            </w:tcBorders>
            <w:vAlign w:val="center"/>
          </w:tcPr>
          <w:p w14:paraId="395F7260" w14:textId="484B484C" w:rsidR="004656FF" w:rsidRPr="00974317" w:rsidDel="00CA4B05" w:rsidRDefault="004656FF" w:rsidP="00B829F7">
            <w:pPr>
              <w:spacing w:line="240" w:lineRule="exact"/>
              <w:jc w:val="center"/>
              <w:rPr>
                <w:del w:id="3048" w:author="作成者"/>
                <w:sz w:val="16"/>
              </w:rPr>
            </w:pPr>
            <w:del w:id="3049" w:author="作成者">
              <w:r w:rsidRPr="00974317" w:rsidDel="00CA4B05">
                <w:rPr>
                  <w:rFonts w:hint="eastAsia"/>
                  <w:sz w:val="16"/>
                </w:rPr>
                <w:delText>科目等</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DB3AC09" w14:textId="19A590D1" w:rsidR="004656FF" w:rsidRPr="00974317" w:rsidDel="00CA4B05" w:rsidRDefault="004656FF" w:rsidP="00B829F7">
            <w:pPr>
              <w:spacing w:line="240" w:lineRule="exact"/>
              <w:jc w:val="center"/>
              <w:rPr>
                <w:del w:id="3050" w:author="作成者"/>
                <w:sz w:val="16"/>
              </w:rPr>
            </w:pPr>
            <w:del w:id="3051" w:author="作成者">
              <w:r w:rsidRPr="00974317" w:rsidDel="00CA4B05">
                <w:rPr>
                  <w:rFonts w:hint="eastAsia"/>
                  <w:sz w:val="16"/>
                </w:rPr>
                <w:delText>選抜区分</w:delText>
              </w:r>
            </w:del>
          </w:p>
        </w:tc>
        <w:tc>
          <w:tcPr>
            <w:tcW w:w="488" w:type="dxa"/>
            <w:vMerge w:val="restart"/>
            <w:tcBorders>
              <w:top w:val="nil"/>
              <w:left w:val="single" w:sz="2" w:space="0" w:color="auto"/>
              <w:bottom w:val="nil"/>
              <w:right w:val="nil"/>
            </w:tcBorders>
          </w:tcPr>
          <w:p w14:paraId="10DBA2F9" w14:textId="7FB15EB0" w:rsidR="004656FF" w:rsidRPr="00974317" w:rsidDel="00CA4B05" w:rsidRDefault="004656FF" w:rsidP="00B829F7">
            <w:pPr>
              <w:rPr>
                <w:del w:id="3052" w:author="作成者"/>
              </w:rPr>
            </w:pPr>
          </w:p>
        </w:tc>
        <w:tc>
          <w:tcPr>
            <w:tcW w:w="1860" w:type="dxa"/>
            <w:vMerge/>
            <w:tcBorders>
              <w:left w:val="nil"/>
              <w:right w:val="nil"/>
            </w:tcBorders>
          </w:tcPr>
          <w:p w14:paraId="5507EBCB" w14:textId="528A920D" w:rsidR="004656FF" w:rsidRPr="00974317" w:rsidDel="00CA4B05" w:rsidRDefault="004656FF" w:rsidP="00B829F7">
            <w:pPr>
              <w:rPr>
                <w:del w:id="3053" w:author="作成者"/>
              </w:rPr>
            </w:pPr>
          </w:p>
        </w:tc>
      </w:tr>
      <w:tr w:rsidR="00974317" w:rsidRPr="00974317" w:rsidDel="00CA4B05" w14:paraId="7C175E53" w14:textId="17F11468" w:rsidTr="008A164B">
        <w:trPr>
          <w:cantSplit/>
          <w:trHeight w:hRule="exact" w:val="237"/>
          <w:del w:id="3054" w:author="作成者"/>
        </w:trPr>
        <w:tc>
          <w:tcPr>
            <w:tcW w:w="1089" w:type="dxa"/>
            <w:vMerge w:val="restart"/>
            <w:tcBorders>
              <w:top w:val="single" w:sz="2" w:space="0" w:color="auto"/>
              <w:left w:val="single" w:sz="2" w:space="0" w:color="auto"/>
              <w:bottom w:val="single" w:sz="4" w:space="0" w:color="auto"/>
              <w:right w:val="single" w:sz="2" w:space="0" w:color="auto"/>
            </w:tcBorders>
            <w:vAlign w:val="center"/>
          </w:tcPr>
          <w:p w14:paraId="590EC64C" w14:textId="49983171" w:rsidR="00B35D1C" w:rsidRPr="00974317" w:rsidDel="00CA4B05" w:rsidRDefault="00B35D1C" w:rsidP="00B829F7">
            <w:pPr>
              <w:jc w:val="center"/>
              <w:rPr>
                <w:del w:id="3055" w:author="作成者"/>
                <w:sz w:val="16"/>
                <w:szCs w:val="16"/>
              </w:rPr>
            </w:pPr>
            <w:del w:id="3056" w:author="作成者">
              <w:r w:rsidRPr="00974317" w:rsidDel="00CA4B05">
                <w:rPr>
                  <w:rFonts w:hint="eastAsia"/>
                  <w:sz w:val="16"/>
                  <w:szCs w:val="16"/>
                </w:rPr>
                <w:delText>令和</w:delText>
              </w:r>
              <w:r w:rsidR="003D0BE6" w:rsidRPr="00974317" w:rsidDel="00CA4B05">
                <w:rPr>
                  <w:rFonts w:hint="eastAsia"/>
                  <w:sz w:val="16"/>
                  <w:szCs w:val="16"/>
                </w:rPr>
                <w:delText>6</w:delText>
              </w:r>
            </w:del>
            <w:ins w:id="3057" w:author="作成者">
              <w:del w:id="3058" w:author="作成者">
                <w:r w:rsidR="0081133C" w:rsidDel="00CA4B05">
                  <w:rPr>
                    <w:rFonts w:hint="eastAsia"/>
                    <w:sz w:val="16"/>
                    <w:szCs w:val="16"/>
                  </w:rPr>
                  <w:delText>7</w:delText>
                </w:r>
                <w:r w:rsidR="009D1429" w:rsidDel="00CA4B05">
                  <w:rPr>
                    <w:rFonts w:hint="eastAsia"/>
                    <w:sz w:val="16"/>
                    <w:szCs w:val="16"/>
                  </w:rPr>
                  <w:delText>6</w:delText>
                </w:r>
              </w:del>
            </w:ins>
            <w:del w:id="3059" w:author="作成者">
              <w:r w:rsidRPr="00974317" w:rsidDel="00CA4B05">
                <w:rPr>
                  <w:rFonts w:hint="eastAsia"/>
                  <w:sz w:val="16"/>
                  <w:szCs w:val="16"/>
                </w:rPr>
                <w:delText>年</w:delText>
              </w:r>
            </w:del>
          </w:p>
          <w:p w14:paraId="26DA3EC8" w14:textId="4ED7E00F" w:rsidR="00B35D1C" w:rsidRPr="00974317" w:rsidDel="00CA4B05" w:rsidRDefault="003D0BE6" w:rsidP="00B829F7">
            <w:pPr>
              <w:jc w:val="center"/>
              <w:rPr>
                <w:del w:id="3060" w:author="作成者"/>
                <w:w w:val="90"/>
                <w:sz w:val="14"/>
                <w:szCs w:val="14"/>
              </w:rPr>
            </w:pPr>
            <w:del w:id="3061" w:author="作成者">
              <w:r w:rsidRPr="00974317" w:rsidDel="00CA4B05">
                <w:rPr>
                  <w:rFonts w:hint="eastAsia"/>
                  <w:w w:val="90"/>
                  <w:sz w:val="16"/>
                  <w:szCs w:val="16"/>
                </w:rPr>
                <w:delText>1</w:delText>
              </w:r>
            </w:del>
            <w:ins w:id="3062" w:author="作成者">
              <w:del w:id="3063" w:author="作成者">
                <w:r w:rsidR="0081133C" w:rsidDel="00CA4B05">
                  <w:rPr>
                    <w:rFonts w:hint="eastAsia"/>
                    <w:w w:val="90"/>
                    <w:sz w:val="16"/>
                    <w:szCs w:val="16"/>
                  </w:rPr>
                  <w:delText>9</w:delText>
                </w:r>
              </w:del>
            </w:ins>
            <w:del w:id="3064" w:author="作成者">
              <w:r w:rsidR="00B35D1C" w:rsidRPr="00974317" w:rsidDel="00CA4B05">
                <w:rPr>
                  <w:rFonts w:hint="eastAsia"/>
                  <w:w w:val="90"/>
                  <w:sz w:val="16"/>
                  <w:szCs w:val="16"/>
                </w:rPr>
                <w:delText>月</w:delText>
              </w:r>
              <w:r w:rsidRPr="00974317" w:rsidDel="00CA4B05">
                <w:rPr>
                  <w:rFonts w:hint="eastAsia"/>
                  <w:w w:val="90"/>
                  <w:sz w:val="16"/>
                  <w:szCs w:val="16"/>
                </w:rPr>
                <w:delText>28</w:delText>
              </w:r>
            </w:del>
            <w:ins w:id="3065" w:author="作成者">
              <w:del w:id="3066" w:author="作成者">
                <w:r w:rsidR="0081133C" w:rsidDel="00CA4B05">
                  <w:rPr>
                    <w:rFonts w:hint="eastAsia"/>
                    <w:w w:val="90"/>
                    <w:sz w:val="16"/>
                    <w:szCs w:val="16"/>
                  </w:rPr>
                  <w:delText>21</w:delText>
                </w:r>
              </w:del>
            </w:ins>
            <w:del w:id="3067" w:author="作成者">
              <w:r w:rsidR="00B35D1C" w:rsidRPr="00974317" w:rsidDel="00CA4B05">
                <w:rPr>
                  <w:rFonts w:hint="eastAsia"/>
                  <w:w w:val="90"/>
                  <w:sz w:val="16"/>
                  <w:szCs w:val="16"/>
                </w:rPr>
                <w:delText>日</w:delText>
              </w:r>
              <w:r w:rsidR="00B35D1C" w:rsidRPr="00974317" w:rsidDel="00CA4B05">
                <w:rPr>
                  <w:w w:val="90"/>
                  <w:sz w:val="16"/>
                  <w:szCs w:val="16"/>
                </w:rPr>
                <w:delText>(</w:delText>
              </w:r>
            </w:del>
            <w:ins w:id="3068" w:author="作成者">
              <w:del w:id="3069" w:author="作成者">
                <w:r w:rsidR="0081133C" w:rsidDel="00CA4B05">
                  <w:rPr>
                    <w:rFonts w:hint="eastAsia"/>
                    <w:w w:val="90"/>
                    <w:sz w:val="16"/>
                    <w:szCs w:val="16"/>
                  </w:rPr>
                  <w:delText>土</w:delText>
                </w:r>
              </w:del>
            </w:ins>
            <w:del w:id="3070" w:author="作成者">
              <w:r w:rsidRPr="00974317" w:rsidDel="00CA4B05">
                <w:rPr>
                  <w:rFonts w:hint="eastAsia"/>
                  <w:w w:val="90"/>
                  <w:sz w:val="16"/>
                  <w:szCs w:val="16"/>
                </w:rPr>
                <w:delText>日</w:delText>
              </w:r>
              <w:r w:rsidR="00B35D1C" w:rsidRPr="00974317" w:rsidDel="00CA4B05">
                <w:rPr>
                  <w:w w:val="90"/>
                  <w:sz w:val="16"/>
                  <w:szCs w:val="16"/>
                </w:rPr>
                <w:delText>)</w:delText>
              </w:r>
            </w:del>
          </w:p>
        </w:tc>
        <w:tc>
          <w:tcPr>
            <w:tcW w:w="1260" w:type="dxa"/>
            <w:vMerge w:val="restart"/>
            <w:tcBorders>
              <w:top w:val="single" w:sz="2" w:space="0" w:color="auto"/>
              <w:left w:val="single" w:sz="2" w:space="0" w:color="auto"/>
              <w:right w:val="single" w:sz="2" w:space="0" w:color="auto"/>
            </w:tcBorders>
            <w:vAlign w:val="center"/>
          </w:tcPr>
          <w:p w14:paraId="1DA74B16" w14:textId="72AC0660" w:rsidR="00B35D1C" w:rsidRPr="00974317" w:rsidDel="00CA4B05" w:rsidRDefault="00B35D1C" w:rsidP="00B829F7">
            <w:pPr>
              <w:ind w:firstLineChars="100" w:firstLine="160"/>
              <w:rPr>
                <w:del w:id="3071" w:author="作成者"/>
                <w:sz w:val="16"/>
                <w:szCs w:val="16"/>
              </w:rPr>
            </w:pPr>
            <w:del w:id="3072" w:author="作成者">
              <w:r w:rsidRPr="00974317" w:rsidDel="00CA4B05">
                <w:rPr>
                  <w:sz w:val="16"/>
                  <w:szCs w:val="16"/>
                </w:rPr>
                <w:delText>9:30</w:delText>
              </w:r>
              <w:r w:rsidRPr="00974317" w:rsidDel="00CA4B05">
                <w:rPr>
                  <w:rFonts w:hint="eastAsia"/>
                  <w:sz w:val="16"/>
                  <w:szCs w:val="16"/>
                </w:rPr>
                <w:delText>～</w:delText>
              </w:r>
              <w:r w:rsidRPr="002F1D3D" w:rsidDel="00CA4B05">
                <w:rPr>
                  <w:sz w:val="16"/>
                  <w:szCs w:val="16"/>
                </w:rPr>
                <w:delText>11:30</w:delText>
              </w:r>
            </w:del>
          </w:p>
        </w:tc>
        <w:tc>
          <w:tcPr>
            <w:tcW w:w="903" w:type="dxa"/>
            <w:vMerge w:val="restart"/>
            <w:tcBorders>
              <w:top w:val="single" w:sz="2" w:space="0" w:color="auto"/>
              <w:left w:val="single" w:sz="2" w:space="0" w:color="auto"/>
              <w:right w:val="single" w:sz="2" w:space="0" w:color="auto"/>
            </w:tcBorders>
            <w:vAlign w:val="center"/>
          </w:tcPr>
          <w:p w14:paraId="35F848F5" w14:textId="058A3CBE" w:rsidR="00B35D1C" w:rsidRPr="00974317" w:rsidDel="00CA4B05" w:rsidRDefault="00B35D1C" w:rsidP="00B829F7">
            <w:pPr>
              <w:spacing w:line="200" w:lineRule="exact"/>
              <w:jc w:val="center"/>
              <w:rPr>
                <w:del w:id="3073" w:author="作成者"/>
                <w:sz w:val="16"/>
                <w:szCs w:val="16"/>
              </w:rPr>
            </w:pPr>
            <w:del w:id="3074" w:author="作成者">
              <w:r w:rsidRPr="00974317" w:rsidDel="00CA4B05">
                <w:rPr>
                  <w:rFonts w:hint="eastAsia"/>
                  <w:sz w:val="16"/>
                  <w:szCs w:val="16"/>
                </w:rPr>
                <w:delText>専門科目</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113C12A" w14:textId="405B44B7" w:rsidR="00B35D1C" w:rsidRPr="00974317" w:rsidDel="00CA4B05" w:rsidRDefault="00B35D1C" w:rsidP="00B35D1C">
            <w:pPr>
              <w:spacing w:line="200" w:lineRule="exact"/>
              <w:rPr>
                <w:del w:id="3075" w:author="作成者"/>
                <w:sz w:val="16"/>
                <w:szCs w:val="16"/>
              </w:rPr>
            </w:pPr>
            <w:del w:id="3076" w:author="作成者">
              <w:r w:rsidRPr="00974317" w:rsidDel="00CA4B05">
                <w:rPr>
                  <w:rFonts w:hint="eastAsia"/>
                  <w:sz w:val="16"/>
                  <w:szCs w:val="16"/>
                </w:rPr>
                <w:delText>一般入試</w:delText>
              </w:r>
            </w:del>
          </w:p>
        </w:tc>
        <w:tc>
          <w:tcPr>
            <w:tcW w:w="488" w:type="dxa"/>
            <w:vMerge/>
            <w:tcBorders>
              <w:top w:val="nil"/>
              <w:left w:val="single" w:sz="2" w:space="0" w:color="auto"/>
              <w:bottom w:val="nil"/>
              <w:right w:val="nil"/>
            </w:tcBorders>
          </w:tcPr>
          <w:p w14:paraId="3DE619C9" w14:textId="086809FC" w:rsidR="00B35D1C" w:rsidRPr="00974317" w:rsidDel="00CA4B05" w:rsidRDefault="00B35D1C" w:rsidP="00B829F7">
            <w:pPr>
              <w:rPr>
                <w:del w:id="3077" w:author="作成者"/>
                <w:lang w:eastAsia="zh-CN"/>
              </w:rPr>
            </w:pPr>
          </w:p>
        </w:tc>
        <w:tc>
          <w:tcPr>
            <w:tcW w:w="1860" w:type="dxa"/>
            <w:vMerge/>
            <w:tcBorders>
              <w:left w:val="nil"/>
              <w:right w:val="nil"/>
            </w:tcBorders>
          </w:tcPr>
          <w:p w14:paraId="3F781055" w14:textId="1A53B26F" w:rsidR="00B35D1C" w:rsidRPr="00974317" w:rsidDel="00CA4B05" w:rsidRDefault="00B35D1C" w:rsidP="00B829F7">
            <w:pPr>
              <w:rPr>
                <w:del w:id="3078" w:author="作成者"/>
                <w:lang w:eastAsia="zh-CN"/>
              </w:rPr>
            </w:pPr>
          </w:p>
        </w:tc>
      </w:tr>
      <w:tr w:rsidR="00974317" w:rsidRPr="00974317" w:rsidDel="00CA4B05" w14:paraId="4E7F40ED" w14:textId="418076C1" w:rsidTr="008A164B">
        <w:trPr>
          <w:cantSplit/>
          <w:trHeight w:hRule="exact" w:val="237"/>
          <w:del w:id="3079"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278A8100" w14:textId="16A8A995" w:rsidR="00B35D1C" w:rsidRPr="00974317" w:rsidDel="00CA4B05" w:rsidRDefault="00B35D1C" w:rsidP="00B829F7">
            <w:pPr>
              <w:jc w:val="center"/>
              <w:rPr>
                <w:del w:id="3080" w:author="作成者"/>
                <w:sz w:val="16"/>
                <w:szCs w:val="16"/>
              </w:rPr>
            </w:pPr>
          </w:p>
        </w:tc>
        <w:tc>
          <w:tcPr>
            <w:tcW w:w="1260" w:type="dxa"/>
            <w:vMerge/>
            <w:tcBorders>
              <w:left w:val="single" w:sz="2" w:space="0" w:color="auto"/>
              <w:right w:val="single" w:sz="2" w:space="0" w:color="auto"/>
            </w:tcBorders>
            <w:vAlign w:val="center"/>
          </w:tcPr>
          <w:p w14:paraId="0783B7BE" w14:textId="5F7E7DC3" w:rsidR="00B35D1C" w:rsidRPr="00974317" w:rsidDel="00CA4B05" w:rsidRDefault="00B35D1C" w:rsidP="00B829F7">
            <w:pPr>
              <w:ind w:firstLineChars="100" w:firstLine="160"/>
              <w:rPr>
                <w:del w:id="3081" w:author="作成者"/>
                <w:sz w:val="16"/>
                <w:szCs w:val="16"/>
              </w:rPr>
            </w:pPr>
          </w:p>
        </w:tc>
        <w:tc>
          <w:tcPr>
            <w:tcW w:w="903" w:type="dxa"/>
            <w:vMerge/>
            <w:tcBorders>
              <w:left w:val="single" w:sz="2" w:space="0" w:color="auto"/>
              <w:bottom w:val="single" w:sz="2" w:space="0" w:color="auto"/>
              <w:right w:val="single" w:sz="2" w:space="0" w:color="auto"/>
            </w:tcBorders>
            <w:vAlign w:val="center"/>
          </w:tcPr>
          <w:p w14:paraId="632CA639" w14:textId="12AB8A5E" w:rsidR="00B35D1C" w:rsidRPr="00974317" w:rsidDel="00CA4B05" w:rsidRDefault="00B35D1C" w:rsidP="00B829F7">
            <w:pPr>
              <w:spacing w:line="200" w:lineRule="exact"/>
              <w:jc w:val="center"/>
              <w:rPr>
                <w:del w:id="3082" w:author="作成者"/>
                <w:sz w:val="16"/>
                <w:szCs w:val="16"/>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42F1CD5F" w14:textId="33833110" w:rsidR="00B35D1C" w:rsidRPr="00974317" w:rsidDel="00CA4B05" w:rsidRDefault="00B35D1C" w:rsidP="00B35D1C">
            <w:pPr>
              <w:spacing w:line="200" w:lineRule="exact"/>
              <w:rPr>
                <w:del w:id="3083" w:author="作成者"/>
                <w:sz w:val="16"/>
                <w:szCs w:val="16"/>
              </w:rPr>
            </w:pPr>
            <w:del w:id="3084" w:author="作成者">
              <w:r w:rsidRPr="00974317" w:rsidDel="00CA4B05">
                <w:rPr>
                  <w:rFonts w:hint="eastAsia"/>
                  <w:sz w:val="16"/>
                  <w:szCs w:val="16"/>
                </w:rPr>
                <w:delText>外国人留学生入試</w:delText>
              </w:r>
            </w:del>
          </w:p>
        </w:tc>
        <w:tc>
          <w:tcPr>
            <w:tcW w:w="488" w:type="dxa"/>
            <w:vMerge/>
            <w:tcBorders>
              <w:top w:val="nil"/>
              <w:left w:val="single" w:sz="2" w:space="0" w:color="auto"/>
              <w:bottom w:val="nil"/>
              <w:right w:val="nil"/>
            </w:tcBorders>
          </w:tcPr>
          <w:p w14:paraId="5160883B" w14:textId="4AFDFDBE" w:rsidR="00B35D1C" w:rsidRPr="00974317" w:rsidDel="00CA4B05" w:rsidRDefault="00B35D1C" w:rsidP="00B829F7">
            <w:pPr>
              <w:rPr>
                <w:del w:id="3085" w:author="作成者"/>
                <w:lang w:eastAsia="zh-CN"/>
              </w:rPr>
            </w:pPr>
          </w:p>
        </w:tc>
        <w:tc>
          <w:tcPr>
            <w:tcW w:w="1860" w:type="dxa"/>
            <w:vMerge/>
            <w:tcBorders>
              <w:left w:val="nil"/>
              <w:right w:val="nil"/>
            </w:tcBorders>
          </w:tcPr>
          <w:p w14:paraId="7F572DA6" w14:textId="0CFC2E14" w:rsidR="00B35D1C" w:rsidRPr="00974317" w:rsidDel="00CA4B05" w:rsidRDefault="00B35D1C" w:rsidP="00B829F7">
            <w:pPr>
              <w:rPr>
                <w:del w:id="3086" w:author="作成者"/>
                <w:lang w:eastAsia="zh-CN"/>
              </w:rPr>
            </w:pPr>
          </w:p>
        </w:tc>
      </w:tr>
      <w:tr w:rsidR="00974317" w:rsidRPr="00974317" w:rsidDel="00CA4B05" w14:paraId="11DC9105" w14:textId="3E243EF1" w:rsidTr="008A164B">
        <w:trPr>
          <w:cantSplit/>
          <w:trHeight w:hRule="exact" w:val="237"/>
          <w:del w:id="3087"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02EA9540" w14:textId="78589A82" w:rsidR="00B35D1C" w:rsidRPr="00974317" w:rsidDel="00CA4B05" w:rsidRDefault="00B35D1C" w:rsidP="00B35D1C">
            <w:pPr>
              <w:jc w:val="center"/>
              <w:rPr>
                <w:del w:id="3088" w:author="作成者"/>
                <w:sz w:val="16"/>
                <w:szCs w:val="16"/>
              </w:rPr>
            </w:pPr>
          </w:p>
        </w:tc>
        <w:tc>
          <w:tcPr>
            <w:tcW w:w="1260" w:type="dxa"/>
            <w:vMerge/>
            <w:tcBorders>
              <w:left w:val="single" w:sz="2" w:space="0" w:color="auto"/>
              <w:bottom w:val="single" w:sz="2" w:space="0" w:color="auto"/>
              <w:right w:val="single" w:sz="2" w:space="0" w:color="auto"/>
            </w:tcBorders>
            <w:vAlign w:val="center"/>
          </w:tcPr>
          <w:p w14:paraId="7C6C60DC" w14:textId="7A2C699B" w:rsidR="00B35D1C" w:rsidRPr="00974317" w:rsidDel="00CA4B05" w:rsidRDefault="00B35D1C" w:rsidP="00B35D1C">
            <w:pPr>
              <w:ind w:firstLineChars="100" w:firstLine="160"/>
              <w:rPr>
                <w:del w:id="3089" w:author="作成者"/>
                <w:sz w:val="16"/>
                <w:szCs w:val="16"/>
              </w:rPr>
            </w:pPr>
          </w:p>
        </w:tc>
        <w:tc>
          <w:tcPr>
            <w:tcW w:w="903" w:type="dxa"/>
            <w:tcBorders>
              <w:top w:val="single" w:sz="2" w:space="0" w:color="auto"/>
              <w:left w:val="single" w:sz="2" w:space="0" w:color="auto"/>
              <w:bottom w:val="single" w:sz="2" w:space="0" w:color="auto"/>
              <w:right w:val="single" w:sz="2" w:space="0" w:color="auto"/>
            </w:tcBorders>
            <w:vAlign w:val="center"/>
          </w:tcPr>
          <w:p w14:paraId="64CCC2FF" w14:textId="20023448" w:rsidR="00B35D1C" w:rsidRPr="00974317" w:rsidDel="00CA4B05" w:rsidRDefault="00B35D1C" w:rsidP="00B35D1C">
            <w:pPr>
              <w:spacing w:line="200" w:lineRule="exact"/>
              <w:jc w:val="center"/>
              <w:rPr>
                <w:del w:id="3090" w:author="作成者"/>
                <w:sz w:val="16"/>
                <w:szCs w:val="16"/>
                <w:lang w:eastAsia="zh-CN"/>
              </w:rPr>
            </w:pPr>
            <w:del w:id="3091" w:author="作成者">
              <w:r w:rsidRPr="002F1D3D" w:rsidDel="00CA4B05">
                <w:rPr>
                  <w:rFonts w:hint="eastAsia"/>
                  <w:spacing w:val="44"/>
                  <w:kern w:val="0"/>
                  <w:sz w:val="16"/>
                  <w:szCs w:val="16"/>
                  <w:fitText w:val="656" w:id="-1299485439"/>
                </w:rPr>
                <w:delText>小論</w:delText>
              </w:r>
              <w:r w:rsidRPr="002F1D3D" w:rsidDel="00CA4B05">
                <w:rPr>
                  <w:rFonts w:hint="eastAsia"/>
                  <w:kern w:val="0"/>
                  <w:sz w:val="16"/>
                  <w:szCs w:val="16"/>
                  <w:fitText w:val="656" w:id="-1299485439"/>
                </w:rPr>
                <w:delText>文</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E6190C6" w14:textId="7E8B07D0" w:rsidR="00B35D1C" w:rsidRPr="00974317" w:rsidDel="00CA4B05" w:rsidRDefault="00B35D1C" w:rsidP="00B35D1C">
            <w:pPr>
              <w:spacing w:line="200" w:lineRule="exact"/>
              <w:rPr>
                <w:del w:id="3092" w:author="作成者"/>
                <w:sz w:val="16"/>
                <w:szCs w:val="16"/>
                <w:lang w:eastAsia="zh-CN"/>
              </w:rPr>
            </w:pPr>
            <w:del w:id="3093" w:author="作成者">
              <w:r w:rsidRPr="00974317" w:rsidDel="00CA4B05">
                <w:rPr>
                  <w:rFonts w:hint="eastAsia"/>
                  <w:sz w:val="16"/>
                  <w:szCs w:val="16"/>
                </w:rPr>
                <w:delText>社会人入試</w:delText>
              </w:r>
            </w:del>
          </w:p>
        </w:tc>
        <w:tc>
          <w:tcPr>
            <w:tcW w:w="488" w:type="dxa"/>
            <w:vMerge/>
            <w:tcBorders>
              <w:top w:val="nil"/>
              <w:left w:val="single" w:sz="2" w:space="0" w:color="auto"/>
              <w:bottom w:val="nil"/>
              <w:right w:val="nil"/>
            </w:tcBorders>
          </w:tcPr>
          <w:p w14:paraId="1FFBB122" w14:textId="36B7A77B" w:rsidR="00B35D1C" w:rsidRPr="00974317" w:rsidDel="00CA4B05" w:rsidRDefault="00B35D1C" w:rsidP="00B35D1C">
            <w:pPr>
              <w:rPr>
                <w:del w:id="3094" w:author="作成者"/>
                <w:lang w:eastAsia="zh-CN"/>
              </w:rPr>
            </w:pPr>
          </w:p>
        </w:tc>
        <w:tc>
          <w:tcPr>
            <w:tcW w:w="1860" w:type="dxa"/>
            <w:vMerge/>
            <w:tcBorders>
              <w:left w:val="nil"/>
              <w:right w:val="nil"/>
            </w:tcBorders>
          </w:tcPr>
          <w:p w14:paraId="15C7177B" w14:textId="3EA0E955" w:rsidR="00B35D1C" w:rsidRPr="00974317" w:rsidDel="00CA4B05" w:rsidRDefault="00B35D1C" w:rsidP="00B35D1C">
            <w:pPr>
              <w:rPr>
                <w:del w:id="3095" w:author="作成者"/>
                <w:lang w:eastAsia="zh-CN"/>
              </w:rPr>
            </w:pPr>
          </w:p>
        </w:tc>
      </w:tr>
      <w:tr w:rsidR="00974317" w:rsidRPr="00974317" w:rsidDel="00CA4B05" w14:paraId="25F2D37D" w14:textId="75CBF3BC" w:rsidTr="008A164B">
        <w:trPr>
          <w:cantSplit/>
          <w:trHeight w:hRule="exact" w:val="237"/>
          <w:del w:id="3096" w:author="作成者"/>
        </w:trPr>
        <w:tc>
          <w:tcPr>
            <w:tcW w:w="1089" w:type="dxa"/>
            <w:vMerge/>
            <w:tcBorders>
              <w:left w:val="single" w:sz="2" w:space="0" w:color="auto"/>
              <w:right w:val="single" w:sz="2" w:space="0" w:color="auto"/>
            </w:tcBorders>
            <w:vAlign w:val="center"/>
          </w:tcPr>
          <w:p w14:paraId="55B41D4B" w14:textId="0F8F6DF5" w:rsidR="00B35D1C" w:rsidRPr="00974317" w:rsidDel="00CA4B05" w:rsidRDefault="00B35D1C" w:rsidP="00B35D1C">
            <w:pPr>
              <w:rPr>
                <w:del w:id="3097" w:author="作成者"/>
                <w:lang w:eastAsia="zh-CN"/>
              </w:rPr>
            </w:pPr>
          </w:p>
        </w:tc>
        <w:tc>
          <w:tcPr>
            <w:tcW w:w="1260" w:type="dxa"/>
            <w:vMerge w:val="restart"/>
            <w:tcBorders>
              <w:top w:val="single" w:sz="2" w:space="0" w:color="auto"/>
              <w:left w:val="single" w:sz="2" w:space="0" w:color="auto"/>
              <w:right w:val="single" w:sz="2" w:space="0" w:color="auto"/>
            </w:tcBorders>
            <w:vAlign w:val="center"/>
          </w:tcPr>
          <w:p w14:paraId="79D4B416" w14:textId="1FF444C9" w:rsidR="00B35D1C" w:rsidRPr="00974317" w:rsidDel="00CA4B05" w:rsidRDefault="00B35D1C" w:rsidP="00B35D1C">
            <w:pPr>
              <w:ind w:firstLineChars="50" w:firstLine="80"/>
              <w:rPr>
                <w:del w:id="3098" w:author="作成者"/>
                <w:sz w:val="16"/>
                <w:szCs w:val="16"/>
                <w:lang w:eastAsia="zh-CN"/>
              </w:rPr>
            </w:pPr>
            <w:del w:id="3099" w:author="作成者">
              <w:r w:rsidRPr="002F1D3D" w:rsidDel="00CA4B05">
                <w:rPr>
                  <w:sz w:val="16"/>
                  <w:szCs w:val="16"/>
                </w:rPr>
                <w:delText>12:30</w:delText>
              </w:r>
              <w:r w:rsidRPr="002F1D3D" w:rsidDel="00CA4B05">
                <w:rPr>
                  <w:rFonts w:hint="eastAsia"/>
                  <w:sz w:val="16"/>
                  <w:szCs w:val="16"/>
                </w:rPr>
                <w:delText>～</w:delText>
              </w:r>
            </w:del>
          </w:p>
        </w:tc>
        <w:tc>
          <w:tcPr>
            <w:tcW w:w="903" w:type="dxa"/>
            <w:vMerge w:val="restart"/>
            <w:tcBorders>
              <w:top w:val="single" w:sz="2" w:space="0" w:color="auto"/>
              <w:left w:val="single" w:sz="2" w:space="0" w:color="auto"/>
              <w:right w:val="single" w:sz="2" w:space="0" w:color="auto"/>
            </w:tcBorders>
            <w:vAlign w:val="center"/>
          </w:tcPr>
          <w:p w14:paraId="700DBB22" w14:textId="00F6A3DC" w:rsidR="00B35D1C" w:rsidRPr="00974317" w:rsidDel="00CA4B05" w:rsidRDefault="00B35D1C" w:rsidP="00B35D1C">
            <w:pPr>
              <w:spacing w:line="200" w:lineRule="exact"/>
              <w:jc w:val="center"/>
              <w:rPr>
                <w:del w:id="3100" w:author="作成者"/>
                <w:sz w:val="16"/>
                <w:szCs w:val="16"/>
                <w:lang w:eastAsia="zh-CN"/>
              </w:rPr>
            </w:pPr>
            <w:del w:id="3101" w:author="作成者">
              <w:r w:rsidRPr="00974317" w:rsidDel="00CA4B05">
                <w:rPr>
                  <w:rFonts w:hint="eastAsia"/>
                  <w:sz w:val="16"/>
                  <w:szCs w:val="16"/>
                </w:rPr>
                <w:delText>面　　接</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59D0ED07" w14:textId="37CA2C74" w:rsidR="00B35D1C" w:rsidRPr="00974317" w:rsidDel="00CA4B05" w:rsidRDefault="00B35D1C" w:rsidP="00B35D1C">
            <w:pPr>
              <w:spacing w:line="200" w:lineRule="exact"/>
              <w:rPr>
                <w:del w:id="3102" w:author="作成者"/>
                <w:sz w:val="16"/>
                <w:szCs w:val="16"/>
                <w:lang w:eastAsia="zh-CN"/>
              </w:rPr>
            </w:pPr>
            <w:del w:id="3103" w:author="作成者">
              <w:r w:rsidRPr="00974317" w:rsidDel="00CA4B05">
                <w:rPr>
                  <w:rFonts w:hint="eastAsia"/>
                  <w:sz w:val="16"/>
                  <w:szCs w:val="16"/>
                </w:rPr>
                <w:delText>一般入試</w:delText>
              </w:r>
            </w:del>
          </w:p>
        </w:tc>
        <w:tc>
          <w:tcPr>
            <w:tcW w:w="488" w:type="dxa"/>
            <w:vMerge/>
            <w:tcBorders>
              <w:top w:val="nil"/>
              <w:left w:val="single" w:sz="2" w:space="0" w:color="auto"/>
              <w:bottom w:val="nil"/>
              <w:right w:val="nil"/>
            </w:tcBorders>
          </w:tcPr>
          <w:p w14:paraId="3F22121D" w14:textId="62182176" w:rsidR="00B35D1C" w:rsidRPr="00974317" w:rsidDel="00CA4B05" w:rsidRDefault="00B35D1C" w:rsidP="00B35D1C">
            <w:pPr>
              <w:rPr>
                <w:del w:id="3104" w:author="作成者"/>
                <w:lang w:eastAsia="zh-CN"/>
              </w:rPr>
            </w:pPr>
          </w:p>
        </w:tc>
        <w:tc>
          <w:tcPr>
            <w:tcW w:w="1860" w:type="dxa"/>
            <w:vMerge/>
            <w:tcBorders>
              <w:left w:val="nil"/>
              <w:right w:val="nil"/>
            </w:tcBorders>
          </w:tcPr>
          <w:p w14:paraId="191DC3F2" w14:textId="52C8A0C1" w:rsidR="00B35D1C" w:rsidRPr="00974317" w:rsidDel="00CA4B05" w:rsidRDefault="00B35D1C" w:rsidP="00B35D1C">
            <w:pPr>
              <w:rPr>
                <w:del w:id="3105" w:author="作成者"/>
                <w:lang w:eastAsia="zh-CN"/>
              </w:rPr>
            </w:pPr>
          </w:p>
        </w:tc>
      </w:tr>
      <w:tr w:rsidR="00974317" w:rsidRPr="00974317" w:rsidDel="00CA4B05" w14:paraId="11599D9F" w14:textId="11537C99" w:rsidTr="008A164B">
        <w:trPr>
          <w:cantSplit/>
          <w:trHeight w:hRule="exact" w:val="237"/>
          <w:del w:id="3106" w:author="作成者"/>
        </w:trPr>
        <w:tc>
          <w:tcPr>
            <w:tcW w:w="1089" w:type="dxa"/>
            <w:vMerge/>
            <w:tcBorders>
              <w:left w:val="single" w:sz="2" w:space="0" w:color="auto"/>
              <w:right w:val="single" w:sz="2" w:space="0" w:color="auto"/>
            </w:tcBorders>
            <w:vAlign w:val="center"/>
          </w:tcPr>
          <w:p w14:paraId="6FA81B34" w14:textId="2C527B85" w:rsidR="00B35D1C" w:rsidRPr="00974317" w:rsidDel="00CA4B05" w:rsidRDefault="00B35D1C" w:rsidP="00B35D1C">
            <w:pPr>
              <w:rPr>
                <w:del w:id="3107" w:author="作成者"/>
                <w:lang w:eastAsia="zh-CN"/>
              </w:rPr>
            </w:pPr>
          </w:p>
        </w:tc>
        <w:tc>
          <w:tcPr>
            <w:tcW w:w="1260" w:type="dxa"/>
            <w:vMerge/>
            <w:tcBorders>
              <w:left w:val="single" w:sz="2" w:space="0" w:color="auto"/>
              <w:right w:val="single" w:sz="2" w:space="0" w:color="auto"/>
            </w:tcBorders>
            <w:vAlign w:val="center"/>
          </w:tcPr>
          <w:p w14:paraId="1F288DF5" w14:textId="7359597B" w:rsidR="00B35D1C" w:rsidRPr="00974317" w:rsidDel="00CA4B05" w:rsidRDefault="00B35D1C" w:rsidP="00B35D1C">
            <w:pPr>
              <w:rPr>
                <w:del w:id="3108" w:author="作成者"/>
                <w:sz w:val="16"/>
                <w:szCs w:val="16"/>
                <w:lang w:eastAsia="zh-CN"/>
              </w:rPr>
            </w:pPr>
          </w:p>
        </w:tc>
        <w:tc>
          <w:tcPr>
            <w:tcW w:w="903" w:type="dxa"/>
            <w:vMerge/>
            <w:tcBorders>
              <w:left w:val="single" w:sz="2" w:space="0" w:color="auto"/>
              <w:right w:val="single" w:sz="2" w:space="0" w:color="auto"/>
            </w:tcBorders>
            <w:vAlign w:val="center"/>
          </w:tcPr>
          <w:p w14:paraId="71DAB16A" w14:textId="45CABE6B" w:rsidR="00B35D1C" w:rsidRPr="00974317" w:rsidDel="00CA4B05" w:rsidRDefault="00B35D1C" w:rsidP="00B35D1C">
            <w:pPr>
              <w:spacing w:line="200" w:lineRule="exact"/>
              <w:jc w:val="center"/>
              <w:rPr>
                <w:del w:id="3109" w:author="作成者"/>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6DD51F4C" w14:textId="77F57ED3" w:rsidR="00B35D1C" w:rsidRPr="00974317" w:rsidDel="00CA4B05" w:rsidRDefault="00B35D1C" w:rsidP="00B35D1C">
            <w:pPr>
              <w:spacing w:line="200" w:lineRule="exact"/>
              <w:rPr>
                <w:del w:id="3110" w:author="作成者"/>
                <w:sz w:val="16"/>
                <w:szCs w:val="16"/>
                <w:lang w:eastAsia="zh-CN"/>
              </w:rPr>
            </w:pPr>
            <w:del w:id="3111" w:author="作成者">
              <w:r w:rsidRPr="00974317" w:rsidDel="00CA4B05">
                <w:rPr>
                  <w:rFonts w:hint="eastAsia"/>
                  <w:sz w:val="16"/>
                  <w:szCs w:val="16"/>
                </w:rPr>
                <w:delText>外国人留学生入試</w:delText>
              </w:r>
            </w:del>
          </w:p>
        </w:tc>
        <w:tc>
          <w:tcPr>
            <w:tcW w:w="488" w:type="dxa"/>
            <w:vMerge/>
            <w:tcBorders>
              <w:top w:val="nil"/>
              <w:left w:val="single" w:sz="2" w:space="0" w:color="auto"/>
              <w:bottom w:val="nil"/>
              <w:right w:val="nil"/>
            </w:tcBorders>
          </w:tcPr>
          <w:p w14:paraId="241EA71D" w14:textId="200F5C04" w:rsidR="00B35D1C" w:rsidRPr="00974317" w:rsidDel="00CA4B05" w:rsidRDefault="00B35D1C" w:rsidP="00B35D1C">
            <w:pPr>
              <w:rPr>
                <w:del w:id="3112" w:author="作成者"/>
                <w:lang w:eastAsia="zh-CN"/>
              </w:rPr>
            </w:pPr>
          </w:p>
        </w:tc>
        <w:tc>
          <w:tcPr>
            <w:tcW w:w="1860" w:type="dxa"/>
            <w:vMerge/>
            <w:tcBorders>
              <w:left w:val="nil"/>
              <w:right w:val="nil"/>
            </w:tcBorders>
          </w:tcPr>
          <w:p w14:paraId="46FDCACB" w14:textId="0849C692" w:rsidR="00B35D1C" w:rsidRPr="00974317" w:rsidDel="00CA4B05" w:rsidRDefault="00B35D1C" w:rsidP="00B35D1C">
            <w:pPr>
              <w:rPr>
                <w:del w:id="3113" w:author="作成者"/>
                <w:lang w:eastAsia="zh-CN"/>
              </w:rPr>
            </w:pPr>
          </w:p>
        </w:tc>
      </w:tr>
      <w:tr w:rsidR="00974317" w:rsidRPr="00974317" w:rsidDel="00CA4B05" w14:paraId="42DD5FF0" w14:textId="20E84F6A" w:rsidTr="00930E1A">
        <w:trPr>
          <w:cantSplit/>
          <w:trHeight w:hRule="exact" w:val="237"/>
          <w:del w:id="3114" w:author="作成者"/>
        </w:trPr>
        <w:tc>
          <w:tcPr>
            <w:tcW w:w="1089" w:type="dxa"/>
            <w:vMerge/>
            <w:tcBorders>
              <w:left w:val="single" w:sz="2" w:space="0" w:color="auto"/>
              <w:bottom w:val="single" w:sz="2" w:space="0" w:color="auto"/>
              <w:right w:val="single" w:sz="2" w:space="0" w:color="auto"/>
            </w:tcBorders>
            <w:vAlign w:val="center"/>
          </w:tcPr>
          <w:p w14:paraId="3600A85E" w14:textId="4ADFBDD7" w:rsidR="00B35D1C" w:rsidRPr="00974317" w:rsidDel="00CA4B05" w:rsidRDefault="00B35D1C" w:rsidP="00B35D1C">
            <w:pPr>
              <w:rPr>
                <w:del w:id="3115" w:author="作成者"/>
                <w:lang w:eastAsia="zh-CN"/>
              </w:rPr>
            </w:pPr>
          </w:p>
        </w:tc>
        <w:tc>
          <w:tcPr>
            <w:tcW w:w="1260" w:type="dxa"/>
            <w:vMerge/>
            <w:tcBorders>
              <w:left w:val="single" w:sz="2" w:space="0" w:color="auto"/>
              <w:bottom w:val="single" w:sz="2" w:space="0" w:color="auto"/>
              <w:right w:val="single" w:sz="2" w:space="0" w:color="auto"/>
            </w:tcBorders>
            <w:vAlign w:val="center"/>
          </w:tcPr>
          <w:p w14:paraId="5247DC30" w14:textId="0482CD28" w:rsidR="00B35D1C" w:rsidRPr="00974317" w:rsidDel="00CA4B05" w:rsidRDefault="00B35D1C" w:rsidP="00B35D1C">
            <w:pPr>
              <w:rPr>
                <w:del w:id="3116" w:author="作成者"/>
                <w:sz w:val="16"/>
                <w:szCs w:val="16"/>
                <w:lang w:eastAsia="zh-CN"/>
              </w:rPr>
            </w:pPr>
          </w:p>
        </w:tc>
        <w:tc>
          <w:tcPr>
            <w:tcW w:w="903" w:type="dxa"/>
            <w:vMerge/>
            <w:tcBorders>
              <w:left w:val="single" w:sz="2" w:space="0" w:color="auto"/>
              <w:bottom w:val="single" w:sz="2" w:space="0" w:color="auto"/>
              <w:right w:val="single" w:sz="2" w:space="0" w:color="auto"/>
            </w:tcBorders>
            <w:vAlign w:val="center"/>
          </w:tcPr>
          <w:p w14:paraId="29D70690" w14:textId="29052829" w:rsidR="00B35D1C" w:rsidRPr="00974317" w:rsidDel="00CA4B05" w:rsidRDefault="00B35D1C" w:rsidP="00B35D1C">
            <w:pPr>
              <w:spacing w:line="200" w:lineRule="exact"/>
              <w:jc w:val="center"/>
              <w:rPr>
                <w:del w:id="3117" w:author="作成者"/>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39239615" w14:textId="1DAE139A" w:rsidR="00B35D1C" w:rsidRPr="00974317" w:rsidDel="00CA4B05" w:rsidRDefault="00B35D1C" w:rsidP="00B35D1C">
            <w:pPr>
              <w:spacing w:line="200" w:lineRule="exact"/>
              <w:rPr>
                <w:del w:id="3118" w:author="作成者"/>
                <w:sz w:val="16"/>
                <w:szCs w:val="16"/>
                <w:lang w:eastAsia="zh-CN"/>
              </w:rPr>
            </w:pPr>
            <w:del w:id="3119" w:author="作成者">
              <w:r w:rsidRPr="00974317" w:rsidDel="00CA4B05">
                <w:rPr>
                  <w:rFonts w:hint="eastAsia"/>
                  <w:sz w:val="16"/>
                  <w:szCs w:val="16"/>
                </w:rPr>
                <w:delText>社会人入試</w:delText>
              </w:r>
            </w:del>
          </w:p>
        </w:tc>
        <w:tc>
          <w:tcPr>
            <w:tcW w:w="488" w:type="dxa"/>
            <w:vMerge/>
            <w:tcBorders>
              <w:top w:val="nil"/>
              <w:left w:val="single" w:sz="2" w:space="0" w:color="auto"/>
              <w:bottom w:val="nil"/>
              <w:right w:val="nil"/>
            </w:tcBorders>
          </w:tcPr>
          <w:p w14:paraId="25418051" w14:textId="3A32BAEF" w:rsidR="00B35D1C" w:rsidRPr="00974317" w:rsidDel="00CA4B05" w:rsidRDefault="00B35D1C" w:rsidP="00B35D1C">
            <w:pPr>
              <w:rPr>
                <w:del w:id="3120" w:author="作成者"/>
                <w:lang w:eastAsia="zh-CN"/>
              </w:rPr>
            </w:pPr>
          </w:p>
        </w:tc>
        <w:tc>
          <w:tcPr>
            <w:tcW w:w="1860" w:type="dxa"/>
            <w:vMerge/>
            <w:tcBorders>
              <w:left w:val="nil"/>
              <w:right w:val="nil"/>
            </w:tcBorders>
          </w:tcPr>
          <w:p w14:paraId="5CE4715A" w14:textId="473A414F" w:rsidR="00B35D1C" w:rsidRPr="00974317" w:rsidDel="00CA4B05" w:rsidRDefault="00B35D1C" w:rsidP="00B35D1C">
            <w:pPr>
              <w:rPr>
                <w:del w:id="3121" w:author="作成者"/>
                <w:lang w:eastAsia="zh-CN"/>
              </w:rPr>
            </w:pPr>
          </w:p>
        </w:tc>
      </w:tr>
      <w:tr w:rsidR="00974317" w:rsidRPr="00974317" w:rsidDel="00CA4B05" w14:paraId="19964ED6" w14:textId="01232AAA" w:rsidTr="00227896">
        <w:trPr>
          <w:cantSplit/>
          <w:trHeight w:val="325"/>
          <w:del w:id="3122" w:author="作成者"/>
        </w:trPr>
        <w:tc>
          <w:tcPr>
            <w:tcW w:w="5060" w:type="dxa"/>
            <w:gridSpan w:val="5"/>
            <w:tcBorders>
              <w:top w:val="single" w:sz="2" w:space="0" w:color="auto"/>
              <w:left w:val="nil"/>
              <w:bottom w:val="nil"/>
              <w:right w:val="nil"/>
            </w:tcBorders>
            <w:vAlign w:val="center"/>
          </w:tcPr>
          <w:p w14:paraId="41B656A6" w14:textId="0B3B5593" w:rsidR="00B35D1C" w:rsidRPr="00974317" w:rsidDel="00CA4B05" w:rsidRDefault="00B35D1C" w:rsidP="00B35D1C">
            <w:pPr>
              <w:spacing w:line="200" w:lineRule="exact"/>
              <w:rPr>
                <w:del w:id="3123" w:author="作成者"/>
                <w:rFonts w:eastAsia="SimSun"/>
                <w:sz w:val="16"/>
                <w:szCs w:val="16"/>
                <w:lang w:eastAsia="zh-CN"/>
              </w:rPr>
            </w:pPr>
          </w:p>
        </w:tc>
        <w:tc>
          <w:tcPr>
            <w:tcW w:w="488" w:type="dxa"/>
            <w:vMerge/>
            <w:tcBorders>
              <w:top w:val="nil"/>
              <w:left w:val="nil"/>
              <w:bottom w:val="nil"/>
              <w:right w:val="nil"/>
            </w:tcBorders>
          </w:tcPr>
          <w:p w14:paraId="0B26FDB1" w14:textId="7E4EA77D" w:rsidR="00B35D1C" w:rsidRPr="00974317" w:rsidDel="00CA4B05" w:rsidRDefault="00B35D1C" w:rsidP="00B35D1C">
            <w:pPr>
              <w:rPr>
                <w:del w:id="3124" w:author="作成者"/>
                <w:lang w:eastAsia="zh-CN"/>
              </w:rPr>
            </w:pPr>
          </w:p>
        </w:tc>
        <w:tc>
          <w:tcPr>
            <w:tcW w:w="1860" w:type="dxa"/>
            <w:vMerge/>
            <w:tcBorders>
              <w:left w:val="nil"/>
              <w:bottom w:val="nil"/>
              <w:right w:val="nil"/>
            </w:tcBorders>
          </w:tcPr>
          <w:p w14:paraId="71DF2B8A" w14:textId="2A7C645E" w:rsidR="00B35D1C" w:rsidRPr="00974317" w:rsidDel="00CA4B05" w:rsidRDefault="00B35D1C" w:rsidP="00B35D1C">
            <w:pPr>
              <w:rPr>
                <w:del w:id="3125" w:author="作成者"/>
                <w:lang w:eastAsia="zh-CN"/>
              </w:rPr>
            </w:pPr>
          </w:p>
        </w:tc>
      </w:tr>
    </w:tbl>
    <w:p w14:paraId="365B2B67" w14:textId="0F4B0F64" w:rsidR="004656FF" w:rsidRPr="00974317" w:rsidDel="00CA4B05" w:rsidRDefault="004656FF" w:rsidP="004656FF">
      <w:pPr>
        <w:rPr>
          <w:del w:id="3126" w:author="作成者"/>
        </w:rPr>
      </w:pPr>
      <w:del w:id="3127" w:author="作成者">
        <w:r w:rsidRPr="002F1D3D" w:rsidDel="00CA4B05">
          <w:rPr>
            <w:noProof/>
            <w:sz w:val="20"/>
          </w:rPr>
          <mc:AlternateContent>
            <mc:Choice Requires="wps">
              <w:drawing>
                <wp:anchor distT="0" distB="0" distL="114300" distR="114300" simplePos="0" relativeHeight="251665408" behindDoc="0" locked="0" layoutInCell="1" allowOverlap="1" wp14:anchorId="0C6A5CD6" wp14:editId="67783663">
                  <wp:simplePos x="0" y="0"/>
                  <wp:positionH relativeFrom="column">
                    <wp:posOffset>0</wp:posOffset>
                  </wp:positionH>
                  <wp:positionV relativeFrom="paragraph">
                    <wp:posOffset>101600</wp:posOffset>
                  </wp:positionV>
                  <wp:extent cx="5600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26E3"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3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Ef1Qtx0CAABABAAADgAAAAAAAAAAAAAAAAAuAgAAZHJzL2Uyb0RvYy54bWxQSwECLQAU&#10;AAYACAAAACEAe+AEENsAAAAGAQAADwAAAAAAAAAAAAAAAAB3BAAAZHJzL2Rvd25yZXYueG1sUEsF&#10;BgAAAAAEAAQA8wAAAH8FAAAAAA==&#10;">
                  <v:stroke dashstyle="dash"/>
                </v:line>
              </w:pict>
            </mc:Fallback>
          </mc:AlternateContent>
        </w:r>
        <w:r w:rsidRPr="00974317" w:rsidDel="00CA4B05">
          <w:rPr>
            <w:rFonts w:hint="eastAsia"/>
          </w:rPr>
          <w:delText xml:space="preserve">　　　　　　　　　　　切　り　離　さ　な　い　こ　と</w:delText>
        </w:r>
      </w:del>
    </w:p>
    <w:p w14:paraId="629CE914" w14:textId="323AAF94" w:rsidR="004656FF" w:rsidRPr="00974317" w:rsidDel="00CA4B05" w:rsidRDefault="004656FF" w:rsidP="004656FF">
      <w:pPr>
        <w:spacing w:line="320" w:lineRule="exact"/>
        <w:jc w:val="center"/>
        <w:rPr>
          <w:del w:id="3128" w:author="作成者"/>
          <w:rFonts w:ascii="ＭＳ ゴシック" w:eastAsia="ＭＳ ゴシック" w:hAnsi="ＭＳ ゴシック"/>
          <w:sz w:val="28"/>
          <w:szCs w:val="28"/>
          <w:lang w:eastAsia="zh-TW"/>
        </w:rPr>
      </w:pPr>
      <w:del w:id="3129" w:author="作成者">
        <w:r w:rsidRPr="00974317" w:rsidDel="00CA4B05">
          <w:rPr>
            <w:rFonts w:ascii="ＭＳ ゴシック" w:eastAsia="ＭＳ ゴシック" w:hAnsi="ＭＳ ゴシック" w:hint="eastAsia"/>
            <w:sz w:val="28"/>
            <w:szCs w:val="28"/>
            <w:lang w:eastAsia="zh-TW"/>
          </w:rPr>
          <w:delText>検定料納付証明書貼付票</w:delText>
        </w:r>
        <w:r w:rsidR="003D0BE6" w:rsidRPr="00974317" w:rsidDel="00CA4B05">
          <w:rPr>
            <w:rFonts w:ascii="ＭＳ ゴシック" w:eastAsia="ＭＳ ゴシック" w:hAnsi="ＭＳ ゴシック" w:hint="eastAsia"/>
            <w:sz w:val="28"/>
          </w:rPr>
          <w:delText>（第２次募集）</w:delText>
        </w:r>
      </w:del>
    </w:p>
    <w:p w14:paraId="38A69C3A" w14:textId="7DCC4260" w:rsidR="004656FF" w:rsidRPr="00974317" w:rsidDel="00CA4B05" w:rsidRDefault="004656FF" w:rsidP="004656FF">
      <w:pPr>
        <w:ind w:right="840"/>
        <w:jc w:val="right"/>
        <w:rPr>
          <w:del w:id="3130" w:author="作成者"/>
          <w:lang w:eastAsia="zh-CN"/>
        </w:rPr>
      </w:pPr>
      <w:del w:id="3131" w:author="作成者">
        <w:r w:rsidRPr="00974317" w:rsidDel="00CA4B05">
          <w:rPr>
            <w:rFonts w:hint="eastAsia"/>
            <w:lang w:eastAsia="zh-CN"/>
          </w:rPr>
          <w:delText>【経済学研究科入学試験】</w:delText>
        </w:r>
      </w:del>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6501"/>
      </w:tblGrid>
      <w:tr w:rsidR="00974317" w:rsidRPr="00974317" w:rsidDel="00CA4B05" w14:paraId="6609BBB6" w14:textId="0E567193" w:rsidTr="001950D7">
        <w:trPr>
          <w:cantSplit/>
          <w:trHeight w:val="590"/>
          <w:del w:id="3132" w:author="作成者"/>
        </w:trPr>
        <w:tc>
          <w:tcPr>
            <w:tcW w:w="1599" w:type="dxa"/>
            <w:tcBorders>
              <w:top w:val="single" w:sz="18" w:space="0" w:color="auto"/>
              <w:left w:val="single" w:sz="18" w:space="0" w:color="auto"/>
              <w:bottom w:val="single" w:sz="2" w:space="0" w:color="auto"/>
              <w:right w:val="single" w:sz="2" w:space="0" w:color="auto"/>
            </w:tcBorders>
            <w:vAlign w:val="center"/>
          </w:tcPr>
          <w:p w14:paraId="6AC42F7D" w14:textId="52BDB1CF" w:rsidR="004656FF" w:rsidRPr="00974317" w:rsidDel="00CA4B05" w:rsidRDefault="004656FF" w:rsidP="00B829F7">
            <w:pPr>
              <w:jc w:val="center"/>
              <w:rPr>
                <w:del w:id="3133" w:author="作成者"/>
              </w:rPr>
            </w:pPr>
            <w:del w:id="3134" w:author="作成者">
              <w:r w:rsidRPr="00974317" w:rsidDel="00CA4B05">
                <w:rPr>
                  <w:rFonts w:hint="eastAsia"/>
                </w:rPr>
                <w:delText>住　　所</w:delText>
              </w:r>
            </w:del>
          </w:p>
        </w:tc>
        <w:tc>
          <w:tcPr>
            <w:tcW w:w="6501" w:type="dxa"/>
            <w:tcBorders>
              <w:top w:val="single" w:sz="18" w:space="0" w:color="auto"/>
              <w:left w:val="single" w:sz="2" w:space="0" w:color="auto"/>
              <w:right w:val="single" w:sz="18" w:space="0" w:color="auto"/>
            </w:tcBorders>
            <w:vAlign w:val="center"/>
          </w:tcPr>
          <w:p w14:paraId="035EC720" w14:textId="525B2991" w:rsidR="004656FF" w:rsidRPr="00974317" w:rsidDel="00CA4B05" w:rsidRDefault="004656FF">
            <w:pPr>
              <w:rPr>
                <w:del w:id="3135" w:author="作成者"/>
              </w:rPr>
            </w:pPr>
          </w:p>
        </w:tc>
      </w:tr>
      <w:tr w:rsidR="00974317" w:rsidRPr="00974317" w:rsidDel="00CA4B05" w14:paraId="4C74572D" w14:textId="33B8725A" w:rsidTr="001950D7">
        <w:trPr>
          <w:trHeight w:val="535"/>
          <w:del w:id="3136" w:author="作成者"/>
        </w:trPr>
        <w:tc>
          <w:tcPr>
            <w:tcW w:w="1599" w:type="dxa"/>
            <w:tcBorders>
              <w:top w:val="single" w:sz="2" w:space="0" w:color="auto"/>
              <w:left w:val="single" w:sz="18" w:space="0" w:color="auto"/>
              <w:bottom w:val="single" w:sz="18" w:space="0" w:color="auto"/>
              <w:right w:val="single" w:sz="2" w:space="0" w:color="auto"/>
            </w:tcBorders>
            <w:vAlign w:val="center"/>
          </w:tcPr>
          <w:p w14:paraId="1E7331F3" w14:textId="03C4911C" w:rsidR="004656FF" w:rsidRPr="00974317" w:rsidDel="00CA4B05" w:rsidRDefault="004656FF" w:rsidP="00B829F7">
            <w:pPr>
              <w:jc w:val="center"/>
              <w:rPr>
                <w:del w:id="3137" w:author="作成者"/>
              </w:rPr>
            </w:pPr>
            <w:del w:id="3138" w:author="作成者">
              <w:r w:rsidRPr="00974317" w:rsidDel="00CA4B05">
                <w:rPr>
                  <w:rFonts w:hint="eastAsia"/>
                </w:rPr>
                <w:delText>氏　　名</w:delText>
              </w:r>
            </w:del>
          </w:p>
        </w:tc>
        <w:tc>
          <w:tcPr>
            <w:tcW w:w="6501" w:type="dxa"/>
            <w:tcBorders>
              <w:top w:val="single" w:sz="2" w:space="0" w:color="auto"/>
              <w:left w:val="single" w:sz="2" w:space="0" w:color="auto"/>
              <w:bottom w:val="single" w:sz="18" w:space="0" w:color="auto"/>
              <w:right w:val="single" w:sz="18" w:space="0" w:color="auto"/>
            </w:tcBorders>
            <w:vAlign w:val="center"/>
          </w:tcPr>
          <w:p w14:paraId="44500248" w14:textId="26FF85B0" w:rsidR="004656FF" w:rsidRPr="00974317" w:rsidDel="00CA4B05" w:rsidRDefault="004656FF" w:rsidP="002F1D3D">
            <w:pPr>
              <w:rPr>
                <w:del w:id="3139" w:author="作成者"/>
                <w:lang w:eastAsia="zh-CN"/>
              </w:rPr>
            </w:pPr>
          </w:p>
        </w:tc>
      </w:tr>
      <w:tr w:rsidR="00974317" w:rsidRPr="00974317" w:rsidDel="00CA4B05" w14:paraId="377F1371" w14:textId="2D52282D" w:rsidTr="001950D7">
        <w:trPr>
          <w:cantSplit/>
          <w:trHeight w:val="2424"/>
          <w:del w:id="3140" w:author="作成者"/>
        </w:trPr>
        <w:tc>
          <w:tcPr>
            <w:tcW w:w="1599" w:type="dxa"/>
            <w:tcBorders>
              <w:left w:val="single" w:sz="2" w:space="0" w:color="auto"/>
              <w:bottom w:val="single" w:sz="2" w:space="0" w:color="auto"/>
              <w:right w:val="single" w:sz="4" w:space="0" w:color="auto"/>
            </w:tcBorders>
            <w:vAlign w:val="center"/>
          </w:tcPr>
          <w:p w14:paraId="7D91AB35" w14:textId="2FFC95C4" w:rsidR="001950D7" w:rsidRPr="00974317" w:rsidDel="00CA4B05" w:rsidRDefault="001950D7" w:rsidP="001950D7">
            <w:pPr>
              <w:rPr>
                <w:del w:id="3141" w:author="作成者"/>
                <w:rFonts w:eastAsia="PMingLiU"/>
                <w:lang w:eastAsia="zh-TW"/>
              </w:rPr>
            </w:pPr>
            <w:del w:id="3142" w:author="作成者">
              <w:r w:rsidRPr="00974317" w:rsidDel="00CA4B05">
                <w:rPr>
                  <w:rFonts w:hint="eastAsia"/>
                  <w:lang w:eastAsia="zh-TW"/>
                </w:rPr>
                <w:delText>検定料納付</w:delText>
              </w:r>
            </w:del>
          </w:p>
          <w:p w14:paraId="2B13F3DC" w14:textId="0D6169E0" w:rsidR="001950D7" w:rsidRPr="00974317" w:rsidDel="00CA4B05" w:rsidRDefault="001950D7" w:rsidP="002F1D3D">
            <w:pPr>
              <w:rPr>
                <w:del w:id="3143" w:author="作成者"/>
                <w:sz w:val="18"/>
                <w:lang w:eastAsia="zh-TW"/>
              </w:rPr>
            </w:pPr>
            <w:del w:id="3144" w:author="作成者">
              <w:r w:rsidRPr="00974317" w:rsidDel="00CA4B05">
                <w:rPr>
                  <w:rFonts w:hint="eastAsia"/>
                  <w:lang w:eastAsia="zh-TW"/>
                </w:rPr>
                <w:delText>証明書貼付欄</w:delText>
              </w:r>
            </w:del>
          </w:p>
        </w:tc>
        <w:tc>
          <w:tcPr>
            <w:tcW w:w="6501" w:type="dxa"/>
            <w:tcBorders>
              <w:left w:val="single" w:sz="4" w:space="0" w:color="auto"/>
              <w:bottom w:val="single" w:sz="2" w:space="0" w:color="auto"/>
              <w:right w:val="single" w:sz="2" w:space="0" w:color="auto"/>
            </w:tcBorders>
            <w:vAlign w:val="center"/>
          </w:tcPr>
          <w:p w14:paraId="304E8E0C" w14:textId="1A909354" w:rsidR="001950D7" w:rsidRPr="002F1D3D" w:rsidDel="00CA4B05" w:rsidRDefault="001950D7" w:rsidP="001950D7">
            <w:pPr>
              <w:rPr>
                <w:del w:id="3145" w:author="作成者"/>
                <w:sz w:val="20"/>
                <w:szCs w:val="20"/>
              </w:rPr>
            </w:pPr>
            <w:del w:id="3146" w:author="作成者">
              <w:r w:rsidRPr="002F1D3D" w:rsidDel="00CA4B05">
                <w:rPr>
                  <w:rFonts w:hint="eastAsia"/>
                  <w:sz w:val="20"/>
                  <w:szCs w:val="20"/>
                </w:rPr>
                <w:delText>支払別に異なる貼付書類をこの枠内の文字の上から貼り付けること。</w:delText>
              </w:r>
            </w:del>
          </w:p>
          <w:p w14:paraId="7971C601" w14:textId="7C17315A" w:rsidR="001950D7" w:rsidRPr="002F1D3D" w:rsidDel="00CA4B05" w:rsidRDefault="001950D7" w:rsidP="001950D7">
            <w:pPr>
              <w:rPr>
                <w:del w:id="3147" w:author="作成者"/>
                <w:sz w:val="20"/>
                <w:szCs w:val="20"/>
              </w:rPr>
            </w:pPr>
            <w:del w:id="3148" w:author="作成者">
              <w:r w:rsidRPr="002F1D3D" w:rsidDel="00CA4B05">
                <w:rPr>
                  <w:rFonts w:hint="eastAsia"/>
                  <w:sz w:val="20"/>
                  <w:szCs w:val="20"/>
                </w:rPr>
                <w:delText>◎コンビニエンスストア支払　→「収納証明書」</w:delText>
              </w:r>
            </w:del>
          </w:p>
          <w:p w14:paraId="72893907" w14:textId="7E2013BB" w:rsidR="001950D7" w:rsidRPr="002F1D3D" w:rsidDel="00CA4B05" w:rsidRDefault="001950D7" w:rsidP="001950D7">
            <w:pPr>
              <w:rPr>
                <w:del w:id="3149" w:author="作成者"/>
                <w:sz w:val="20"/>
                <w:szCs w:val="20"/>
              </w:rPr>
            </w:pPr>
            <w:del w:id="3150" w:author="作成者">
              <w:r w:rsidRPr="002F1D3D" w:rsidDel="00CA4B05">
                <w:rPr>
                  <w:rFonts w:hint="eastAsia"/>
                  <w:sz w:val="20"/>
                  <w:szCs w:val="20"/>
                </w:rPr>
                <w:delText>◎ペイジー（金融機関ＡＴＭ決済）支払　→「ご利用明細票」</w:delText>
              </w:r>
            </w:del>
          </w:p>
          <w:p w14:paraId="0B0167A4" w14:textId="703E9E77" w:rsidR="001950D7" w:rsidRPr="00974317" w:rsidDel="00CA4B05" w:rsidRDefault="001950D7">
            <w:pPr>
              <w:rPr>
                <w:del w:id="3151" w:author="作成者"/>
                <w:sz w:val="18"/>
              </w:rPr>
            </w:pPr>
            <w:del w:id="3152" w:author="作成者">
              <w:r w:rsidRPr="002F1D3D" w:rsidDel="00CA4B05">
                <w:rPr>
                  <w:rFonts w:hint="eastAsia"/>
                  <w:b/>
                  <w:sz w:val="20"/>
                  <w:szCs w:val="20"/>
                  <w:u w:val="single"/>
                </w:rPr>
                <w:delText>◎ペイジー（ネットバンク決済）・ネットバンキング・クレジットカード支払　→「照会結果」を本票の後ろに添えて提出</w:delText>
              </w:r>
            </w:del>
          </w:p>
        </w:tc>
      </w:tr>
    </w:tbl>
    <w:p w14:paraId="2119ABB2" w14:textId="34A46C71" w:rsidR="00324C9A" w:rsidRPr="00974317" w:rsidDel="00CA4B05" w:rsidRDefault="006D51D8" w:rsidP="006D51D8">
      <w:pPr>
        <w:widowControl/>
        <w:jc w:val="left"/>
        <w:rPr>
          <w:del w:id="3153" w:author="作成者"/>
          <w:rFonts w:ascii="ＭＳ ゴシック" w:eastAsia="ＭＳ ゴシック" w:hAnsi="ＭＳ ゴシック" w:cs="ＭＳ 明朝"/>
          <w:kern w:val="0"/>
          <w:szCs w:val="21"/>
          <w:lang w:eastAsia="zh-CN"/>
        </w:rPr>
      </w:pPr>
      <w:del w:id="3154" w:author="作成者">
        <w:r w:rsidRPr="00974317" w:rsidDel="00CA4B05">
          <w:rPr>
            <w:rFonts w:ascii="ＭＳ ゴシック" w:eastAsia="ＭＳ ゴシック" w:hAnsi="ＭＳ ゴシック" w:cs="ＭＳ 明朝"/>
            <w:kern w:val="0"/>
            <w:szCs w:val="21"/>
          </w:rPr>
          <w:br w:type="page"/>
        </w:r>
        <w:r w:rsidR="00551390" w:rsidRPr="00974317" w:rsidDel="00CA4B05">
          <w:rPr>
            <w:rFonts w:ascii="ＭＳ ゴシック" w:eastAsia="ＭＳ ゴシック" w:hAnsi="ＭＳ ゴシック" w:cs="ＭＳ 明朝" w:hint="eastAsia"/>
            <w:kern w:val="0"/>
            <w:szCs w:val="21"/>
            <w:lang w:eastAsia="zh-CN"/>
          </w:rPr>
          <w:delText>〈派遣社会人用〉（博士前期課程）</w:delText>
        </w:r>
      </w:del>
    </w:p>
    <w:p w14:paraId="70DC96BD" w14:textId="22E0E7F8" w:rsidR="00551390" w:rsidRPr="00974317" w:rsidDel="00CA4B05" w:rsidRDefault="00551390" w:rsidP="00A352F1">
      <w:pPr>
        <w:autoSpaceDE w:val="0"/>
        <w:autoSpaceDN w:val="0"/>
        <w:adjustRightInd w:val="0"/>
        <w:rPr>
          <w:del w:id="3155" w:author="作成者"/>
          <w:rFonts w:ascii="ＭＳ 明朝" w:cs="ＭＳ 明朝"/>
          <w:kern w:val="0"/>
          <w:szCs w:val="21"/>
          <w:lang w:eastAsia="zh-CN"/>
        </w:rPr>
      </w:pPr>
    </w:p>
    <w:tbl>
      <w:tblPr>
        <w:tblStyle w:val="a3"/>
        <w:tblW w:w="0" w:type="auto"/>
        <w:tblInd w:w="5672" w:type="dxa"/>
        <w:tblLook w:val="01E0" w:firstRow="1" w:lastRow="1" w:firstColumn="1" w:lastColumn="1" w:noHBand="0" w:noVBand="0"/>
      </w:tblPr>
      <w:tblGrid>
        <w:gridCol w:w="1177"/>
        <w:gridCol w:w="2247"/>
      </w:tblGrid>
      <w:tr w:rsidR="006171FD" w:rsidRPr="00974317" w:rsidDel="00CA4B05" w14:paraId="5765670B" w14:textId="740C0A32" w:rsidTr="00130C16">
        <w:trPr>
          <w:trHeight w:val="652"/>
          <w:del w:id="3156" w:author="作成者"/>
        </w:trPr>
        <w:tc>
          <w:tcPr>
            <w:tcW w:w="1177" w:type="dxa"/>
            <w:tcBorders>
              <w:top w:val="single" w:sz="2" w:space="0" w:color="auto"/>
              <w:left w:val="single" w:sz="2" w:space="0" w:color="auto"/>
              <w:bottom w:val="single" w:sz="2" w:space="0" w:color="auto"/>
              <w:right w:val="single" w:sz="2" w:space="0" w:color="auto"/>
            </w:tcBorders>
            <w:vAlign w:val="center"/>
          </w:tcPr>
          <w:p w14:paraId="598FD103" w14:textId="2D0E0E18" w:rsidR="00551390" w:rsidRPr="00974317" w:rsidDel="00CA4B05" w:rsidRDefault="00551390" w:rsidP="00551390">
            <w:pPr>
              <w:autoSpaceDE w:val="0"/>
              <w:autoSpaceDN w:val="0"/>
              <w:adjustRightInd w:val="0"/>
              <w:jc w:val="center"/>
              <w:rPr>
                <w:del w:id="3157" w:author="作成者"/>
                <w:rFonts w:ascii="ＭＳ 明朝" w:cs="ＭＳ 明朝"/>
                <w:kern w:val="0"/>
                <w:szCs w:val="21"/>
              </w:rPr>
            </w:pPr>
            <w:del w:id="3158" w:author="作成者">
              <w:r w:rsidRPr="00974317" w:rsidDel="00CA4B05">
                <w:rPr>
                  <w:rFonts w:ascii="ＭＳ 明朝" w:cs="ＭＳ 明朝" w:hint="eastAsia"/>
                  <w:kern w:val="0"/>
                  <w:szCs w:val="21"/>
                </w:rPr>
                <w:delText>受験番号</w:delText>
              </w:r>
            </w:del>
          </w:p>
        </w:tc>
        <w:tc>
          <w:tcPr>
            <w:tcW w:w="2247" w:type="dxa"/>
            <w:tcBorders>
              <w:top w:val="single" w:sz="2" w:space="0" w:color="auto"/>
              <w:left w:val="single" w:sz="2" w:space="0" w:color="auto"/>
              <w:bottom w:val="single" w:sz="2" w:space="0" w:color="auto"/>
              <w:right w:val="single" w:sz="2" w:space="0" w:color="auto"/>
            </w:tcBorders>
            <w:vAlign w:val="center"/>
          </w:tcPr>
          <w:p w14:paraId="7D523FC5" w14:textId="12FC4C69" w:rsidR="00551390" w:rsidRPr="00974317" w:rsidDel="00CA4B05" w:rsidRDefault="00551390" w:rsidP="00A352F1">
            <w:pPr>
              <w:autoSpaceDE w:val="0"/>
              <w:autoSpaceDN w:val="0"/>
              <w:adjustRightInd w:val="0"/>
              <w:rPr>
                <w:del w:id="3159" w:author="作成者"/>
                <w:rFonts w:ascii="ＭＳ 明朝" w:cs="ＭＳ 明朝"/>
                <w:kern w:val="0"/>
                <w:szCs w:val="21"/>
              </w:rPr>
            </w:pPr>
            <w:del w:id="3160" w:author="作成者">
              <w:r w:rsidRPr="00974317" w:rsidDel="00CA4B05">
                <w:rPr>
                  <w:rFonts w:ascii="ＭＳ 明朝" w:cs="ＭＳ 明朝" w:hint="eastAsia"/>
                  <w:kern w:val="0"/>
                  <w:szCs w:val="21"/>
                </w:rPr>
                <w:delText>※</w:delText>
              </w:r>
            </w:del>
          </w:p>
        </w:tc>
      </w:tr>
    </w:tbl>
    <w:p w14:paraId="682F0236" w14:textId="0CF006E5" w:rsidR="00551390" w:rsidRPr="00974317" w:rsidDel="00CA4B05" w:rsidRDefault="00551390" w:rsidP="00A352F1">
      <w:pPr>
        <w:autoSpaceDE w:val="0"/>
        <w:autoSpaceDN w:val="0"/>
        <w:adjustRightInd w:val="0"/>
        <w:rPr>
          <w:del w:id="3161" w:author="作成者"/>
          <w:rFonts w:ascii="ＭＳ 明朝" w:cs="ＭＳ 明朝"/>
          <w:kern w:val="0"/>
          <w:szCs w:val="21"/>
        </w:rPr>
      </w:pPr>
    </w:p>
    <w:p w14:paraId="6E74BD10" w14:textId="6F4533DD" w:rsidR="00551390" w:rsidRPr="00974317" w:rsidDel="00CA4B05" w:rsidRDefault="00551390" w:rsidP="00A352F1">
      <w:pPr>
        <w:autoSpaceDE w:val="0"/>
        <w:autoSpaceDN w:val="0"/>
        <w:adjustRightInd w:val="0"/>
        <w:rPr>
          <w:del w:id="3162" w:author="作成者"/>
          <w:rFonts w:ascii="ＭＳ 明朝" w:cs="ＭＳ 明朝"/>
          <w:kern w:val="0"/>
          <w:szCs w:val="21"/>
        </w:rPr>
      </w:pPr>
    </w:p>
    <w:p w14:paraId="0F85FACA" w14:textId="4CE399B9" w:rsidR="00551390" w:rsidRPr="00974317" w:rsidDel="00CA4B05" w:rsidRDefault="00551390" w:rsidP="00A352F1">
      <w:pPr>
        <w:autoSpaceDE w:val="0"/>
        <w:autoSpaceDN w:val="0"/>
        <w:adjustRightInd w:val="0"/>
        <w:rPr>
          <w:del w:id="3163" w:author="作成者"/>
          <w:rFonts w:ascii="ＭＳ 明朝" w:cs="ＭＳ 明朝"/>
          <w:kern w:val="0"/>
          <w:szCs w:val="21"/>
        </w:rPr>
      </w:pPr>
    </w:p>
    <w:p w14:paraId="21F2C11F" w14:textId="0DD893EE" w:rsidR="00551390" w:rsidRPr="00974317" w:rsidDel="00CA4B05" w:rsidRDefault="00551390" w:rsidP="00551390">
      <w:pPr>
        <w:autoSpaceDE w:val="0"/>
        <w:autoSpaceDN w:val="0"/>
        <w:adjustRightInd w:val="0"/>
        <w:jc w:val="center"/>
        <w:rPr>
          <w:del w:id="3164" w:author="作成者"/>
          <w:rFonts w:ascii="ＭＳ 明朝" w:cs="ＭＳ 明朝"/>
          <w:kern w:val="0"/>
          <w:sz w:val="36"/>
          <w:szCs w:val="36"/>
        </w:rPr>
      </w:pPr>
      <w:del w:id="3165" w:author="作成者">
        <w:r w:rsidRPr="00974317" w:rsidDel="00CA4B05">
          <w:rPr>
            <w:rFonts w:ascii="ＭＳ 明朝" w:cs="ＭＳ 明朝" w:hint="eastAsia"/>
            <w:kern w:val="0"/>
            <w:sz w:val="36"/>
            <w:szCs w:val="36"/>
          </w:rPr>
          <w:delText>派　遣　証　明　書</w:delText>
        </w:r>
      </w:del>
    </w:p>
    <w:p w14:paraId="78E77C67" w14:textId="48AFC2FD" w:rsidR="00551390" w:rsidRPr="00974317" w:rsidDel="00CA4B05" w:rsidRDefault="00551390" w:rsidP="00A352F1">
      <w:pPr>
        <w:autoSpaceDE w:val="0"/>
        <w:autoSpaceDN w:val="0"/>
        <w:adjustRightInd w:val="0"/>
        <w:rPr>
          <w:del w:id="3166" w:author="作成者"/>
          <w:rFonts w:ascii="ＭＳ 明朝" w:cs="ＭＳ 明朝"/>
          <w:kern w:val="0"/>
          <w:szCs w:val="21"/>
        </w:rPr>
      </w:pPr>
    </w:p>
    <w:p w14:paraId="639C79D2" w14:textId="19D84039" w:rsidR="00551390" w:rsidRPr="00974317" w:rsidDel="00CA4B05" w:rsidRDefault="00551390" w:rsidP="00A352F1">
      <w:pPr>
        <w:autoSpaceDE w:val="0"/>
        <w:autoSpaceDN w:val="0"/>
        <w:adjustRightInd w:val="0"/>
        <w:rPr>
          <w:del w:id="3167" w:author="作成者"/>
          <w:rFonts w:ascii="ＭＳ 明朝" w:cs="ＭＳ 明朝"/>
          <w:kern w:val="0"/>
          <w:szCs w:val="21"/>
        </w:rPr>
      </w:pPr>
    </w:p>
    <w:p w14:paraId="04FA579E" w14:textId="4F876F04" w:rsidR="00551390" w:rsidRPr="00974317" w:rsidDel="00CA4B05" w:rsidRDefault="00551390" w:rsidP="00EA6255">
      <w:pPr>
        <w:autoSpaceDE w:val="0"/>
        <w:autoSpaceDN w:val="0"/>
        <w:adjustRightInd w:val="0"/>
        <w:ind w:firstLineChars="3317" w:firstLine="6966"/>
        <w:rPr>
          <w:del w:id="3168" w:author="作成者"/>
          <w:rFonts w:ascii="ＭＳ 明朝" w:cs="ＭＳ 明朝"/>
          <w:kern w:val="0"/>
          <w:szCs w:val="21"/>
        </w:rPr>
      </w:pPr>
      <w:del w:id="3169" w:author="作成者">
        <w:r w:rsidRPr="00974317" w:rsidDel="00CA4B05">
          <w:rPr>
            <w:rFonts w:ascii="ＭＳ 明朝" w:cs="ＭＳ 明朝" w:hint="eastAsia"/>
            <w:kern w:val="0"/>
            <w:szCs w:val="21"/>
          </w:rPr>
          <w:delText xml:space="preserve">　　年　　月　　日</w:delText>
        </w:r>
      </w:del>
    </w:p>
    <w:p w14:paraId="12FFF236" w14:textId="19BAC70B" w:rsidR="00551390" w:rsidRPr="00974317" w:rsidDel="00CA4B05" w:rsidRDefault="00551390" w:rsidP="00A352F1">
      <w:pPr>
        <w:autoSpaceDE w:val="0"/>
        <w:autoSpaceDN w:val="0"/>
        <w:adjustRightInd w:val="0"/>
        <w:rPr>
          <w:del w:id="3170" w:author="作成者"/>
          <w:rFonts w:ascii="ＭＳ 明朝" w:cs="ＭＳ 明朝"/>
          <w:kern w:val="0"/>
          <w:szCs w:val="21"/>
        </w:rPr>
      </w:pPr>
    </w:p>
    <w:p w14:paraId="7FFBC2BA" w14:textId="2D72BBA0" w:rsidR="00551390" w:rsidRPr="00974317" w:rsidDel="00CA4B05" w:rsidRDefault="00551390" w:rsidP="00A352F1">
      <w:pPr>
        <w:autoSpaceDE w:val="0"/>
        <w:autoSpaceDN w:val="0"/>
        <w:adjustRightInd w:val="0"/>
        <w:rPr>
          <w:del w:id="3171" w:author="作成者"/>
          <w:rFonts w:ascii="ＭＳ 明朝" w:cs="ＭＳ 明朝"/>
          <w:kern w:val="0"/>
          <w:szCs w:val="21"/>
        </w:rPr>
      </w:pPr>
    </w:p>
    <w:p w14:paraId="786A53DA" w14:textId="2594BFAB" w:rsidR="00551390" w:rsidRPr="00974317" w:rsidDel="00CA4B05" w:rsidRDefault="00551390" w:rsidP="00A352F1">
      <w:pPr>
        <w:autoSpaceDE w:val="0"/>
        <w:autoSpaceDN w:val="0"/>
        <w:adjustRightInd w:val="0"/>
        <w:rPr>
          <w:del w:id="3172" w:author="作成者"/>
          <w:rFonts w:ascii="ＭＳ 明朝" w:cs="ＭＳ 明朝"/>
          <w:kern w:val="0"/>
          <w:szCs w:val="21"/>
        </w:rPr>
      </w:pPr>
    </w:p>
    <w:p w14:paraId="221FBCD2" w14:textId="00C0C89F" w:rsidR="00551390" w:rsidRPr="00974317" w:rsidDel="00CA4B05" w:rsidRDefault="00551390" w:rsidP="00EA6255">
      <w:pPr>
        <w:autoSpaceDE w:val="0"/>
        <w:autoSpaceDN w:val="0"/>
        <w:adjustRightInd w:val="0"/>
        <w:ind w:firstLineChars="300" w:firstLine="630"/>
        <w:rPr>
          <w:del w:id="3173" w:author="作成者"/>
          <w:rFonts w:ascii="ＭＳ 明朝" w:cs="ＭＳ 明朝"/>
          <w:kern w:val="0"/>
          <w:szCs w:val="21"/>
          <w:lang w:eastAsia="zh-CN"/>
        </w:rPr>
      </w:pPr>
      <w:del w:id="3174" w:author="作成者">
        <w:r w:rsidRPr="00974317" w:rsidDel="00CA4B05">
          <w:rPr>
            <w:rFonts w:ascii="ＭＳ 明朝" w:cs="ＭＳ 明朝" w:hint="eastAsia"/>
            <w:kern w:val="0"/>
            <w:szCs w:val="21"/>
            <w:lang w:eastAsia="zh-CN"/>
          </w:rPr>
          <w:delText>長崎大学大学院経済学研究科長　殿</w:delText>
        </w:r>
      </w:del>
    </w:p>
    <w:p w14:paraId="369B8A0C" w14:textId="7EDD3980" w:rsidR="00551390" w:rsidRPr="00974317" w:rsidDel="00CA4B05" w:rsidRDefault="00551390" w:rsidP="00A352F1">
      <w:pPr>
        <w:autoSpaceDE w:val="0"/>
        <w:autoSpaceDN w:val="0"/>
        <w:adjustRightInd w:val="0"/>
        <w:rPr>
          <w:del w:id="3175" w:author="作成者"/>
          <w:rFonts w:ascii="ＭＳ 明朝" w:cs="ＭＳ 明朝"/>
          <w:kern w:val="0"/>
          <w:szCs w:val="21"/>
          <w:lang w:eastAsia="zh-CN"/>
        </w:rPr>
      </w:pPr>
    </w:p>
    <w:p w14:paraId="080BCC53" w14:textId="07F3D71F" w:rsidR="00551390" w:rsidRPr="00974317" w:rsidDel="00CA4B05" w:rsidRDefault="00551390" w:rsidP="00A352F1">
      <w:pPr>
        <w:autoSpaceDE w:val="0"/>
        <w:autoSpaceDN w:val="0"/>
        <w:adjustRightInd w:val="0"/>
        <w:rPr>
          <w:del w:id="3176" w:author="作成者"/>
          <w:rFonts w:ascii="ＭＳ 明朝" w:cs="ＭＳ 明朝"/>
          <w:kern w:val="0"/>
          <w:szCs w:val="21"/>
          <w:lang w:eastAsia="zh-CN"/>
        </w:rPr>
      </w:pPr>
    </w:p>
    <w:p w14:paraId="47AA3716" w14:textId="30906368" w:rsidR="00551390" w:rsidRPr="00974317" w:rsidDel="00CA4B05" w:rsidRDefault="00551390" w:rsidP="00A352F1">
      <w:pPr>
        <w:autoSpaceDE w:val="0"/>
        <w:autoSpaceDN w:val="0"/>
        <w:adjustRightInd w:val="0"/>
        <w:rPr>
          <w:del w:id="3177" w:author="作成者"/>
          <w:rFonts w:ascii="ＭＳ 明朝" w:cs="ＭＳ 明朝"/>
          <w:kern w:val="0"/>
          <w:szCs w:val="21"/>
          <w:lang w:eastAsia="zh-CN"/>
        </w:rPr>
      </w:pPr>
    </w:p>
    <w:p w14:paraId="681023E7" w14:textId="3FBEC91B" w:rsidR="00551390" w:rsidRPr="00974317" w:rsidDel="00CA4B05" w:rsidRDefault="00551390" w:rsidP="00EA6255">
      <w:pPr>
        <w:autoSpaceDE w:val="0"/>
        <w:autoSpaceDN w:val="0"/>
        <w:adjustRightInd w:val="0"/>
        <w:ind w:firstLineChars="2508" w:firstLine="5267"/>
        <w:rPr>
          <w:del w:id="3178" w:author="作成者"/>
          <w:rFonts w:ascii="ＭＳ 明朝" w:cs="ＭＳ 明朝"/>
          <w:kern w:val="0"/>
          <w:szCs w:val="21"/>
          <w:lang w:eastAsia="zh-TW"/>
        </w:rPr>
      </w:pPr>
      <w:del w:id="3179" w:author="作成者">
        <w:r w:rsidRPr="00974317" w:rsidDel="00CA4B05">
          <w:rPr>
            <w:rFonts w:ascii="ＭＳ 明朝" w:cs="ＭＳ 明朝" w:hint="eastAsia"/>
            <w:kern w:val="0"/>
            <w:szCs w:val="21"/>
            <w:lang w:eastAsia="zh-TW"/>
          </w:rPr>
          <w:delText>派遣責任者</w:delText>
        </w:r>
      </w:del>
    </w:p>
    <w:p w14:paraId="4E3E37BF" w14:textId="357D4408" w:rsidR="00DE7529" w:rsidRPr="00974317" w:rsidDel="00CA4B05" w:rsidRDefault="00551390" w:rsidP="00DE7529">
      <w:pPr>
        <w:autoSpaceDE w:val="0"/>
        <w:autoSpaceDN w:val="0"/>
        <w:adjustRightInd w:val="0"/>
        <w:ind w:firstLineChars="2513" w:firstLine="5277"/>
        <w:rPr>
          <w:del w:id="3180" w:author="作成者"/>
          <w:rFonts w:ascii="ＭＳ 明朝" w:eastAsia="PMingLiU" w:cs="ＭＳ 明朝"/>
          <w:kern w:val="0"/>
          <w:szCs w:val="21"/>
          <w:lang w:eastAsia="zh-TW"/>
        </w:rPr>
      </w:pPr>
      <w:del w:id="3181" w:author="作成者">
        <w:r w:rsidRPr="00974317" w:rsidDel="00CA4B05">
          <w:rPr>
            <w:rFonts w:ascii="ＭＳ 明朝" w:cs="ＭＳ 明朝" w:hint="eastAsia"/>
            <w:kern w:val="0"/>
            <w:szCs w:val="21"/>
            <w:lang w:eastAsia="zh-TW"/>
          </w:rPr>
          <w:delText>職</w:delText>
        </w:r>
        <w:r w:rsidR="00DE7529" w:rsidRPr="00974317" w:rsidDel="00CA4B05">
          <w:rPr>
            <w:rFonts w:ascii="ＭＳ 明朝" w:cs="ＭＳ 明朝" w:hint="eastAsia"/>
            <w:kern w:val="0"/>
            <w:szCs w:val="21"/>
            <w:lang w:eastAsia="zh-TW"/>
          </w:rPr>
          <w:delText xml:space="preserve">　　　</w:delText>
        </w:r>
        <w:r w:rsidRPr="00974317" w:rsidDel="00CA4B05">
          <w:rPr>
            <w:rFonts w:ascii="ＭＳ 明朝" w:cs="ＭＳ 明朝" w:hint="eastAsia"/>
            <w:kern w:val="0"/>
            <w:szCs w:val="21"/>
            <w:lang w:eastAsia="zh-TW"/>
          </w:rPr>
          <w:delText>名</w:delText>
        </w:r>
      </w:del>
    </w:p>
    <w:p w14:paraId="43ED8AA1" w14:textId="1FA9D28A" w:rsidR="00551390" w:rsidRPr="00974317" w:rsidDel="00CA4B05" w:rsidRDefault="00551390" w:rsidP="00DE7529">
      <w:pPr>
        <w:autoSpaceDE w:val="0"/>
        <w:autoSpaceDN w:val="0"/>
        <w:adjustRightInd w:val="0"/>
        <w:ind w:firstLineChars="2513" w:firstLine="5277"/>
        <w:rPr>
          <w:del w:id="3182" w:author="作成者"/>
          <w:rFonts w:ascii="ＭＳ 明朝" w:cs="ＭＳ 明朝"/>
          <w:kern w:val="0"/>
          <w:szCs w:val="21"/>
          <w:lang w:eastAsia="zh-TW"/>
        </w:rPr>
      </w:pPr>
      <w:del w:id="3183" w:author="作成者">
        <w:r w:rsidRPr="00974317" w:rsidDel="00CA4B05">
          <w:rPr>
            <w:rFonts w:ascii="ＭＳ 明朝" w:cs="ＭＳ 明朝" w:hint="eastAsia"/>
            <w:kern w:val="0"/>
            <w:szCs w:val="21"/>
            <w:lang w:eastAsia="zh-TW"/>
          </w:rPr>
          <w:delText xml:space="preserve">氏　</w:delText>
        </w:r>
        <w:r w:rsidR="00DE7529" w:rsidRPr="00974317" w:rsidDel="00CA4B05">
          <w:rPr>
            <w:rFonts w:ascii="ＭＳ 明朝" w:cs="ＭＳ 明朝" w:hint="eastAsia"/>
            <w:kern w:val="0"/>
            <w:szCs w:val="21"/>
            <w:lang w:eastAsia="zh-TW"/>
          </w:rPr>
          <w:delText xml:space="preserve">　　</w:delText>
        </w:r>
        <w:r w:rsidRPr="00974317" w:rsidDel="00CA4B05">
          <w:rPr>
            <w:rFonts w:ascii="ＭＳ 明朝" w:cs="ＭＳ 明朝" w:hint="eastAsia"/>
            <w:kern w:val="0"/>
            <w:szCs w:val="21"/>
            <w:lang w:eastAsia="zh-TW"/>
          </w:rPr>
          <w:delText>名</w:delText>
        </w:r>
        <w:r w:rsidR="00DE7529" w:rsidRPr="00974317" w:rsidDel="00CA4B05">
          <w:rPr>
            <w:rFonts w:ascii="ＭＳ 明朝" w:cs="ＭＳ 明朝" w:hint="eastAsia"/>
            <w:kern w:val="0"/>
            <w:szCs w:val="21"/>
            <w:lang w:eastAsia="zh-TW"/>
          </w:rPr>
          <w:delText xml:space="preserve">　</w:delText>
        </w:r>
        <w:r w:rsidRPr="00974317" w:rsidDel="00CA4B05">
          <w:rPr>
            <w:rFonts w:ascii="ＭＳ 明朝" w:cs="ＭＳ 明朝" w:hint="eastAsia"/>
            <w:kern w:val="0"/>
            <w:szCs w:val="21"/>
            <w:lang w:eastAsia="zh-TW"/>
          </w:rPr>
          <w:delText xml:space="preserve">　　　　　　　　　　印</w:delText>
        </w:r>
      </w:del>
    </w:p>
    <w:p w14:paraId="0AEC2014" w14:textId="50FEAE75" w:rsidR="00551390" w:rsidRPr="00974317" w:rsidDel="00CA4B05" w:rsidRDefault="00551390" w:rsidP="00A352F1">
      <w:pPr>
        <w:autoSpaceDE w:val="0"/>
        <w:autoSpaceDN w:val="0"/>
        <w:adjustRightInd w:val="0"/>
        <w:rPr>
          <w:del w:id="3184" w:author="作成者"/>
          <w:rFonts w:ascii="ＭＳ 明朝" w:cs="ＭＳ 明朝"/>
          <w:kern w:val="0"/>
          <w:szCs w:val="21"/>
          <w:lang w:eastAsia="zh-TW"/>
        </w:rPr>
      </w:pPr>
    </w:p>
    <w:p w14:paraId="1F974DB9" w14:textId="55778C6E" w:rsidR="00551390" w:rsidRPr="00974317" w:rsidDel="00CA4B05" w:rsidRDefault="00551390" w:rsidP="00A352F1">
      <w:pPr>
        <w:autoSpaceDE w:val="0"/>
        <w:autoSpaceDN w:val="0"/>
        <w:adjustRightInd w:val="0"/>
        <w:rPr>
          <w:del w:id="3185" w:author="作成者"/>
          <w:rFonts w:ascii="ＭＳ 明朝" w:cs="ＭＳ 明朝"/>
          <w:kern w:val="0"/>
          <w:szCs w:val="21"/>
          <w:lang w:eastAsia="zh-TW"/>
        </w:rPr>
      </w:pPr>
    </w:p>
    <w:p w14:paraId="0A8D7D5D" w14:textId="5E5D52DF" w:rsidR="00551390" w:rsidRPr="00974317" w:rsidDel="00CA4B05" w:rsidRDefault="00551390" w:rsidP="00551390">
      <w:pPr>
        <w:autoSpaceDE w:val="0"/>
        <w:autoSpaceDN w:val="0"/>
        <w:adjustRightInd w:val="0"/>
        <w:jc w:val="center"/>
        <w:rPr>
          <w:del w:id="3186" w:author="作成者"/>
          <w:rFonts w:ascii="ＭＳ 明朝" w:cs="ＭＳ 明朝"/>
          <w:kern w:val="0"/>
          <w:szCs w:val="21"/>
        </w:rPr>
      </w:pPr>
      <w:del w:id="3187" w:author="作成者">
        <w:r w:rsidRPr="00974317" w:rsidDel="00CA4B05">
          <w:rPr>
            <w:rFonts w:ascii="ＭＳ 明朝" w:cs="ＭＳ 明朝" w:hint="eastAsia"/>
            <w:kern w:val="0"/>
            <w:szCs w:val="21"/>
          </w:rPr>
          <w:delText>本機関は，</w:delText>
        </w:r>
        <w:r w:rsidRPr="00974317" w:rsidDel="00CA4B05">
          <w:rPr>
            <w:rFonts w:ascii="ＭＳ 明朝" w:cs="ＭＳ 明朝" w:hint="eastAsia"/>
            <w:kern w:val="0"/>
            <w:szCs w:val="21"/>
            <w:u w:val="single"/>
          </w:rPr>
          <w:delText xml:space="preserve">　　　　　　　　　　　　　　　　</w:delText>
        </w:r>
        <w:r w:rsidRPr="00974317" w:rsidDel="00CA4B05">
          <w:rPr>
            <w:rFonts w:ascii="ＭＳ 明朝" w:cs="ＭＳ 明朝" w:hint="eastAsia"/>
            <w:kern w:val="0"/>
            <w:szCs w:val="21"/>
          </w:rPr>
          <w:delText>を下記の理由により責任をもって派遣します。</w:delText>
        </w:r>
      </w:del>
    </w:p>
    <w:p w14:paraId="710F1360" w14:textId="3D41105A" w:rsidR="00551390" w:rsidRPr="00974317" w:rsidDel="00CA4B05" w:rsidRDefault="00551390" w:rsidP="00551390">
      <w:pPr>
        <w:autoSpaceDE w:val="0"/>
        <w:autoSpaceDN w:val="0"/>
        <w:adjustRightInd w:val="0"/>
        <w:jc w:val="center"/>
        <w:rPr>
          <w:del w:id="3188" w:author="作成者"/>
          <w:rFonts w:ascii="ＭＳ 明朝" w:cs="ＭＳ 明朝"/>
          <w:kern w:val="0"/>
          <w:szCs w:val="21"/>
        </w:rPr>
      </w:pPr>
    </w:p>
    <w:p w14:paraId="6A674BB9" w14:textId="041D1049" w:rsidR="00551390" w:rsidRPr="00974317" w:rsidDel="00CA4B05" w:rsidRDefault="00551390" w:rsidP="00551390">
      <w:pPr>
        <w:autoSpaceDE w:val="0"/>
        <w:autoSpaceDN w:val="0"/>
        <w:adjustRightInd w:val="0"/>
        <w:jc w:val="center"/>
        <w:rPr>
          <w:del w:id="3189" w:author="作成者"/>
          <w:rFonts w:ascii="ＭＳ 明朝" w:cs="ＭＳ 明朝"/>
          <w:kern w:val="0"/>
          <w:szCs w:val="21"/>
        </w:rPr>
      </w:pPr>
    </w:p>
    <w:p w14:paraId="17D0F02C" w14:textId="6A066DD9" w:rsidR="00551390" w:rsidRPr="00974317" w:rsidDel="00CA4B05" w:rsidRDefault="00551390" w:rsidP="00551390">
      <w:pPr>
        <w:autoSpaceDE w:val="0"/>
        <w:autoSpaceDN w:val="0"/>
        <w:adjustRightInd w:val="0"/>
        <w:jc w:val="center"/>
        <w:rPr>
          <w:del w:id="3190" w:author="作成者"/>
          <w:rFonts w:ascii="ＭＳ 明朝" w:cs="ＭＳ 明朝"/>
          <w:kern w:val="0"/>
          <w:szCs w:val="21"/>
        </w:rPr>
      </w:pPr>
    </w:p>
    <w:p w14:paraId="459A740B" w14:textId="0C3BF80F" w:rsidR="00551390" w:rsidRPr="00974317" w:rsidDel="00CA4B05" w:rsidRDefault="00551390" w:rsidP="00551390">
      <w:pPr>
        <w:pStyle w:val="a4"/>
        <w:rPr>
          <w:del w:id="3191" w:author="作成者"/>
        </w:rPr>
      </w:pPr>
      <w:del w:id="3192" w:author="作成者">
        <w:r w:rsidRPr="00974317" w:rsidDel="00CA4B05">
          <w:rPr>
            <w:rFonts w:hint="eastAsia"/>
          </w:rPr>
          <w:delText>記</w:delText>
        </w:r>
      </w:del>
    </w:p>
    <w:p w14:paraId="51629C57" w14:textId="73A806F3" w:rsidR="00551390" w:rsidRPr="00974317" w:rsidDel="00CA4B05" w:rsidRDefault="00551390" w:rsidP="00551390">
      <w:pPr>
        <w:pStyle w:val="a5"/>
        <w:ind w:right="856"/>
        <w:jc w:val="both"/>
        <w:rPr>
          <w:del w:id="3193" w:author="作成者"/>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CA4B05" w14:paraId="6664D0D4" w14:textId="4F8BDF5A" w:rsidTr="000D719C">
        <w:trPr>
          <w:trHeight w:val="519"/>
          <w:del w:id="3194" w:author="作成者"/>
        </w:trPr>
        <w:tc>
          <w:tcPr>
            <w:tcW w:w="9835" w:type="dxa"/>
            <w:tcBorders>
              <w:bottom w:val="dashSmallGap" w:sz="4" w:space="0" w:color="auto"/>
            </w:tcBorders>
            <w:vAlign w:val="center"/>
          </w:tcPr>
          <w:p w14:paraId="4F14A759" w14:textId="28152DD4" w:rsidR="00551390" w:rsidRPr="00974317" w:rsidDel="00CA4B05" w:rsidRDefault="00551390" w:rsidP="00551390">
            <w:pPr>
              <w:rPr>
                <w:del w:id="3195" w:author="作成者"/>
                <w:kern w:val="0"/>
              </w:rPr>
            </w:pPr>
            <w:del w:id="3196" w:author="作成者">
              <w:r w:rsidRPr="00974317" w:rsidDel="00CA4B05">
                <w:rPr>
                  <w:rFonts w:hint="eastAsia"/>
                  <w:kern w:val="0"/>
                </w:rPr>
                <w:delText>１．派遣目的</w:delText>
              </w:r>
            </w:del>
          </w:p>
        </w:tc>
      </w:tr>
      <w:tr w:rsidR="00974317" w:rsidRPr="00974317" w:rsidDel="00CA4B05" w14:paraId="20B30983" w14:textId="782A9493" w:rsidTr="000D719C">
        <w:trPr>
          <w:trHeight w:val="4782"/>
          <w:del w:id="3197" w:author="作成者"/>
        </w:trPr>
        <w:tc>
          <w:tcPr>
            <w:tcW w:w="9835" w:type="dxa"/>
            <w:tcBorders>
              <w:top w:val="dashSmallGap" w:sz="4" w:space="0" w:color="auto"/>
              <w:bottom w:val="single" w:sz="12" w:space="0" w:color="auto"/>
            </w:tcBorders>
          </w:tcPr>
          <w:p w14:paraId="44AC4A81" w14:textId="44046885" w:rsidR="00551390" w:rsidRPr="00974317" w:rsidDel="00CA4B05" w:rsidRDefault="00551390" w:rsidP="005B6FBB">
            <w:pPr>
              <w:rPr>
                <w:del w:id="3198" w:author="作成者"/>
                <w:kern w:val="0"/>
              </w:rPr>
            </w:pPr>
          </w:p>
        </w:tc>
      </w:tr>
    </w:tbl>
    <w:p w14:paraId="0F80A77B" w14:textId="34AE85B8" w:rsidR="00551390" w:rsidRPr="00974317" w:rsidDel="00CA4B05" w:rsidRDefault="00551390" w:rsidP="00551390">
      <w:pPr>
        <w:rPr>
          <w:del w:id="3199" w:author="作成者"/>
          <w:kern w:val="0"/>
        </w:rPr>
      </w:pPr>
      <w:del w:id="3200" w:author="作成者">
        <w:r w:rsidRPr="00974317" w:rsidDel="00CA4B05">
          <w:rPr>
            <w:rFonts w:hint="eastAsia"/>
            <w:kern w:val="0"/>
          </w:rPr>
          <w:delText>（注）※印欄は，記入</w:delText>
        </w:r>
      </w:del>
      <w:ins w:id="3201" w:author="作成者">
        <w:del w:id="3202" w:author="作成者">
          <w:r w:rsidR="0041460A" w:rsidDel="00CA4B05">
            <w:rPr>
              <w:rFonts w:hint="eastAsia"/>
              <w:kern w:val="0"/>
            </w:rPr>
            <w:delText>入力</w:delText>
          </w:r>
        </w:del>
      </w:ins>
      <w:del w:id="3203" w:author="作成者">
        <w:r w:rsidRPr="00974317" w:rsidDel="00CA4B05">
          <w:rPr>
            <w:rFonts w:hint="eastAsia"/>
            <w:kern w:val="0"/>
          </w:rPr>
          <w:delText>しないこと。</w:delText>
        </w:r>
      </w:del>
    </w:p>
    <w:p w14:paraId="55A5D8B3" w14:textId="264CBCA3" w:rsidR="00471930" w:rsidRPr="00974317" w:rsidDel="00CA4B05" w:rsidRDefault="00471930" w:rsidP="00551390">
      <w:pPr>
        <w:rPr>
          <w:del w:id="3204" w:author="作成者"/>
          <w:kern w:val="0"/>
        </w:rPr>
      </w:pPr>
    </w:p>
    <w:tbl>
      <w:tblPr>
        <w:tblStyle w:val="a3"/>
        <w:tblW w:w="0" w:type="auto"/>
        <w:tblLook w:val="01E0" w:firstRow="1" w:lastRow="1" w:firstColumn="1" w:lastColumn="1" w:noHBand="0" w:noVBand="0"/>
      </w:tblPr>
      <w:tblGrid>
        <w:gridCol w:w="9835"/>
      </w:tblGrid>
      <w:tr w:rsidR="00974317" w:rsidRPr="00974317" w:rsidDel="00CA4B05" w14:paraId="326C9A3A" w14:textId="66EE452D" w:rsidTr="009C7384">
        <w:trPr>
          <w:trHeight w:val="496"/>
          <w:del w:id="3205" w:author="作成者"/>
        </w:trPr>
        <w:tc>
          <w:tcPr>
            <w:tcW w:w="9835" w:type="dxa"/>
            <w:tcBorders>
              <w:top w:val="single" w:sz="12" w:space="0" w:color="auto"/>
              <w:left w:val="single" w:sz="12" w:space="0" w:color="auto"/>
              <w:bottom w:val="dashSmallGap" w:sz="4" w:space="0" w:color="auto"/>
              <w:right w:val="single" w:sz="12" w:space="0" w:color="auto"/>
            </w:tcBorders>
            <w:vAlign w:val="center"/>
          </w:tcPr>
          <w:p w14:paraId="56771BA6" w14:textId="78D6E3CE" w:rsidR="00471930" w:rsidRPr="00974317" w:rsidDel="00CA4B05" w:rsidRDefault="00471930" w:rsidP="00551390">
            <w:pPr>
              <w:rPr>
                <w:del w:id="3206" w:author="作成者"/>
                <w:kern w:val="0"/>
              </w:rPr>
            </w:pPr>
            <w:del w:id="3207" w:author="作成者">
              <w:r w:rsidRPr="00974317" w:rsidDel="00CA4B05">
                <w:rPr>
                  <w:rFonts w:hint="eastAsia"/>
                  <w:kern w:val="0"/>
                </w:rPr>
                <w:delText>２．入学志願者の現在の職務内容</w:delText>
              </w:r>
            </w:del>
          </w:p>
        </w:tc>
      </w:tr>
      <w:tr w:rsidR="00974317" w:rsidRPr="00974317" w:rsidDel="00CA4B05" w14:paraId="509DDAFF" w14:textId="14142B12" w:rsidTr="005B6FBB">
        <w:trPr>
          <w:trHeight w:val="2891"/>
          <w:del w:id="3208" w:author="作成者"/>
        </w:trPr>
        <w:tc>
          <w:tcPr>
            <w:tcW w:w="9835" w:type="dxa"/>
            <w:tcBorders>
              <w:top w:val="dashSmallGap" w:sz="4" w:space="0" w:color="auto"/>
              <w:left w:val="single" w:sz="12" w:space="0" w:color="auto"/>
              <w:bottom w:val="dashSmallGap" w:sz="4" w:space="0" w:color="auto"/>
              <w:right w:val="single" w:sz="12" w:space="0" w:color="auto"/>
            </w:tcBorders>
          </w:tcPr>
          <w:p w14:paraId="0B6584A1" w14:textId="5DE0CC8D" w:rsidR="00471930" w:rsidRPr="00974317" w:rsidDel="00CA4B05" w:rsidRDefault="00471930" w:rsidP="005B6FBB">
            <w:pPr>
              <w:rPr>
                <w:del w:id="3209" w:author="作成者"/>
                <w:kern w:val="0"/>
              </w:rPr>
            </w:pPr>
          </w:p>
        </w:tc>
      </w:tr>
      <w:tr w:rsidR="00974317" w:rsidRPr="00974317" w:rsidDel="00CA4B05" w14:paraId="0C7DF90A" w14:textId="1F5DD50E" w:rsidTr="009C7384">
        <w:trPr>
          <w:trHeight w:val="580"/>
          <w:del w:id="3210"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2E73F8D" w14:textId="7701E93E" w:rsidR="00471930" w:rsidRPr="00974317" w:rsidDel="00CA4B05" w:rsidRDefault="00471930" w:rsidP="00551390">
            <w:pPr>
              <w:rPr>
                <w:del w:id="3211" w:author="作成者"/>
                <w:kern w:val="0"/>
              </w:rPr>
            </w:pPr>
            <w:del w:id="3212" w:author="作成者">
              <w:r w:rsidRPr="00974317" w:rsidDel="00CA4B05">
                <w:rPr>
                  <w:rFonts w:hint="eastAsia"/>
                  <w:kern w:val="0"/>
                </w:rPr>
                <w:delText>３．入学志願者の職務上の知識・経験・専門分野</w:delText>
              </w:r>
            </w:del>
          </w:p>
        </w:tc>
      </w:tr>
      <w:tr w:rsidR="00974317" w:rsidRPr="00974317" w:rsidDel="00CA4B05" w14:paraId="228EA014" w14:textId="746FB6B4" w:rsidTr="005B6FBB">
        <w:trPr>
          <w:trHeight w:val="2877"/>
          <w:del w:id="3213" w:author="作成者"/>
        </w:trPr>
        <w:tc>
          <w:tcPr>
            <w:tcW w:w="9835" w:type="dxa"/>
            <w:tcBorders>
              <w:top w:val="dashSmallGap" w:sz="4" w:space="0" w:color="auto"/>
              <w:left w:val="single" w:sz="12" w:space="0" w:color="auto"/>
              <w:bottom w:val="dashSmallGap" w:sz="4" w:space="0" w:color="auto"/>
              <w:right w:val="single" w:sz="12" w:space="0" w:color="auto"/>
            </w:tcBorders>
          </w:tcPr>
          <w:p w14:paraId="57C7AEED" w14:textId="6DC3325B" w:rsidR="00471930" w:rsidRPr="00974317" w:rsidDel="00CA4B05" w:rsidRDefault="00471930" w:rsidP="005B6FBB">
            <w:pPr>
              <w:rPr>
                <w:del w:id="3214" w:author="作成者"/>
                <w:kern w:val="0"/>
              </w:rPr>
            </w:pPr>
          </w:p>
        </w:tc>
      </w:tr>
      <w:tr w:rsidR="00974317" w:rsidRPr="00974317" w:rsidDel="00CA4B05" w14:paraId="139DE69A" w14:textId="42C6FC9A" w:rsidTr="009C7384">
        <w:trPr>
          <w:trHeight w:val="580"/>
          <w:del w:id="3215"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49FDAE8" w14:textId="175F6C35" w:rsidR="00471930" w:rsidRPr="00974317" w:rsidDel="00CA4B05" w:rsidRDefault="00471930" w:rsidP="00551390">
            <w:pPr>
              <w:rPr>
                <w:del w:id="3216" w:author="作成者"/>
                <w:kern w:val="0"/>
              </w:rPr>
            </w:pPr>
            <w:del w:id="3217" w:author="作成者">
              <w:r w:rsidRPr="00974317" w:rsidDel="00CA4B05">
                <w:rPr>
                  <w:rFonts w:hint="eastAsia"/>
                  <w:kern w:val="0"/>
                </w:rPr>
                <w:delText>４．派遣責任者の所見</w:delText>
              </w:r>
            </w:del>
          </w:p>
        </w:tc>
      </w:tr>
      <w:tr w:rsidR="00974317" w:rsidRPr="00974317" w:rsidDel="00CA4B05" w14:paraId="5C08EF69" w14:textId="28BBEE07" w:rsidTr="005B6FBB">
        <w:trPr>
          <w:trHeight w:val="2877"/>
          <w:del w:id="3218" w:author="作成者"/>
        </w:trPr>
        <w:tc>
          <w:tcPr>
            <w:tcW w:w="9835" w:type="dxa"/>
            <w:tcBorders>
              <w:top w:val="dashSmallGap" w:sz="4" w:space="0" w:color="auto"/>
              <w:left w:val="single" w:sz="12" w:space="0" w:color="auto"/>
              <w:bottom w:val="dashSmallGap" w:sz="4" w:space="0" w:color="auto"/>
              <w:right w:val="single" w:sz="12" w:space="0" w:color="auto"/>
            </w:tcBorders>
          </w:tcPr>
          <w:p w14:paraId="2BA46023" w14:textId="66D5877F" w:rsidR="00471930" w:rsidRPr="00974317" w:rsidDel="00CA4B05" w:rsidRDefault="00471930" w:rsidP="005B6FBB">
            <w:pPr>
              <w:rPr>
                <w:del w:id="3219" w:author="作成者"/>
                <w:kern w:val="0"/>
              </w:rPr>
            </w:pPr>
          </w:p>
        </w:tc>
      </w:tr>
      <w:tr w:rsidR="00974317" w:rsidRPr="00974317" w:rsidDel="00CA4B05" w14:paraId="62C413B4" w14:textId="2B368F53" w:rsidTr="009C7384">
        <w:trPr>
          <w:trHeight w:val="580"/>
          <w:del w:id="3220" w:author="作成者"/>
        </w:trPr>
        <w:tc>
          <w:tcPr>
            <w:tcW w:w="9835" w:type="dxa"/>
            <w:tcBorders>
              <w:top w:val="dashSmallGap" w:sz="4" w:space="0" w:color="auto"/>
              <w:left w:val="single" w:sz="12" w:space="0" w:color="auto"/>
              <w:bottom w:val="dashSmallGap" w:sz="4" w:space="0" w:color="auto"/>
              <w:right w:val="single" w:sz="12" w:space="0" w:color="auto"/>
            </w:tcBorders>
            <w:vAlign w:val="center"/>
          </w:tcPr>
          <w:p w14:paraId="5DD58109" w14:textId="47B5F9A2" w:rsidR="00471930" w:rsidRPr="00974317" w:rsidDel="00CA4B05" w:rsidRDefault="00471930" w:rsidP="00551390">
            <w:pPr>
              <w:rPr>
                <w:del w:id="3221" w:author="作成者"/>
                <w:kern w:val="0"/>
              </w:rPr>
            </w:pPr>
            <w:del w:id="3222" w:author="作成者">
              <w:r w:rsidRPr="00974317" w:rsidDel="00CA4B05">
                <w:rPr>
                  <w:rFonts w:hint="eastAsia"/>
                  <w:kern w:val="0"/>
                </w:rPr>
                <w:delText>５．その他（派遣者への配慮など）</w:delText>
              </w:r>
            </w:del>
          </w:p>
        </w:tc>
      </w:tr>
      <w:tr w:rsidR="00974317" w:rsidRPr="00974317" w:rsidDel="00CA4B05" w14:paraId="5FC1B99C" w14:textId="16E19925" w:rsidTr="005B6FBB">
        <w:trPr>
          <w:trHeight w:val="2879"/>
          <w:del w:id="3223" w:author="作成者"/>
        </w:trPr>
        <w:tc>
          <w:tcPr>
            <w:tcW w:w="9835" w:type="dxa"/>
            <w:tcBorders>
              <w:top w:val="dashSmallGap" w:sz="4" w:space="0" w:color="auto"/>
              <w:left w:val="single" w:sz="12" w:space="0" w:color="auto"/>
              <w:bottom w:val="single" w:sz="12" w:space="0" w:color="auto"/>
              <w:right w:val="single" w:sz="12" w:space="0" w:color="auto"/>
            </w:tcBorders>
          </w:tcPr>
          <w:p w14:paraId="1734CDA4" w14:textId="672523F7" w:rsidR="00471930" w:rsidRPr="00974317" w:rsidDel="00CA4B05" w:rsidRDefault="00471930" w:rsidP="005B6FBB">
            <w:pPr>
              <w:rPr>
                <w:del w:id="3224" w:author="作成者"/>
                <w:kern w:val="0"/>
              </w:rPr>
            </w:pPr>
          </w:p>
        </w:tc>
      </w:tr>
    </w:tbl>
    <w:p w14:paraId="25FA75E2" w14:textId="38F3F83B" w:rsidR="003F4A73" w:rsidRPr="00974317" w:rsidDel="00CA4B05" w:rsidRDefault="003F4A73" w:rsidP="00551390">
      <w:pPr>
        <w:rPr>
          <w:del w:id="3225" w:author="作成者"/>
          <w:kern w:val="0"/>
        </w:rPr>
        <w:sectPr w:rsidR="003F4A73" w:rsidRPr="00974317" w:rsidDel="00CA4B05" w:rsidSect="009564B8">
          <w:footerReference w:type="default" r:id="rId12"/>
          <w:pgSz w:w="11905" w:h="16837" w:code="9"/>
          <w:pgMar w:top="851" w:right="1134" w:bottom="1134" w:left="1134" w:header="720" w:footer="720" w:gutter="0"/>
          <w:pgNumType w:fmt="numberInDash" w:start="1"/>
          <w:cols w:space="0"/>
          <w:noEndnote/>
          <w:docGrid w:type="lines" w:linePitch="291" w:charSpace="851"/>
          <w:sectPrChange w:id="3226" w:author="作成者">
            <w:sectPr w:rsidR="003F4A73" w:rsidRPr="00974317" w:rsidDel="00CA4B05" w:rsidSect="009564B8">
              <w:pgMar w:top="1134" w:right="1134" w:bottom="1134" w:left="1134" w:header="720" w:footer="720" w:gutter="0"/>
            </w:sectPr>
          </w:sectPrChange>
        </w:sectPr>
      </w:pPr>
    </w:p>
    <w:p w14:paraId="14891B46" w14:textId="77777777" w:rsidR="00471930" w:rsidRPr="00974317" w:rsidRDefault="00471930" w:rsidP="00551390">
      <w:pPr>
        <w:rPr>
          <w:kern w:val="0"/>
        </w:rPr>
      </w:pPr>
    </w:p>
    <w:p w14:paraId="6AE7FA6F" w14:textId="77777777" w:rsidR="00471930" w:rsidRPr="00974317" w:rsidRDefault="00471930" w:rsidP="00471930">
      <w:pPr>
        <w:jc w:val="center"/>
        <w:rPr>
          <w:rFonts w:ascii="ＭＳ ゴシック" w:eastAsia="ＭＳ ゴシック" w:hAnsi="ＭＳ ゴシック"/>
          <w:kern w:val="0"/>
          <w:sz w:val="28"/>
          <w:szCs w:val="28"/>
          <w:lang w:eastAsia="zh-TW"/>
        </w:rPr>
      </w:pPr>
      <w:r w:rsidRPr="00974317">
        <w:rPr>
          <w:rFonts w:ascii="ＭＳ ゴシック" w:eastAsia="ＭＳ ゴシック" w:hAnsi="ＭＳ ゴシック" w:hint="eastAsia"/>
          <w:kern w:val="0"/>
          <w:sz w:val="28"/>
          <w:szCs w:val="28"/>
          <w:lang w:eastAsia="zh-TW"/>
        </w:rPr>
        <w:t xml:space="preserve">研　究　計　画　</w:t>
      </w:r>
      <w:bookmarkStart w:id="3227" w:name="_GoBack"/>
      <w:bookmarkEnd w:id="3227"/>
      <w:r w:rsidRPr="00974317">
        <w:rPr>
          <w:rFonts w:ascii="ＭＳ ゴシック" w:eastAsia="ＭＳ ゴシック" w:hAnsi="ＭＳ ゴシック" w:hint="eastAsia"/>
          <w:kern w:val="0"/>
          <w:sz w:val="28"/>
          <w:szCs w:val="28"/>
          <w:lang w:eastAsia="zh-TW"/>
        </w:rPr>
        <w:t>書</w:t>
      </w:r>
    </w:p>
    <w:p w14:paraId="607F6264" w14:textId="77777777" w:rsidR="00471930" w:rsidRPr="00974317" w:rsidRDefault="00471930" w:rsidP="003B22D7">
      <w:pPr>
        <w:rPr>
          <w:rFonts w:ascii="ＭＳ ゴシック" w:eastAsia="ＭＳ ゴシック" w:hAnsi="ＭＳ ゴシック"/>
          <w:kern w:val="0"/>
          <w:szCs w:val="21"/>
          <w:lang w:eastAsia="zh-TW"/>
        </w:rPr>
      </w:pPr>
      <w:r w:rsidRPr="00974317">
        <w:rPr>
          <w:rFonts w:ascii="ＭＳ ゴシック" w:eastAsia="ＭＳ ゴシック" w:hAnsi="ＭＳ ゴシック" w:hint="eastAsia"/>
          <w:kern w:val="0"/>
          <w:szCs w:val="21"/>
          <w:lang w:eastAsia="zh-TW"/>
        </w:rPr>
        <w:t>（博士前期課程）</w:t>
      </w:r>
    </w:p>
    <w:tbl>
      <w:tblPr>
        <w:tblStyle w:val="a3"/>
        <w:tblW w:w="0" w:type="auto"/>
        <w:tblLook w:val="01E0" w:firstRow="1" w:lastRow="1" w:firstColumn="1" w:lastColumn="1" w:noHBand="0" w:noVBand="0"/>
      </w:tblPr>
      <w:tblGrid>
        <w:gridCol w:w="1178"/>
        <w:gridCol w:w="2889"/>
        <w:gridCol w:w="1177"/>
        <w:gridCol w:w="4591"/>
      </w:tblGrid>
      <w:tr w:rsidR="006171FD" w:rsidRPr="00974317" w14:paraId="5DA59225" w14:textId="77777777" w:rsidTr="00FF6BE5">
        <w:trPr>
          <w:trHeight w:val="489"/>
        </w:trPr>
        <w:tc>
          <w:tcPr>
            <w:tcW w:w="1178" w:type="dxa"/>
            <w:vAlign w:val="center"/>
          </w:tcPr>
          <w:p w14:paraId="11EE9017" w14:textId="77777777" w:rsidR="00471930" w:rsidRPr="00974317" w:rsidRDefault="00471930" w:rsidP="00471930">
            <w:pPr>
              <w:jc w:val="center"/>
              <w:rPr>
                <w:rFonts w:ascii="ＭＳ 明朝" w:hAnsi="ＭＳ 明朝"/>
                <w:kern w:val="0"/>
                <w:szCs w:val="21"/>
              </w:rPr>
            </w:pPr>
            <w:r w:rsidRPr="00974317">
              <w:rPr>
                <w:rFonts w:ascii="ＭＳ 明朝" w:hAnsi="ＭＳ 明朝" w:hint="eastAsia"/>
                <w:kern w:val="0"/>
                <w:szCs w:val="21"/>
              </w:rPr>
              <w:t>受験番号</w:t>
            </w:r>
          </w:p>
        </w:tc>
        <w:tc>
          <w:tcPr>
            <w:tcW w:w="2889" w:type="dxa"/>
            <w:tcBorders>
              <w:right w:val="single" w:sz="12" w:space="0" w:color="auto"/>
            </w:tcBorders>
            <w:vAlign w:val="center"/>
          </w:tcPr>
          <w:p w14:paraId="081A7C34" w14:textId="77777777" w:rsidR="00471930" w:rsidRPr="00974317" w:rsidRDefault="00471930" w:rsidP="00551390">
            <w:pPr>
              <w:rPr>
                <w:rFonts w:ascii="ＭＳ 明朝" w:hAnsi="ＭＳ 明朝"/>
                <w:kern w:val="0"/>
                <w:szCs w:val="21"/>
              </w:rPr>
            </w:pPr>
            <w:r w:rsidRPr="00974317">
              <w:rPr>
                <w:rFonts w:ascii="ＭＳ 明朝" w:hAnsi="ＭＳ 明朝" w:hint="eastAsia"/>
                <w:kern w:val="0"/>
                <w:szCs w:val="21"/>
              </w:rPr>
              <w:t>※</w:t>
            </w:r>
          </w:p>
        </w:tc>
        <w:tc>
          <w:tcPr>
            <w:tcW w:w="1177" w:type="dxa"/>
            <w:tcBorders>
              <w:top w:val="single" w:sz="12" w:space="0" w:color="auto"/>
              <w:left w:val="single" w:sz="12" w:space="0" w:color="auto"/>
              <w:bottom w:val="single" w:sz="12" w:space="0" w:color="auto"/>
            </w:tcBorders>
            <w:vAlign w:val="center"/>
          </w:tcPr>
          <w:p w14:paraId="7B1B930E" w14:textId="77777777" w:rsidR="00471930" w:rsidRPr="00974317" w:rsidRDefault="00471930" w:rsidP="00471930">
            <w:pPr>
              <w:jc w:val="center"/>
              <w:rPr>
                <w:rFonts w:ascii="ＭＳ 明朝" w:hAnsi="ＭＳ 明朝"/>
                <w:kern w:val="0"/>
                <w:szCs w:val="21"/>
              </w:rPr>
            </w:pPr>
            <w:r w:rsidRPr="00974317">
              <w:rPr>
                <w:rFonts w:ascii="ＭＳ 明朝" w:hAnsi="ＭＳ 明朝" w:hint="eastAsia"/>
                <w:kern w:val="0"/>
                <w:szCs w:val="21"/>
              </w:rPr>
              <w:t>氏　名</w:t>
            </w:r>
          </w:p>
        </w:tc>
        <w:tc>
          <w:tcPr>
            <w:tcW w:w="4591" w:type="dxa"/>
            <w:tcBorders>
              <w:top w:val="single" w:sz="12" w:space="0" w:color="auto"/>
              <w:bottom w:val="single" w:sz="12" w:space="0" w:color="auto"/>
              <w:right w:val="single" w:sz="12" w:space="0" w:color="auto"/>
            </w:tcBorders>
            <w:vAlign w:val="center"/>
          </w:tcPr>
          <w:p w14:paraId="6BE57AD1" w14:textId="311DF35A" w:rsidR="00471930" w:rsidRPr="00821337" w:rsidRDefault="00471930" w:rsidP="00551390">
            <w:pPr>
              <w:rPr>
                <w:rFonts w:ascii="BIZ UDP明朝 Medium" w:eastAsia="BIZ UDP明朝 Medium" w:hAnsi="BIZ UDP明朝 Medium"/>
                <w:kern w:val="0"/>
                <w:szCs w:val="21"/>
                <w:rPrChange w:id="3228" w:author="作成者">
                  <w:rPr>
                    <w:rFonts w:ascii="ＭＳ 明朝" w:hAnsi="ＭＳ 明朝"/>
                    <w:kern w:val="0"/>
                    <w:szCs w:val="21"/>
                  </w:rPr>
                </w:rPrChange>
              </w:rPr>
            </w:pPr>
          </w:p>
        </w:tc>
      </w:tr>
    </w:tbl>
    <w:p w14:paraId="33E476C6" w14:textId="77777777" w:rsidR="00471930" w:rsidRPr="00974317" w:rsidRDefault="00471930" w:rsidP="00FF6BE5">
      <w:pPr>
        <w:spacing w:line="160" w:lineRule="exact"/>
        <w:rPr>
          <w:rFonts w:ascii="ＭＳ 明朝" w:hAnsi="ＭＳ 明朝"/>
          <w:kern w:val="0"/>
          <w:sz w:val="16"/>
          <w:szCs w:val="16"/>
        </w:rPr>
      </w:pPr>
    </w:p>
    <w:tbl>
      <w:tblPr>
        <w:tblStyle w:val="a3"/>
        <w:tblW w:w="0" w:type="auto"/>
        <w:tblLook w:val="01E0" w:firstRow="1" w:lastRow="1" w:firstColumn="1" w:lastColumn="1" w:noHBand="0" w:noVBand="0"/>
      </w:tblPr>
      <w:tblGrid>
        <w:gridCol w:w="2676"/>
        <w:gridCol w:w="7159"/>
      </w:tblGrid>
      <w:tr w:rsidR="006171FD" w:rsidRPr="00974317" w14:paraId="32BAFC49" w14:textId="77777777" w:rsidTr="003B22D7">
        <w:trPr>
          <w:trHeight w:val="708"/>
        </w:trPr>
        <w:tc>
          <w:tcPr>
            <w:tcW w:w="2676" w:type="dxa"/>
            <w:tcBorders>
              <w:top w:val="single" w:sz="12" w:space="0" w:color="auto"/>
              <w:left w:val="single" w:sz="12" w:space="0" w:color="auto"/>
              <w:bottom w:val="single" w:sz="12" w:space="0" w:color="auto"/>
            </w:tcBorders>
            <w:vAlign w:val="center"/>
          </w:tcPr>
          <w:p w14:paraId="5EAD61E5" w14:textId="77777777" w:rsidR="00471930" w:rsidRPr="00974317" w:rsidRDefault="00471930" w:rsidP="00471930">
            <w:pPr>
              <w:jc w:val="center"/>
              <w:rPr>
                <w:rFonts w:ascii="ＭＳ 明朝" w:hAnsi="ＭＳ 明朝"/>
                <w:kern w:val="0"/>
                <w:szCs w:val="21"/>
              </w:rPr>
            </w:pPr>
            <w:r w:rsidRPr="00974317">
              <w:rPr>
                <w:rFonts w:ascii="ＭＳ 明朝" w:hAnsi="ＭＳ 明朝" w:hint="eastAsia"/>
                <w:kern w:val="0"/>
                <w:szCs w:val="21"/>
              </w:rPr>
              <w:t>研究テーマ</w:t>
            </w:r>
            <w:r w:rsidR="0020498F" w:rsidRPr="00974317">
              <w:rPr>
                <w:rFonts w:ascii="ＭＳ 明朝" w:hAnsi="ＭＳ 明朝" w:hint="eastAsia"/>
                <w:kern w:val="0"/>
                <w:szCs w:val="21"/>
              </w:rPr>
              <w:t>又は</w:t>
            </w:r>
            <w:r w:rsidR="003B22D7" w:rsidRPr="00974317">
              <w:rPr>
                <w:rFonts w:ascii="ＭＳ 明朝" w:hAnsi="ＭＳ 明朝" w:hint="eastAsia"/>
                <w:kern w:val="0"/>
                <w:szCs w:val="21"/>
              </w:rPr>
              <w:t>関心領域</w:t>
            </w:r>
          </w:p>
        </w:tc>
        <w:tc>
          <w:tcPr>
            <w:tcW w:w="7159" w:type="dxa"/>
            <w:tcBorders>
              <w:top w:val="single" w:sz="12" w:space="0" w:color="auto"/>
              <w:bottom w:val="single" w:sz="12" w:space="0" w:color="auto"/>
              <w:right w:val="single" w:sz="12" w:space="0" w:color="auto"/>
            </w:tcBorders>
            <w:vAlign w:val="center"/>
          </w:tcPr>
          <w:p w14:paraId="3C917179" w14:textId="77777777" w:rsidR="00471930" w:rsidRPr="00821337" w:rsidRDefault="00471930" w:rsidP="00551390">
            <w:pPr>
              <w:rPr>
                <w:rFonts w:ascii="BIZ UDP明朝 Medium" w:eastAsia="BIZ UDP明朝 Medium" w:hAnsi="BIZ UDP明朝 Medium"/>
                <w:kern w:val="0"/>
                <w:szCs w:val="21"/>
                <w:rPrChange w:id="3229" w:author="作成者">
                  <w:rPr>
                    <w:rFonts w:ascii="ＭＳ 明朝" w:hAnsi="ＭＳ 明朝"/>
                    <w:kern w:val="0"/>
                    <w:szCs w:val="21"/>
                  </w:rPr>
                </w:rPrChange>
              </w:rPr>
            </w:pPr>
          </w:p>
        </w:tc>
      </w:tr>
    </w:tbl>
    <w:p w14:paraId="4A6D4161" w14:textId="77777777" w:rsidR="00471930" w:rsidRPr="00974317" w:rsidRDefault="00471930" w:rsidP="00551390">
      <w:pPr>
        <w:rPr>
          <w:rFonts w:ascii="ＭＳ 明朝" w:hAnsi="ＭＳ 明朝"/>
          <w:kern w:val="0"/>
          <w:szCs w:val="21"/>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14:paraId="1C0F75BA" w14:textId="77777777" w:rsidTr="00F6530E">
        <w:trPr>
          <w:trHeight w:val="418"/>
        </w:trPr>
        <w:tc>
          <w:tcPr>
            <w:tcW w:w="9835" w:type="dxa"/>
            <w:tcBorders>
              <w:bottom w:val="dashSmallGap" w:sz="4" w:space="0" w:color="auto"/>
            </w:tcBorders>
            <w:vAlign w:val="center"/>
          </w:tcPr>
          <w:p w14:paraId="5C71FD4E" w14:textId="77777777" w:rsidR="00471930" w:rsidRPr="00974317" w:rsidRDefault="00FF6BE5" w:rsidP="00551390">
            <w:pPr>
              <w:rPr>
                <w:rFonts w:ascii="ＭＳ 明朝" w:hAnsi="ＭＳ 明朝"/>
                <w:kern w:val="0"/>
                <w:szCs w:val="21"/>
              </w:rPr>
            </w:pPr>
            <w:r w:rsidRPr="00974317">
              <w:rPr>
                <w:rFonts w:ascii="ＭＳ 明朝" w:hAnsi="ＭＳ 明朝" w:hint="eastAsia"/>
                <w:kern w:val="0"/>
                <w:szCs w:val="21"/>
              </w:rPr>
              <w:t>１．本研究科を志望する理由（</w:t>
            </w:r>
            <w:r w:rsidRPr="00974317">
              <w:rPr>
                <w:rFonts w:ascii="ＭＳ 明朝" w:hAnsi="ＭＳ 明朝"/>
                <w:kern w:val="0"/>
                <w:szCs w:val="21"/>
              </w:rPr>
              <w:t>1,000字程度）</w:t>
            </w:r>
          </w:p>
        </w:tc>
      </w:tr>
      <w:tr w:rsidR="00974317" w:rsidRPr="00974317" w14:paraId="3AEB447D" w14:textId="77777777" w:rsidTr="00F6530E">
        <w:trPr>
          <w:trHeight w:val="10649"/>
        </w:trPr>
        <w:tc>
          <w:tcPr>
            <w:tcW w:w="9835" w:type="dxa"/>
            <w:tcBorders>
              <w:top w:val="dashSmallGap" w:sz="4" w:space="0" w:color="auto"/>
              <w:bottom w:val="single" w:sz="12" w:space="0" w:color="auto"/>
            </w:tcBorders>
          </w:tcPr>
          <w:p w14:paraId="182412A0" w14:textId="77777777" w:rsidR="00471930" w:rsidRPr="00821337" w:rsidRDefault="00471930" w:rsidP="00551390">
            <w:pPr>
              <w:rPr>
                <w:rFonts w:ascii="BIZ UDP明朝 Medium" w:eastAsia="BIZ UDP明朝 Medium" w:hAnsi="BIZ UDP明朝 Medium"/>
                <w:kern w:val="0"/>
                <w:szCs w:val="21"/>
                <w:rPrChange w:id="3230" w:author="作成者">
                  <w:rPr>
                    <w:rFonts w:ascii="ＭＳ 明朝" w:hAnsi="ＭＳ 明朝"/>
                    <w:kern w:val="0"/>
                    <w:szCs w:val="21"/>
                  </w:rPr>
                </w:rPrChange>
              </w:rPr>
            </w:pPr>
          </w:p>
        </w:tc>
      </w:tr>
    </w:tbl>
    <w:p w14:paraId="6EAF4A5F" w14:textId="08F28132" w:rsidR="00FF6BE5" w:rsidRPr="00974317" w:rsidRDefault="00EF7BD5" w:rsidP="00551390">
      <w:pPr>
        <w:rPr>
          <w:rFonts w:ascii="ＭＳ 明朝" w:hAnsi="ＭＳ 明朝"/>
          <w:kern w:val="0"/>
          <w:szCs w:val="21"/>
          <w:lang w:eastAsia="zh-CN"/>
        </w:rPr>
      </w:pPr>
      <w:r w:rsidRPr="00974317">
        <w:rPr>
          <w:rFonts w:ascii="ＭＳ 明朝" w:hAnsi="ＭＳ 明朝" w:hint="eastAsia"/>
          <w:kern w:val="0"/>
          <w:szCs w:val="21"/>
        </w:rPr>
        <w:t>（注）※印欄は</w:t>
      </w:r>
      <w:del w:id="3231" w:author="作成者">
        <w:r w:rsidRPr="00974317" w:rsidDel="0041460A">
          <w:rPr>
            <w:rFonts w:ascii="ＭＳ 明朝" w:hAnsi="ＭＳ 明朝" w:hint="eastAsia"/>
            <w:kern w:val="0"/>
            <w:szCs w:val="21"/>
          </w:rPr>
          <w:delText>記入</w:delText>
        </w:r>
      </w:del>
      <w:ins w:id="3232" w:author="作成者">
        <w:r w:rsidR="0041460A">
          <w:rPr>
            <w:rFonts w:ascii="ＭＳ 明朝" w:hAnsi="ＭＳ 明朝" w:hint="eastAsia"/>
            <w:kern w:val="0"/>
            <w:szCs w:val="21"/>
          </w:rPr>
          <w:t>入力</w:t>
        </w:r>
      </w:ins>
      <w:r w:rsidRPr="00974317">
        <w:rPr>
          <w:rFonts w:ascii="ＭＳ 明朝" w:hAnsi="ＭＳ 明朝" w:hint="eastAsia"/>
          <w:kern w:val="0"/>
          <w:szCs w:val="21"/>
        </w:rPr>
        <w:t xml:space="preserve">しないこと。　　　　　　　　　　　　　　　　　</w:t>
      </w:r>
      <w:r w:rsidRPr="00974317">
        <w:rPr>
          <w:rFonts w:ascii="ＭＳ 明朝" w:hAnsi="ＭＳ 明朝" w:hint="eastAsia"/>
          <w:kern w:val="0"/>
          <w:szCs w:val="21"/>
          <w:lang w:eastAsia="zh-CN"/>
        </w:rPr>
        <w:t>長崎大学大学院経済学研究科</w:t>
      </w:r>
    </w:p>
    <w:p w14:paraId="55C50BFB" w14:textId="77777777" w:rsidR="00F9711C" w:rsidRPr="00974317" w:rsidRDefault="00F9711C" w:rsidP="00551390">
      <w:pPr>
        <w:rPr>
          <w:rFonts w:ascii="ＭＳ 明朝" w:eastAsia="SimSun"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14:paraId="020F3CC4" w14:textId="77777777" w:rsidTr="005B6FBB">
        <w:trPr>
          <w:trHeight w:val="13709"/>
        </w:trPr>
        <w:tc>
          <w:tcPr>
            <w:tcW w:w="9835" w:type="dxa"/>
            <w:tcBorders>
              <w:bottom w:val="single" w:sz="12" w:space="0" w:color="auto"/>
            </w:tcBorders>
          </w:tcPr>
          <w:p w14:paraId="03698490" w14:textId="77777777" w:rsidR="00FF6BE5" w:rsidRPr="00821337" w:rsidRDefault="00FF6BE5" w:rsidP="005B6FBB">
            <w:pPr>
              <w:rPr>
                <w:rFonts w:ascii="BIZ UDP明朝 Medium" w:eastAsia="BIZ UDP明朝 Medium" w:hAnsi="BIZ UDP明朝 Medium"/>
                <w:kern w:val="0"/>
                <w:szCs w:val="21"/>
                <w:lang w:eastAsia="zh-CN"/>
                <w:rPrChange w:id="3233" w:author="作成者">
                  <w:rPr>
                    <w:rFonts w:ascii="ＭＳ 明朝" w:hAnsi="ＭＳ 明朝"/>
                    <w:kern w:val="0"/>
                    <w:szCs w:val="21"/>
                    <w:lang w:eastAsia="zh-CN"/>
                  </w:rPr>
                </w:rPrChange>
              </w:rPr>
            </w:pPr>
          </w:p>
        </w:tc>
      </w:tr>
    </w:tbl>
    <w:p w14:paraId="1D9AE460" w14:textId="77777777" w:rsidR="00FF6BE5" w:rsidRPr="00974317" w:rsidRDefault="00FF6BE5" w:rsidP="00FF6BE5">
      <w:pPr>
        <w:jc w:val="right"/>
        <w:rPr>
          <w:rFonts w:ascii="ＭＳ 明朝" w:hAnsi="ＭＳ 明朝"/>
          <w:kern w:val="0"/>
          <w:szCs w:val="21"/>
          <w:lang w:eastAsia="zh-CN"/>
        </w:rPr>
      </w:pPr>
      <w:r w:rsidRPr="00974317">
        <w:rPr>
          <w:rFonts w:ascii="ＭＳ 明朝" w:hAnsi="ＭＳ 明朝" w:hint="eastAsia"/>
          <w:kern w:val="0"/>
          <w:szCs w:val="21"/>
          <w:lang w:eastAsia="zh-CN"/>
        </w:rPr>
        <w:t>長崎大学大学院経済学研究科</w:t>
      </w:r>
    </w:p>
    <w:p w14:paraId="5A38010E" w14:textId="77777777" w:rsidR="00672337" w:rsidRPr="00974317" w:rsidRDefault="00672337" w:rsidP="00672337">
      <w:pPr>
        <w:jc w:val="center"/>
        <w:rPr>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14:paraId="17AFCCB5" w14:textId="77777777" w:rsidTr="005B6FBB">
        <w:trPr>
          <w:trHeight w:val="13709"/>
        </w:trPr>
        <w:tc>
          <w:tcPr>
            <w:tcW w:w="9835" w:type="dxa"/>
            <w:tcBorders>
              <w:bottom w:val="single" w:sz="12" w:space="0" w:color="auto"/>
            </w:tcBorders>
          </w:tcPr>
          <w:p w14:paraId="318D6030" w14:textId="77777777" w:rsidR="00672337" w:rsidRPr="00821337" w:rsidRDefault="00672337" w:rsidP="00672337">
            <w:pPr>
              <w:rPr>
                <w:rFonts w:ascii="BIZ UDP明朝 Medium" w:eastAsia="BIZ UDP明朝 Medium" w:hAnsi="BIZ UDP明朝 Medium"/>
                <w:kern w:val="0"/>
                <w:szCs w:val="21"/>
                <w:lang w:eastAsia="zh-CN"/>
                <w:rPrChange w:id="3234" w:author="作成者">
                  <w:rPr>
                    <w:rFonts w:ascii="ＭＳ 明朝" w:hAnsi="ＭＳ 明朝"/>
                    <w:kern w:val="0"/>
                    <w:szCs w:val="21"/>
                    <w:lang w:eastAsia="zh-CN"/>
                  </w:rPr>
                </w:rPrChange>
              </w:rPr>
            </w:pPr>
          </w:p>
        </w:tc>
      </w:tr>
    </w:tbl>
    <w:p w14:paraId="4E4D093B" w14:textId="77777777" w:rsidR="00672337" w:rsidRPr="00974317" w:rsidRDefault="00672337" w:rsidP="00672337">
      <w:pPr>
        <w:jc w:val="right"/>
        <w:rPr>
          <w:rFonts w:ascii="ＭＳ 明朝" w:hAnsi="ＭＳ 明朝"/>
          <w:kern w:val="0"/>
          <w:szCs w:val="21"/>
          <w:lang w:eastAsia="zh-CN"/>
        </w:rPr>
      </w:pPr>
      <w:r w:rsidRPr="00974317">
        <w:rPr>
          <w:rFonts w:ascii="ＭＳ 明朝" w:hAnsi="ＭＳ 明朝" w:hint="eastAsia"/>
          <w:kern w:val="0"/>
          <w:szCs w:val="21"/>
          <w:lang w:eastAsia="zh-CN"/>
        </w:rPr>
        <w:t>長崎大学大学院経済学研究科</w:t>
      </w:r>
    </w:p>
    <w:p w14:paraId="7C67EF3A" w14:textId="77777777" w:rsidR="009C7384" w:rsidRPr="00974317" w:rsidRDefault="009C7384" w:rsidP="00F9711C">
      <w:pPr>
        <w:rPr>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14:paraId="62A5B61C" w14:textId="77777777" w:rsidTr="00F6530E">
        <w:trPr>
          <w:trHeight w:val="809"/>
        </w:trPr>
        <w:tc>
          <w:tcPr>
            <w:tcW w:w="9835" w:type="dxa"/>
            <w:tcBorders>
              <w:bottom w:val="dashSmallGap" w:sz="4" w:space="0" w:color="auto"/>
            </w:tcBorders>
            <w:vAlign w:val="center"/>
          </w:tcPr>
          <w:p w14:paraId="3A517942" w14:textId="77777777" w:rsidR="00672337" w:rsidRPr="00974317" w:rsidRDefault="0034405F" w:rsidP="00672337">
            <w:pPr>
              <w:rPr>
                <w:rFonts w:ascii="ＭＳ 明朝" w:hAnsi="ＭＳ 明朝"/>
                <w:kern w:val="0"/>
                <w:szCs w:val="21"/>
              </w:rPr>
            </w:pPr>
            <w:r w:rsidRPr="00974317">
              <w:rPr>
                <w:rFonts w:ascii="ＭＳ 明朝" w:hAnsi="ＭＳ 明朝" w:hint="eastAsia"/>
                <w:kern w:val="0"/>
                <w:szCs w:val="21"/>
              </w:rPr>
              <w:t>２．研究計画の概要</w:t>
            </w:r>
            <w:r w:rsidR="00B9254A" w:rsidRPr="00974317">
              <w:rPr>
                <w:rFonts w:ascii="ＭＳ 明朝" w:hAnsi="ＭＳ 明朝" w:hint="eastAsia"/>
                <w:kern w:val="0"/>
                <w:szCs w:val="21"/>
              </w:rPr>
              <w:t>又</w:t>
            </w:r>
            <w:r w:rsidRPr="00974317">
              <w:rPr>
                <w:rFonts w:ascii="ＭＳ 明朝" w:hAnsi="ＭＳ 明朝" w:hint="eastAsia"/>
                <w:kern w:val="0"/>
                <w:szCs w:val="21"/>
              </w:rPr>
              <w:t>は関心領域の概要（</w:t>
            </w:r>
            <w:r w:rsidRPr="00974317">
              <w:rPr>
                <w:rFonts w:ascii="ＭＳ 明朝" w:hAnsi="ＭＳ 明朝"/>
                <w:kern w:val="0"/>
                <w:szCs w:val="21"/>
              </w:rPr>
              <w:t>1,000字程度）</w:t>
            </w:r>
          </w:p>
        </w:tc>
      </w:tr>
      <w:tr w:rsidR="00974317" w:rsidRPr="00974317" w14:paraId="11FB732A" w14:textId="77777777" w:rsidTr="00F6530E">
        <w:trPr>
          <w:trHeight w:val="12900"/>
        </w:trPr>
        <w:tc>
          <w:tcPr>
            <w:tcW w:w="9835" w:type="dxa"/>
            <w:tcBorders>
              <w:top w:val="dashSmallGap" w:sz="4" w:space="0" w:color="auto"/>
              <w:bottom w:val="single" w:sz="12" w:space="0" w:color="auto"/>
            </w:tcBorders>
          </w:tcPr>
          <w:p w14:paraId="0A4847E9" w14:textId="77777777" w:rsidR="00672337" w:rsidRPr="00821337" w:rsidRDefault="00672337" w:rsidP="00672337">
            <w:pPr>
              <w:rPr>
                <w:rFonts w:ascii="BIZ UDP明朝 Medium" w:eastAsia="BIZ UDP明朝 Medium" w:hAnsi="BIZ UDP明朝 Medium"/>
                <w:kern w:val="0"/>
                <w:szCs w:val="21"/>
                <w:rPrChange w:id="3235" w:author="作成者">
                  <w:rPr>
                    <w:rFonts w:ascii="ＭＳ 明朝" w:hAnsi="ＭＳ 明朝"/>
                    <w:kern w:val="0"/>
                    <w:szCs w:val="21"/>
                  </w:rPr>
                </w:rPrChange>
              </w:rPr>
            </w:pPr>
          </w:p>
        </w:tc>
      </w:tr>
    </w:tbl>
    <w:p w14:paraId="767DCA9A" w14:textId="77777777" w:rsidR="00672337" w:rsidRPr="00974317" w:rsidRDefault="00672337" w:rsidP="00672337">
      <w:pPr>
        <w:jc w:val="right"/>
        <w:rPr>
          <w:rFonts w:ascii="ＭＳ 明朝" w:hAnsi="ＭＳ 明朝"/>
          <w:kern w:val="0"/>
          <w:szCs w:val="21"/>
          <w:lang w:eastAsia="zh-CN"/>
        </w:rPr>
      </w:pPr>
      <w:r w:rsidRPr="00974317">
        <w:rPr>
          <w:rFonts w:ascii="ＭＳ 明朝" w:hAnsi="ＭＳ 明朝" w:hint="eastAsia"/>
          <w:kern w:val="0"/>
          <w:szCs w:val="21"/>
          <w:lang w:eastAsia="zh-CN"/>
        </w:rPr>
        <w:t>長崎大学大学院経済学研究科</w:t>
      </w:r>
    </w:p>
    <w:p w14:paraId="52D26690" w14:textId="77777777" w:rsidR="00672337" w:rsidRPr="00974317" w:rsidRDefault="00672337" w:rsidP="00F9711C">
      <w:pPr>
        <w:rPr>
          <w:rFonts w:ascii="ＭＳ 明朝" w:hAnsi="ＭＳ 明朝"/>
          <w:kern w:val="0"/>
          <w:szCs w:val="21"/>
          <w:lang w:eastAsia="zh-CN"/>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14:paraId="09743554" w14:textId="77777777" w:rsidTr="00750F36">
        <w:trPr>
          <w:trHeight w:val="13719"/>
        </w:trPr>
        <w:tc>
          <w:tcPr>
            <w:tcW w:w="9835" w:type="dxa"/>
            <w:tcBorders>
              <w:bottom w:val="single" w:sz="12" w:space="0" w:color="auto"/>
            </w:tcBorders>
          </w:tcPr>
          <w:p w14:paraId="6CB57C73" w14:textId="77777777" w:rsidR="0034405F" w:rsidRPr="00821337" w:rsidRDefault="0034405F" w:rsidP="0034405F">
            <w:pPr>
              <w:rPr>
                <w:rFonts w:ascii="BIZ UDP明朝 Medium" w:eastAsia="BIZ UDP明朝 Medium" w:hAnsi="BIZ UDP明朝 Medium"/>
                <w:kern w:val="0"/>
                <w:szCs w:val="21"/>
                <w:lang w:eastAsia="zh-CN"/>
                <w:rPrChange w:id="3236" w:author="作成者">
                  <w:rPr>
                    <w:rFonts w:ascii="ＭＳ 明朝" w:hAnsi="ＭＳ 明朝"/>
                    <w:kern w:val="0"/>
                    <w:szCs w:val="21"/>
                    <w:lang w:eastAsia="zh-CN"/>
                  </w:rPr>
                </w:rPrChange>
              </w:rPr>
            </w:pPr>
          </w:p>
        </w:tc>
      </w:tr>
    </w:tbl>
    <w:p w14:paraId="4A2E7A35" w14:textId="77777777" w:rsidR="0034405F" w:rsidRPr="00974317" w:rsidRDefault="0034405F" w:rsidP="0034405F">
      <w:pPr>
        <w:jc w:val="right"/>
        <w:rPr>
          <w:rFonts w:ascii="ＭＳ 明朝" w:hAnsi="ＭＳ 明朝"/>
          <w:kern w:val="0"/>
          <w:szCs w:val="21"/>
          <w:lang w:eastAsia="zh-CN"/>
        </w:rPr>
      </w:pPr>
      <w:r w:rsidRPr="00974317">
        <w:rPr>
          <w:rFonts w:ascii="ＭＳ 明朝" w:hAnsi="ＭＳ 明朝" w:hint="eastAsia"/>
          <w:kern w:val="0"/>
          <w:szCs w:val="21"/>
          <w:lang w:eastAsia="zh-CN"/>
        </w:rPr>
        <w:t>長崎大学大学院経済学研究科</w:t>
      </w:r>
    </w:p>
    <w:p w14:paraId="741320E9" w14:textId="77777777" w:rsidR="0034405F" w:rsidRPr="00974317" w:rsidRDefault="0034405F" w:rsidP="00750F36">
      <w:pPr>
        <w:rPr>
          <w:rFonts w:ascii="ＭＳ 明朝" w:eastAsia="SimSun" w:hAnsi="ＭＳ 明朝"/>
          <w:kern w:val="0"/>
          <w:szCs w:val="21"/>
          <w:lang w:eastAsia="zh-CN"/>
        </w:rPr>
      </w:pPr>
    </w:p>
    <w:tbl>
      <w:tblPr>
        <w:tblStyle w:val="a3"/>
        <w:tblW w:w="9891" w:type="dxa"/>
        <w:tblLook w:val="01E0" w:firstRow="1" w:lastRow="1" w:firstColumn="1" w:lastColumn="1" w:noHBand="0" w:noVBand="0"/>
        <w:tblPrChange w:id="3237" w:author="作成者">
          <w:tblPr>
            <w:tblStyle w:val="a3"/>
            <w:tblW w:w="0" w:type="auto"/>
            <w:tblLook w:val="01E0" w:firstRow="1" w:lastRow="1" w:firstColumn="1" w:lastColumn="1" w:noHBand="0" w:noVBand="0"/>
          </w:tblPr>
        </w:tblPrChange>
      </w:tblPr>
      <w:tblGrid>
        <w:gridCol w:w="9891"/>
        <w:tblGridChange w:id="3238">
          <w:tblGrid>
            <w:gridCol w:w="9835"/>
          </w:tblGrid>
        </w:tblGridChange>
      </w:tblGrid>
      <w:tr w:rsidR="00974317" w:rsidRPr="00974317" w14:paraId="3A403538" w14:textId="77777777" w:rsidTr="00821337">
        <w:trPr>
          <w:trHeight w:val="13539"/>
          <w:trPrChange w:id="3239" w:author="作成者">
            <w:trPr>
              <w:trHeight w:val="13709"/>
            </w:trPr>
          </w:trPrChange>
        </w:trPr>
        <w:tc>
          <w:tcPr>
            <w:tcW w:w="9891" w:type="dxa"/>
            <w:tcBorders>
              <w:top w:val="single" w:sz="12" w:space="0" w:color="auto"/>
              <w:left w:val="single" w:sz="12" w:space="0" w:color="auto"/>
              <w:bottom w:val="single" w:sz="12" w:space="0" w:color="auto"/>
              <w:right w:val="single" w:sz="12" w:space="0" w:color="auto"/>
            </w:tcBorders>
            <w:tcPrChange w:id="3240" w:author="作成者">
              <w:tcPr>
                <w:tcW w:w="9835" w:type="dxa"/>
                <w:tcBorders>
                  <w:top w:val="single" w:sz="12" w:space="0" w:color="auto"/>
                  <w:left w:val="single" w:sz="12" w:space="0" w:color="auto"/>
                  <w:bottom w:val="single" w:sz="12" w:space="0" w:color="auto"/>
                  <w:right w:val="single" w:sz="12" w:space="0" w:color="auto"/>
                </w:tcBorders>
              </w:tcPr>
            </w:tcPrChange>
          </w:tcPr>
          <w:p w14:paraId="1CE28CCC" w14:textId="77777777" w:rsidR="0034405F" w:rsidRPr="00821337" w:rsidRDefault="0034405F" w:rsidP="00EC7CC7">
            <w:pPr>
              <w:rPr>
                <w:rFonts w:ascii="BIZ UDP明朝 Medium" w:eastAsia="BIZ UDP明朝 Medium" w:hAnsi="BIZ UDP明朝 Medium"/>
                <w:kern w:val="0"/>
                <w:szCs w:val="21"/>
                <w:lang w:eastAsia="zh-CN"/>
                <w:rPrChange w:id="3241" w:author="作成者">
                  <w:rPr>
                    <w:rFonts w:ascii="ＭＳ 明朝" w:hAnsi="ＭＳ 明朝"/>
                    <w:kern w:val="0"/>
                    <w:szCs w:val="21"/>
                    <w:lang w:eastAsia="zh-CN"/>
                  </w:rPr>
                </w:rPrChange>
              </w:rPr>
            </w:pPr>
          </w:p>
        </w:tc>
      </w:tr>
    </w:tbl>
    <w:p w14:paraId="4C466748" w14:textId="2A113AC1" w:rsidR="0034405F" w:rsidRPr="00974317" w:rsidDel="00CA4B05" w:rsidRDefault="00EC7CC7" w:rsidP="009564B8">
      <w:pPr>
        <w:jc w:val="right"/>
        <w:rPr>
          <w:del w:id="3242" w:author="作成者"/>
          <w:rFonts w:ascii="ＭＳ 明朝" w:hAnsi="ＭＳ 明朝"/>
          <w:kern w:val="0"/>
          <w:szCs w:val="21"/>
          <w:lang w:eastAsia="zh-CN"/>
        </w:rPr>
      </w:pPr>
      <w:r w:rsidRPr="00974317">
        <w:rPr>
          <w:rFonts w:ascii="ＭＳ 明朝" w:hAnsi="ＭＳ 明朝" w:hint="eastAsia"/>
          <w:kern w:val="0"/>
          <w:szCs w:val="21"/>
          <w:lang w:eastAsia="zh-CN"/>
        </w:rPr>
        <w:t>長崎大学大学院経済学研究科</w:t>
      </w:r>
    </w:p>
    <w:p w14:paraId="43F50900" w14:textId="7B7BCD29" w:rsidR="0052306F" w:rsidRDefault="0052306F">
      <w:pPr>
        <w:jc w:val="right"/>
        <w:rPr>
          <w:ins w:id="3243" w:author="作成者"/>
          <w:rFonts w:ascii="ＭＳ 明朝" w:eastAsia="PMingLiU" w:hAnsi="ＭＳ 明朝"/>
          <w:kern w:val="0"/>
          <w:szCs w:val="21"/>
          <w:lang w:eastAsia="zh-CN"/>
        </w:rPr>
      </w:pPr>
    </w:p>
    <w:p w14:paraId="0E40A792" w14:textId="59E62451" w:rsidR="00424600" w:rsidRPr="00424600" w:rsidRDefault="00424600" w:rsidP="00424600">
      <w:pPr>
        <w:rPr>
          <w:del w:id="3244" w:author="作成者"/>
          <w:rFonts w:ascii="ＭＳ 明朝" w:eastAsia="PMingLiU" w:hAnsi="ＭＳ 明朝"/>
          <w:szCs w:val="21"/>
          <w:lang w:eastAsia="zh-CN"/>
          <w:rPrChange w:id="3245" w:author="作成者">
            <w:rPr>
              <w:del w:id="3246" w:author="作成者"/>
              <w:rFonts w:ascii="ＭＳ 明朝" w:eastAsia="PMingLiU" w:hAnsi="ＭＳ 明朝"/>
              <w:kern w:val="0"/>
              <w:szCs w:val="21"/>
              <w:lang w:eastAsia="zh-CN"/>
            </w:rPr>
          </w:rPrChange>
        </w:rPr>
        <w:sectPr w:rsidR="00424600" w:rsidRPr="00424600" w:rsidSect="00424600">
          <w:headerReference w:type="default" r:id="rId13"/>
          <w:footerReference w:type="default" r:id="rId14"/>
          <w:pgSz w:w="11905" w:h="16837" w:code="9"/>
          <w:pgMar w:top="1261" w:right="1134" w:bottom="1134" w:left="1134" w:header="720" w:footer="459" w:gutter="0"/>
          <w:pgNumType w:fmt="numberInDash" w:start="1"/>
          <w:cols w:space="0"/>
          <w:noEndnote/>
          <w:docGrid w:type="lines" w:linePitch="291" w:charSpace="851"/>
          <w:sectPrChange w:id="3249" w:author="作成者">
            <w:sectPr w:rsidR="00424600" w:rsidRPr="00424600" w:rsidSect="00424600">
              <w:pgMar w:top="1134" w:right="1134" w:bottom="1134" w:left="1134" w:header="720" w:footer="720" w:gutter="0"/>
            </w:sectPr>
          </w:sectPrChange>
        </w:sectPr>
        <w:pPrChange w:id="3250" w:author="作成者">
          <w:pPr>
            <w:jc w:val="center"/>
          </w:pPr>
        </w:pPrChange>
      </w:pPr>
    </w:p>
    <w:p w14:paraId="2A6728A8" w14:textId="22210C98" w:rsidR="00EC7CC7" w:rsidRPr="00974317" w:rsidDel="00CA4B05" w:rsidRDefault="00EC7CC7" w:rsidP="00821337">
      <w:pPr>
        <w:jc w:val="center"/>
        <w:rPr>
          <w:del w:id="3251" w:author="作成者"/>
          <w:rFonts w:ascii="ＭＳ 明朝" w:hAnsi="ＭＳ 明朝"/>
          <w:kern w:val="0"/>
          <w:szCs w:val="21"/>
          <w:lang w:eastAsia="zh-CN"/>
        </w:rPr>
      </w:pPr>
    </w:p>
    <w:p w14:paraId="528F7ED6" w14:textId="2C8E1BE6" w:rsidR="00F270B2" w:rsidRPr="00974317" w:rsidDel="00CA4B05" w:rsidRDefault="00F270B2">
      <w:pPr>
        <w:jc w:val="center"/>
        <w:rPr>
          <w:del w:id="3252" w:author="作成者"/>
          <w:lang w:eastAsia="zh-TW"/>
        </w:rPr>
        <w:pPrChange w:id="3253" w:author="作成者">
          <w:pPr>
            <w:spacing w:line="380" w:lineRule="exact"/>
          </w:pPr>
        </w:pPrChange>
      </w:pPr>
      <w:del w:id="3254" w:author="作成者">
        <w:r w:rsidRPr="00974317" w:rsidDel="00CA4B05">
          <w:rPr>
            <w:rFonts w:hint="eastAsia"/>
            <w:lang w:eastAsia="zh-TW"/>
          </w:rPr>
          <w:delText>（別紙様式第１</w:delText>
        </w:r>
        <w:r w:rsidR="003223FC" w:rsidRPr="00974317" w:rsidDel="00CA4B05">
          <w:rPr>
            <w:rFonts w:hint="eastAsia"/>
            <w:lang w:eastAsia="zh-TW"/>
          </w:rPr>
          <w:delText>－１</w:delText>
        </w:r>
        <w:r w:rsidRPr="00974317" w:rsidDel="00CA4B05">
          <w:rPr>
            <w:rFonts w:hint="eastAsia"/>
            <w:lang w:eastAsia="zh-TW"/>
          </w:rPr>
          <w:delText>）</w:delText>
        </w:r>
      </w:del>
    </w:p>
    <w:p w14:paraId="6601AE5B" w14:textId="77ED6451" w:rsidR="00F270B2" w:rsidRPr="00974317" w:rsidDel="00CA4B05" w:rsidRDefault="00F270B2">
      <w:pPr>
        <w:jc w:val="center"/>
        <w:rPr>
          <w:del w:id="3255" w:author="作成者"/>
          <w:b/>
          <w:lang w:eastAsia="zh-TW"/>
        </w:rPr>
        <w:pPrChange w:id="3256" w:author="作成者">
          <w:pPr>
            <w:spacing w:line="380" w:lineRule="exact"/>
            <w:jc w:val="center"/>
          </w:pPr>
        </w:pPrChange>
      </w:pPr>
      <w:del w:id="3257" w:author="作成者">
        <w:r w:rsidRPr="00974317" w:rsidDel="00CA4B05">
          <w:rPr>
            <w:rFonts w:hint="eastAsia"/>
            <w:b/>
            <w:lang w:eastAsia="zh-TW"/>
          </w:rPr>
          <w:delText>長崎大学大学院経済学研究科</w:delText>
        </w:r>
        <w:r w:rsidR="002302A2" w:rsidRPr="00974317" w:rsidDel="00CA4B05">
          <w:rPr>
            <w:rFonts w:hint="eastAsia"/>
            <w:b/>
            <w:lang w:eastAsia="zh-TW"/>
          </w:rPr>
          <w:delText>博士前期課程</w:delText>
        </w:r>
        <w:r w:rsidRPr="00974317" w:rsidDel="00CA4B05">
          <w:rPr>
            <w:rFonts w:hint="eastAsia"/>
            <w:b/>
            <w:lang w:eastAsia="zh-TW"/>
          </w:rPr>
          <w:delText>入学試験個人成績開示申請書</w:delText>
        </w:r>
      </w:del>
    </w:p>
    <w:p w14:paraId="698AD85C" w14:textId="692E6BA3" w:rsidR="00F270B2" w:rsidRPr="00974317" w:rsidDel="00CA4B05" w:rsidRDefault="00F270B2">
      <w:pPr>
        <w:jc w:val="center"/>
        <w:rPr>
          <w:del w:id="3258" w:author="作成者"/>
          <w:b/>
          <w:lang w:eastAsia="zh-TW"/>
        </w:rPr>
        <w:pPrChange w:id="3259" w:author="作成者">
          <w:pPr>
            <w:spacing w:line="380" w:lineRule="exact"/>
          </w:pPr>
        </w:pPrChange>
      </w:pPr>
    </w:p>
    <w:p w14:paraId="0E9B3291" w14:textId="545FF765" w:rsidR="00F270B2" w:rsidRPr="00974317" w:rsidDel="00CA4B05" w:rsidRDefault="00F270B2">
      <w:pPr>
        <w:jc w:val="center"/>
        <w:rPr>
          <w:del w:id="3260" w:author="作成者"/>
          <w:lang w:eastAsia="zh-CN"/>
        </w:rPr>
        <w:pPrChange w:id="3261" w:author="作成者">
          <w:pPr>
            <w:spacing w:line="380" w:lineRule="exact"/>
          </w:pPr>
        </w:pPrChange>
      </w:pPr>
      <w:del w:id="3262" w:author="作成者">
        <w:r w:rsidRPr="00974317" w:rsidDel="00CA4B05">
          <w:rPr>
            <w:rFonts w:hint="eastAsia"/>
            <w:lang w:eastAsia="zh-TW"/>
          </w:rPr>
          <w:delText xml:space="preserve">　　　　　　　　　　　　　　　　　　　　　　　　　　　　　　</w:delText>
        </w:r>
        <w:r w:rsidR="00B36AD8" w:rsidRPr="00974317" w:rsidDel="00CA4B05">
          <w:rPr>
            <w:rFonts w:hint="eastAsia"/>
            <w:lang w:eastAsia="zh-TW"/>
          </w:rPr>
          <w:delText xml:space="preserve">　　　</w:delText>
        </w:r>
        <w:r w:rsidRPr="00974317" w:rsidDel="00CA4B05">
          <w:rPr>
            <w:rFonts w:hint="eastAsia"/>
            <w:lang w:eastAsia="zh-TW"/>
          </w:rPr>
          <w:delText xml:space="preserve">　　</w:delText>
        </w:r>
        <w:r w:rsidRPr="00974317" w:rsidDel="00CA4B05">
          <w:rPr>
            <w:rFonts w:hint="eastAsia"/>
            <w:lang w:eastAsia="zh-CN"/>
          </w:rPr>
          <w:delText>年　　月　　日</w:delText>
        </w:r>
      </w:del>
    </w:p>
    <w:p w14:paraId="72EFA2CA" w14:textId="00A2B13E" w:rsidR="00F270B2" w:rsidRPr="00974317" w:rsidDel="00CA4B05" w:rsidRDefault="00F270B2">
      <w:pPr>
        <w:jc w:val="center"/>
        <w:rPr>
          <w:del w:id="3263" w:author="作成者"/>
          <w:lang w:eastAsia="zh-CN"/>
        </w:rPr>
        <w:pPrChange w:id="3264" w:author="作成者">
          <w:pPr>
            <w:spacing w:line="380" w:lineRule="exact"/>
          </w:pPr>
        </w:pPrChange>
      </w:pPr>
    </w:p>
    <w:p w14:paraId="6E450F79" w14:textId="5E734FD7" w:rsidR="00F270B2" w:rsidRPr="00974317" w:rsidDel="00CA4B05" w:rsidRDefault="00F270B2">
      <w:pPr>
        <w:jc w:val="center"/>
        <w:rPr>
          <w:del w:id="3265" w:author="作成者"/>
          <w:lang w:eastAsia="zh-CN"/>
        </w:rPr>
        <w:pPrChange w:id="3266" w:author="作成者">
          <w:pPr>
            <w:spacing w:line="380" w:lineRule="exact"/>
            <w:ind w:firstLineChars="200" w:firstLine="420"/>
          </w:pPr>
        </w:pPrChange>
      </w:pPr>
      <w:del w:id="3267" w:author="作成者">
        <w:r w:rsidRPr="00974317" w:rsidDel="00CA4B05">
          <w:rPr>
            <w:rFonts w:hint="eastAsia"/>
            <w:lang w:eastAsia="zh-CN"/>
          </w:rPr>
          <w:delText xml:space="preserve">　長崎大学大学院経済学研究科長　　殿</w:delText>
        </w:r>
      </w:del>
    </w:p>
    <w:p w14:paraId="6A6F8AF8" w14:textId="08CACBD7" w:rsidR="00F270B2" w:rsidRPr="00974317" w:rsidDel="00CA4B05" w:rsidRDefault="00F270B2">
      <w:pPr>
        <w:jc w:val="center"/>
        <w:rPr>
          <w:del w:id="3268" w:author="作成者"/>
          <w:lang w:eastAsia="zh-CN"/>
        </w:rPr>
        <w:pPrChange w:id="3269" w:author="作成者">
          <w:pPr>
            <w:spacing w:line="380" w:lineRule="exact"/>
          </w:pPr>
        </w:pPrChange>
      </w:pPr>
    </w:p>
    <w:p w14:paraId="5433293B" w14:textId="3C4BE6D3" w:rsidR="00F270B2" w:rsidRPr="00974317" w:rsidDel="00CA4B05" w:rsidRDefault="00F270B2">
      <w:pPr>
        <w:jc w:val="center"/>
        <w:rPr>
          <w:del w:id="3270" w:author="作成者"/>
        </w:rPr>
        <w:pPrChange w:id="3271" w:author="作成者">
          <w:pPr>
            <w:spacing w:line="380" w:lineRule="exact"/>
            <w:ind w:firstLineChars="200" w:firstLine="420"/>
          </w:pPr>
        </w:pPrChange>
      </w:pPr>
      <w:del w:id="3272" w:author="作成者">
        <w:r w:rsidRPr="00974317" w:rsidDel="00CA4B05">
          <w:rPr>
            <w:rFonts w:hint="eastAsia"/>
          </w:rPr>
          <w:delText>（申請者）</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974317" w:rsidRPr="00974317" w:rsidDel="00CA4B05" w14:paraId="49971739" w14:textId="60FC5984" w:rsidTr="00F270B2">
        <w:trPr>
          <w:del w:id="3273" w:author="作成者"/>
        </w:trPr>
        <w:tc>
          <w:tcPr>
            <w:tcW w:w="1368" w:type="dxa"/>
            <w:shd w:val="clear" w:color="auto" w:fill="auto"/>
          </w:tcPr>
          <w:p w14:paraId="49C18DCE" w14:textId="0C29DC38" w:rsidR="00F270B2" w:rsidRPr="00974317" w:rsidDel="00CA4B05" w:rsidRDefault="00F270B2">
            <w:pPr>
              <w:jc w:val="center"/>
              <w:rPr>
                <w:del w:id="3274" w:author="作成者"/>
              </w:rPr>
              <w:pPrChange w:id="3275" w:author="作成者">
                <w:pPr>
                  <w:spacing w:line="380" w:lineRule="exact"/>
                  <w:jc w:val="center"/>
                </w:pPr>
              </w:pPrChange>
            </w:pPr>
            <w:del w:id="3276" w:author="作成者">
              <w:r w:rsidRPr="00974317" w:rsidDel="00CA4B05">
                <w:rPr>
                  <w:rFonts w:hint="eastAsia"/>
                </w:rPr>
                <w:delText>住　　所</w:delText>
              </w:r>
            </w:del>
          </w:p>
          <w:p w14:paraId="2169FBB8" w14:textId="2CD3F217" w:rsidR="00F270B2" w:rsidRPr="00974317" w:rsidDel="00CA4B05" w:rsidRDefault="00F270B2">
            <w:pPr>
              <w:jc w:val="center"/>
              <w:rPr>
                <w:del w:id="3277" w:author="作成者"/>
              </w:rPr>
              <w:pPrChange w:id="3278" w:author="作成者">
                <w:pPr>
                  <w:spacing w:line="380" w:lineRule="exact"/>
                  <w:jc w:val="center"/>
                </w:pPr>
              </w:pPrChange>
            </w:pPr>
            <w:del w:id="3279" w:author="作成者">
              <w:r w:rsidRPr="00974317" w:rsidDel="00CA4B05">
                <w:rPr>
                  <w:rFonts w:hint="eastAsia"/>
                </w:rPr>
                <w:delText>電話番号</w:delText>
              </w:r>
            </w:del>
          </w:p>
        </w:tc>
        <w:tc>
          <w:tcPr>
            <w:tcW w:w="7334" w:type="dxa"/>
            <w:shd w:val="clear" w:color="auto" w:fill="auto"/>
          </w:tcPr>
          <w:p w14:paraId="79EA7A30" w14:textId="13416606" w:rsidR="00F270B2" w:rsidRPr="00974317" w:rsidDel="00CA4B05" w:rsidRDefault="00F270B2">
            <w:pPr>
              <w:jc w:val="center"/>
              <w:rPr>
                <w:del w:id="3280" w:author="作成者"/>
                <w:lang w:eastAsia="zh-TW"/>
              </w:rPr>
              <w:pPrChange w:id="3281" w:author="作成者">
                <w:pPr>
                  <w:spacing w:line="380" w:lineRule="exact"/>
                </w:pPr>
              </w:pPrChange>
            </w:pPr>
            <w:del w:id="3282" w:author="作成者">
              <w:r w:rsidRPr="00974317" w:rsidDel="00CA4B05">
                <w:rPr>
                  <w:rFonts w:hint="eastAsia"/>
                  <w:lang w:eastAsia="zh-TW"/>
                </w:rPr>
                <w:delText xml:space="preserve">（郵便番号　　　　－　　　　　　）　　　電話番号　　　</w:delText>
              </w:r>
            </w:del>
          </w:p>
          <w:p w14:paraId="335E740E" w14:textId="74E3C4A8" w:rsidR="00F270B2" w:rsidRPr="00974317" w:rsidDel="00CA4B05" w:rsidRDefault="00F270B2">
            <w:pPr>
              <w:jc w:val="center"/>
              <w:rPr>
                <w:del w:id="3283" w:author="作成者"/>
                <w:lang w:eastAsia="zh-TW"/>
              </w:rPr>
              <w:pPrChange w:id="3284" w:author="作成者">
                <w:pPr>
                  <w:spacing w:line="380" w:lineRule="exact"/>
                </w:pPr>
              </w:pPrChange>
            </w:pPr>
            <w:del w:id="3285" w:author="作成者">
              <w:r w:rsidRPr="00974317" w:rsidDel="00CA4B05">
                <w:rPr>
                  <w:rFonts w:hint="eastAsia"/>
                  <w:lang w:eastAsia="zh-TW"/>
                </w:rPr>
                <w:delText xml:space="preserve">　　　　　　　　　　　　　　　　　　　　</w:delText>
              </w:r>
            </w:del>
          </w:p>
        </w:tc>
      </w:tr>
      <w:tr w:rsidR="00974317" w:rsidRPr="00974317" w:rsidDel="00CA4B05" w14:paraId="56C1460A" w14:textId="234A15FD" w:rsidTr="00F270B2">
        <w:trPr>
          <w:del w:id="3286" w:author="作成者"/>
        </w:trPr>
        <w:tc>
          <w:tcPr>
            <w:tcW w:w="1368" w:type="dxa"/>
            <w:shd w:val="clear" w:color="auto" w:fill="auto"/>
          </w:tcPr>
          <w:p w14:paraId="4462D341" w14:textId="2935963F" w:rsidR="00F270B2" w:rsidRPr="00974317" w:rsidDel="00CA4B05" w:rsidRDefault="00F270B2">
            <w:pPr>
              <w:jc w:val="center"/>
              <w:rPr>
                <w:del w:id="3287" w:author="作成者"/>
              </w:rPr>
              <w:pPrChange w:id="3288" w:author="作成者">
                <w:pPr>
                  <w:spacing w:line="380" w:lineRule="exact"/>
                  <w:jc w:val="center"/>
                </w:pPr>
              </w:pPrChange>
            </w:pPr>
            <w:del w:id="3289" w:author="作成者">
              <w:r w:rsidRPr="00974317" w:rsidDel="00CA4B05">
                <w:rPr>
                  <w:rFonts w:hint="eastAsia"/>
                </w:rPr>
                <w:delText>ふりがな</w:delText>
              </w:r>
            </w:del>
          </w:p>
          <w:p w14:paraId="1E4F2D85" w14:textId="14482DAE" w:rsidR="00F270B2" w:rsidRPr="00974317" w:rsidDel="00CA4B05" w:rsidRDefault="00F270B2">
            <w:pPr>
              <w:jc w:val="center"/>
              <w:rPr>
                <w:del w:id="3290" w:author="作成者"/>
              </w:rPr>
              <w:pPrChange w:id="3291" w:author="作成者">
                <w:pPr>
                  <w:spacing w:line="380" w:lineRule="exact"/>
                  <w:jc w:val="center"/>
                </w:pPr>
              </w:pPrChange>
            </w:pPr>
            <w:del w:id="3292" w:author="作成者">
              <w:r w:rsidRPr="00974317" w:rsidDel="00CA4B05">
                <w:rPr>
                  <w:rFonts w:hint="eastAsia"/>
                </w:rPr>
                <w:delText>氏　　名</w:delText>
              </w:r>
            </w:del>
          </w:p>
        </w:tc>
        <w:tc>
          <w:tcPr>
            <w:tcW w:w="7334" w:type="dxa"/>
            <w:shd w:val="clear" w:color="auto" w:fill="auto"/>
          </w:tcPr>
          <w:p w14:paraId="5E92170A" w14:textId="300D1E30" w:rsidR="00F270B2" w:rsidRPr="00974317" w:rsidDel="00CA4B05" w:rsidRDefault="00F270B2">
            <w:pPr>
              <w:jc w:val="center"/>
              <w:rPr>
                <w:del w:id="3293" w:author="作成者"/>
              </w:rPr>
              <w:pPrChange w:id="3294" w:author="作成者">
                <w:pPr>
                  <w:spacing w:line="380" w:lineRule="exact"/>
                </w:pPr>
              </w:pPrChange>
            </w:pPr>
          </w:p>
          <w:p w14:paraId="258ABEAA" w14:textId="37571840" w:rsidR="00F270B2" w:rsidRPr="00974317" w:rsidDel="00CA4B05" w:rsidRDefault="00F270B2">
            <w:pPr>
              <w:jc w:val="center"/>
              <w:rPr>
                <w:del w:id="3295" w:author="作成者"/>
              </w:rPr>
              <w:pPrChange w:id="3296" w:author="作成者">
                <w:pPr>
                  <w:spacing w:line="380" w:lineRule="exact"/>
                </w:pPr>
              </w:pPrChange>
            </w:pPr>
            <w:del w:id="3297" w:author="作成者">
              <w:r w:rsidRPr="00974317" w:rsidDel="00CA4B05">
                <w:rPr>
                  <w:rFonts w:hint="eastAsia"/>
                </w:rPr>
                <w:delText xml:space="preserve">　　　　　　　　　　　　　　　　　　　印</w:delText>
              </w:r>
            </w:del>
          </w:p>
        </w:tc>
      </w:tr>
      <w:tr w:rsidR="00F270B2" w:rsidRPr="00974317" w:rsidDel="00CA4B05" w14:paraId="3E40BEAB" w14:textId="071EEE55" w:rsidTr="00F270B2">
        <w:trPr>
          <w:trHeight w:val="467"/>
          <w:del w:id="3298" w:author="作成者"/>
        </w:trPr>
        <w:tc>
          <w:tcPr>
            <w:tcW w:w="1368" w:type="dxa"/>
            <w:shd w:val="clear" w:color="auto" w:fill="auto"/>
            <w:vAlign w:val="center"/>
          </w:tcPr>
          <w:p w14:paraId="4FA8D602" w14:textId="11DCC91D" w:rsidR="00F270B2" w:rsidRPr="00974317" w:rsidDel="00CA4B05" w:rsidRDefault="00F270B2">
            <w:pPr>
              <w:jc w:val="center"/>
              <w:rPr>
                <w:del w:id="3299" w:author="作成者"/>
              </w:rPr>
              <w:pPrChange w:id="3300" w:author="作成者">
                <w:pPr>
                  <w:spacing w:line="380" w:lineRule="exact"/>
                  <w:jc w:val="center"/>
                </w:pPr>
              </w:pPrChange>
            </w:pPr>
            <w:del w:id="3301" w:author="作成者">
              <w:r w:rsidRPr="00974317" w:rsidDel="00CA4B05">
                <w:rPr>
                  <w:rFonts w:hint="eastAsia"/>
                </w:rPr>
                <w:delText>生年月日</w:delText>
              </w:r>
            </w:del>
          </w:p>
        </w:tc>
        <w:tc>
          <w:tcPr>
            <w:tcW w:w="7334" w:type="dxa"/>
            <w:shd w:val="clear" w:color="auto" w:fill="auto"/>
            <w:vAlign w:val="center"/>
          </w:tcPr>
          <w:p w14:paraId="1B26E58B" w14:textId="7718A280" w:rsidR="00F270B2" w:rsidRPr="00974317" w:rsidDel="00CA4B05" w:rsidRDefault="00F270B2">
            <w:pPr>
              <w:jc w:val="center"/>
              <w:rPr>
                <w:del w:id="3302" w:author="作成者"/>
              </w:rPr>
              <w:pPrChange w:id="3303" w:author="作成者">
                <w:pPr>
                  <w:spacing w:line="380" w:lineRule="exact"/>
                </w:pPr>
              </w:pPrChange>
            </w:pPr>
            <w:del w:id="3304" w:author="作成者">
              <w:r w:rsidRPr="00974317" w:rsidDel="00CA4B05">
                <w:rPr>
                  <w:rFonts w:hint="eastAsia"/>
                </w:rPr>
                <w:delText xml:space="preserve">　　　　　　年　　　月　　　日　</w:delText>
              </w:r>
            </w:del>
          </w:p>
        </w:tc>
      </w:tr>
    </w:tbl>
    <w:p w14:paraId="54DF704D" w14:textId="48A9E0A9" w:rsidR="00B555B1" w:rsidRPr="00974317" w:rsidDel="00CA4B05" w:rsidRDefault="00B555B1">
      <w:pPr>
        <w:jc w:val="center"/>
        <w:rPr>
          <w:del w:id="3305" w:author="作成者"/>
        </w:rPr>
        <w:pPrChange w:id="3306" w:author="作成者">
          <w:pPr>
            <w:spacing w:line="380" w:lineRule="exact"/>
            <w:ind w:firstLineChars="300" w:firstLine="630"/>
          </w:pPr>
        </w:pPrChange>
      </w:pPr>
    </w:p>
    <w:p w14:paraId="1AE40D12" w14:textId="3A4929A2" w:rsidR="00F270B2" w:rsidRPr="00974317" w:rsidDel="00CA4B05" w:rsidRDefault="00F270B2">
      <w:pPr>
        <w:jc w:val="center"/>
        <w:rPr>
          <w:del w:id="3307" w:author="作成者"/>
        </w:rPr>
        <w:pPrChange w:id="3308" w:author="作成者">
          <w:pPr>
            <w:spacing w:line="380" w:lineRule="exact"/>
            <w:ind w:firstLineChars="300" w:firstLine="630"/>
          </w:pPr>
        </w:pPrChange>
      </w:pPr>
      <w:del w:id="3309" w:author="作成者">
        <w:r w:rsidRPr="00974317" w:rsidDel="00CA4B05">
          <w:rPr>
            <w:rFonts w:hint="eastAsia"/>
          </w:rPr>
          <w:delText xml:space="preserve">私が今般受験した大学院入試に関する個人成績について情報開示を申請します。　</w:delText>
        </w:r>
      </w:del>
    </w:p>
    <w:p w14:paraId="39D62FE0" w14:textId="4930D52B" w:rsidR="00F270B2" w:rsidRPr="00974317" w:rsidDel="00CA4B05" w:rsidRDefault="00F270B2">
      <w:pPr>
        <w:jc w:val="center"/>
        <w:rPr>
          <w:del w:id="3310" w:author="作成者"/>
        </w:rPr>
        <w:pPrChange w:id="3311" w:author="作成者">
          <w:pPr>
            <w:spacing w:line="380" w:lineRule="exact"/>
            <w:ind w:firstLineChars="300" w:firstLine="630"/>
          </w:pPr>
        </w:pPrChange>
      </w:pPr>
      <w:del w:id="3312" w:author="作成者">
        <w:r w:rsidRPr="00974317" w:rsidDel="00CA4B05">
          <w:rPr>
            <w:rFonts w:hint="eastAsia"/>
          </w:rPr>
          <w:delText>なお</w:delText>
        </w:r>
        <w:r w:rsidR="00D14CD2" w:rsidRPr="00974317" w:rsidDel="00CA4B05">
          <w:rPr>
            <w:rFonts w:hint="eastAsia"/>
          </w:rPr>
          <w:delText>，</w:delText>
        </w:r>
        <w:r w:rsidRPr="00974317" w:rsidDel="00CA4B05">
          <w:rPr>
            <w:rFonts w:hint="eastAsia"/>
          </w:rPr>
          <w:delText>個人成績開示通知書の受け取り方法は</w:delText>
        </w:r>
        <w:r w:rsidR="00D14CD2" w:rsidRPr="00974317" w:rsidDel="00CA4B05">
          <w:rPr>
            <w:rFonts w:hint="eastAsia"/>
          </w:rPr>
          <w:delText>，</w:delText>
        </w:r>
        <w:r w:rsidRPr="00974317" w:rsidDel="00CA4B05">
          <w:rPr>
            <w:rFonts w:hint="eastAsia"/>
          </w:rPr>
          <w:delText>（</w:delText>
        </w:r>
        <w:r w:rsidRPr="00974317" w:rsidDel="00CA4B05">
          <w:rPr>
            <w:rFonts w:hint="eastAsia"/>
            <w:b/>
          </w:rPr>
          <w:delText>□</w:delText>
        </w:r>
        <w:r w:rsidRPr="00974317" w:rsidDel="00CA4B05">
          <w:rPr>
            <w:rFonts w:hint="eastAsia"/>
          </w:rPr>
          <w:delText xml:space="preserve">　窓口　　</w:delText>
        </w:r>
        <w:r w:rsidRPr="00974317" w:rsidDel="00CA4B05">
          <w:rPr>
            <w:rFonts w:hint="eastAsia"/>
            <w:b/>
          </w:rPr>
          <w:delText>□</w:delText>
        </w:r>
        <w:r w:rsidRPr="00974317" w:rsidDel="00CA4B05">
          <w:rPr>
            <w:rFonts w:hint="eastAsia"/>
          </w:rPr>
          <w:delText xml:space="preserve">　郵送）を希望します。</w:delText>
        </w:r>
      </w:del>
    </w:p>
    <w:p w14:paraId="68F77106" w14:textId="056E19A7" w:rsidR="00F270B2" w:rsidRPr="00974317" w:rsidDel="00CA4B05" w:rsidRDefault="00F270B2">
      <w:pPr>
        <w:jc w:val="center"/>
        <w:rPr>
          <w:del w:id="3313" w:author="作成者"/>
        </w:rPr>
        <w:pPrChange w:id="3314" w:author="作成者">
          <w:pPr>
            <w:spacing w:line="380" w:lineRule="exact"/>
            <w:ind w:right="840" w:firstLineChars="300" w:firstLine="630"/>
          </w:pPr>
        </w:pPrChange>
      </w:pPr>
      <w:del w:id="3315" w:author="作成者">
        <w:r w:rsidRPr="00974317" w:rsidDel="00CA4B05">
          <w:rPr>
            <w:rFonts w:hint="eastAsia"/>
          </w:rPr>
          <w:delText>※　該当する</w:delText>
        </w:r>
        <w:r w:rsidRPr="00974317" w:rsidDel="00CA4B05">
          <w:rPr>
            <w:rFonts w:hint="eastAsia"/>
            <w:b/>
          </w:rPr>
          <w:delText>□</w:delText>
        </w:r>
        <w:r w:rsidRPr="00974317" w:rsidDel="00CA4B05">
          <w:rPr>
            <w:rFonts w:hint="eastAsia"/>
          </w:rPr>
          <w:delText>にチェック（</w:delText>
        </w:r>
        <w:r w:rsidRPr="00974317" w:rsidDel="00CA4B05">
          <w:rPr>
            <w:rFonts w:ascii="ＭＳ 明朝" w:hAnsi="ＭＳ 明朝"/>
          </w:rPr>
          <w:delText>✓</w:delText>
        </w:r>
        <w:r w:rsidRPr="00974317" w:rsidDel="00CA4B05">
          <w:rPr>
            <w:rFonts w:hint="eastAsia"/>
          </w:rPr>
          <w:delText>）してください。</w:delText>
        </w:r>
      </w:del>
    </w:p>
    <w:p w14:paraId="77B7EC69" w14:textId="6BDAC64D" w:rsidR="00B555B1" w:rsidRPr="00974317" w:rsidDel="00CA4B05" w:rsidRDefault="00B555B1">
      <w:pPr>
        <w:jc w:val="center"/>
        <w:rPr>
          <w:del w:id="3316" w:author="作成者"/>
        </w:rPr>
        <w:pPrChange w:id="3317" w:author="作成者">
          <w:pPr>
            <w:spacing w:line="380" w:lineRule="exact"/>
            <w:ind w:right="840" w:firstLineChars="300" w:firstLine="630"/>
          </w:pPr>
        </w:pPrChange>
      </w:pPr>
    </w:p>
    <w:p w14:paraId="65F5744C" w14:textId="00B5B2D5" w:rsidR="00F270B2" w:rsidRPr="00974317" w:rsidDel="00CA4B05" w:rsidRDefault="00F270B2">
      <w:pPr>
        <w:jc w:val="center"/>
        <w:rPr>
          <w:del w:id="3318" w:author="作成者"/>
        </w:rPr>
        <w:pPrChange w:id="3319" w:author="作成者">
          <w:pPr>
            <w:spacing w:line="380" w:lineRule="exact"/>
            <w:jc w:val="center"/>
          </w:pPr>
        </w:pPrChange>
      </w:pPr>
      <w:del w:id="3320" w:author="作成者">
        <w:r w:rsidRPr="00974317" w:rsidDel="00CA4B05">
          <w:rPr>
            <w:rFonts w:hint="eastAsia"/>
          </w:rPr>
          <w:delText>記</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974"/>
      </w:tblGrid>
      <w:tr w:rsidR="00974317" w:rsidRPr="00974317" w:rsidDel="00CA4B05" w14:paraId="33869C48" w14:textId="2D880EE5" w:rsidTr="0069104A">
        <w:trPr>
          <w:del w:id="3321" w:author="作成者"/>
        </w:trPr>
        <w:tc>
          <w:tcPr>
            <w:tcW w:w="1728" w:type="dxa"/>
            <w:shd w:val="clear" w:color="auto" w:fill="auto"/>
          </w:tcPr>
          <w:p w14:paraId="147B8711" w14:textId="38101AC3" w:rsidR="00F270B2" w:rsidRPr="00974317" w:rsidDel="00CA4B05" w:rsidRDefault="00F270B2">
            <w:pPr>
              <w:jc w:val="center"/>
              <w:rPr>
                <w:del w:id="3322" w:author="作成者"/>
              </w:rPr>
              <w:pPrChange w:id="3323" w:author="作成者">
                <w:pPr>
                  <w:spacing w:line="380" w:lineRule="exact"/>
                </w:pPr>
              </w:pPrChange>
            </w:pPr>
            <w:del w:id="3324" w:author="作成者">
              <w:r w:rsidRPr="002F1D3D" w:rsidDel="00CA4B05">
                <w:rPr>
                  <w:rFonts w:hint="eastAsia"/>
                  <w:spacing w:val="30"/>
                  <w:kern w:val="0"/>
                  <w:fitText w:val="1605" w:id="1940049152"/>
                </w:rPr>
                <w:delText>入学試験年</w:delText>
              </w:r>
              <w:r w:rsidRPr="002F1D3D" w:rsidDel="00CA4B05">
                <w:rPr>
                  <w:rFonts w:hint="eastAsia"/>
                  <w:spacing w:val="22"/>
                  <w:kern w:val="0"/>
                  <w:fitText w:val="1605" w:id="1940049152"/>
                </w:rPr>
                <w:delText>度</w:delText>
              </w:r>
            </w:del>
          </w:p>
        </w:tc>
        <w:tc>
          <w:tcPr>
            <w:tcW w:w="6974" w:type="dxa"/>
            <w:shd w:val="clear" w:color="auto" w:fill="auto"/>
          </w:tcPr>
          <w:p w14:paraId="61F94987" w14:textId="706D55F8" w:rsidR="00F270B2" w:rsidRPr="00974317" w:rsidDel="00CA4B05" w:rsidRDefault="00203E59">
            <w:pPr>
              <w:jc w:val="center"/>
              <w:rPr>
                <w:del w:id="3325" w:author="作成者"/>
              </w:rPr>
              <w:pPrChange w:id="3326" w:author="作成者">
                <w:pPr>
                  <w:spacing w:line="380" w:lineRule="exact"/>
                </w:pPr>
              </w:pPrChange>
            </w:pPr>
            <w:del w:id="3327" w:author="作成者">
              <w:r w:rsidRPr="00974317" w:rsidDel="00CA4B05">
                <w:rPr>
                  <w:rFonts w:hint="eastAsia"/>
                </w:rPr>
                <w:delText>令和</w:delText>
              </w:r>
              <w:r w:rsidR="005F138A" w:rsidRPr="002F1D3D" w:rsidDel="00CA4B05">
                <w:rPr>
                  <w:rFonts w:hint="eastAsia"/>
                </w:rPr>
                <w:delText>６</w:delText>
              </w:r>
            </w:del>
            <w:ins w:id="3328" w:author="作成者">
              <w:del w:id="3329" w:author="作成者">
                <w:r w:rsidR="0042243F" w:rsidDel="00CA4B05">
                  <w:rPr>
                    <w:rFonts w:hint="eastAsia"/>
                  </w:rPr>
                  <w:delText>７</w:delText>
                </w:r>
              </w:del>
            </w:ins>
            <w:del w:id="3330" w:author="作成者">
              <w:r w:rsidR="00F270B2" w:rsidRPr="00974317" w:rsidDel="00CA4B05">
                <w:rPr>
                  <w:rFonts w:hint="eastAsia"/>
                </w:rPr>
                <w:delText>年度</w:delText>
              </w:r>
            </w:del>
          </w:p>
        </w:tc>
      </w:tr>
      <w:tr w:rsidR="00974317" w:rsidRPr="00974317" w:rsidDel="00CA4B05" w14:paraId="56D6D380" w14:textId="000F9D3F" w:rsidTr="0069104A">
        <w:trPr>
          <w:del w:id="3331" w:author="作成者"/>
        </w:trPr>
        <w:tc>
          <w:tcPr>
            <w:tcW w:w="1728" w:type="dxa"/>
            <w:shd w:val="clear" w:color="auto" w:fill="auto"/>
          </w:tcPr>
          <w:p w14:paraId="4E2640A2" w14:textId="6EE247B5" w:rsidR="00F270B2" w:rsidRPr="00974317" w:rsidDel="00CA4B05" w:rsidRDefault="00F270B2">
            <w:pPr>
              <w:jc w:val="center"/>
              <w:rPr>
                <w:del w:id="3332" w:author="作成者"/>
              </w:rPr>
              <w:pPrChange w:id="3333" w:author="作成者">
                <w:pPr>
                  <w:spacing w:line="380" w:lineRule="exact"/>
                </w:pPr>
              </w:pPrChange>
            </w:pPr>
            <w:del w:id="3334" w:author="作成者">
              <w:r w:rsidRPr="002F1D3D" w:rsidDel="00CA4B05">
                <w:rPr>
                  <w:rFonts w:hint="eastAsia"/>
                  <w:spacing w:val="15"/>
                  <w:kern w:val="0"/>
                  <w:fitText w:val="1605" w:id="1940049153"/>
                </w:rPr>
                <w:delText xml:space="preserve">受　験　番　</w:delText>
              </w:r>
              <w:r w:rsidRPr="002F1D3D" w:rsidDel="00CA4B05">
                <w:rPr>
                  <w:rFonts w:hint="eastAsia"/>
                  <w:spacing w:val="-22"/>
                  <w:kern w:val="0"/>
                  <w:fitText w:val="1605" w:id="1940049153"/>
                </w:rPr>
                <w:delText>号</w:delText>
              </w:r>
            </w:del>
          </w:p>
        </w:tc>
        <w:tc>
          <w:tcPr>
            <w:tcW w:w="6974" w:type="dxa"/>
            <w:shd w:val="clear" w:color="auto" w:fill="auto"/>
          </w:tcPr>
          <w:p w14:paraId="2C8A75D2" w14:textId="79E5CDA8" w:rsidR="00F270B2" w:rsidRPr="00974317" w:rsidDel="00CA4B05" w:rsidRDefault="00F270B2">
            <w:pPr>
              <w:jc w:val="center"/>
              <w:rPr>
                <w:del w:id="3335" w:author="作成者"/>
              </w:rPr>
              <w:pPrChange w:id="3336" w:author="作成者">
                <w:pPr>
                  <w:spacing w:line="380" w:lineRule="exact"/>
                </w:pPr>
              </w:pPrChange>
            </w:pPr>
          </w:p>
        </w:tc>
      </w:tr>
      <w:tr w:rsidR="00974317" w:rsidRPr="00974317" w:rsidDel="00CA4B05" w14:paraId="50B9D508" w14:textId="4BFBC319" w:rsidTr="0069104A">
        <w:trPr>
          <w:del w:id="3337" w:author="作成者"/>
        </w:trPr>
        <w:tc>
          <w:tcPr>
            <w:tcW w:w="1728" w:type="dxa"/>
            <w:shd w:val="clear" w:color="auto" w:fill="auto"/>
            <w:vAlign w:val="center"/>
          </w:tcPr>
          <w:p w14:paraId="0A7CCA04" w14:textId="464F3A1E" w:rsidR="00F270B2" w:rsidRPr="00974317" w:rsidDel="00CA4B05" w:rsidRDefault="00F270B2">
            <w:pPr>
              <w:jc w:val="center"/>
              <w:rPr>
                <w:del w:id="3338" w:author="作成者"/>
              </w:rPr>
              <w:pPrChange w:id="3339" w:author="作成者">
                <w:pPr>
                  <w:spacing w:line="380" w:lineRule="exact"/>
                </w:pPr>
              </w:pPrChange>
            </w:pPr>
            <w:del w:id="3340" w:author="作成者">
              <w:r w:rsidRPr="002F1D3D" w:rsidDel="00CA4B05">
                <w:rPr>
                  <w:rFonts w:hint="eastAsia"/>
                  <w:spacing w:val="15"/>
                  <w:kern w:val="0"/>
                  <w:fitText w:val="1605" w:id="1940049154"/>
                </w:rPr>
                <w:delText xml:space="preserve">試　験　区　</w:delText>
              </w:r>
              <w:r w:rsidRPr="002F1D3D" w:rsidDel="00CA4B05">
                <w:rPr>
                  <w:rFonts w:hint="eastAsia"/>
                  <w:spacing w:val="-22"/>
                  <w:kern w:val="0"/>
                  <w:fitText w:val="1605" w:id="1940049154"/>
                </w:rPr>
                <w:delText>分</w:delText>
              </w:r>
            </w:del>
          </w:p>
        </w:tc>
        <w:tc>
          <w:tcPr>
            <w:tcW w:w="6974" w:type="dxa"/>
            <w:shd w:val="clear" w:color="auto" w:fill="auto"/>
          </w:tcPr>
          <w:p w14:paraId="705EC03C" w14:textId="13C83225" w:rsidR="00F270B2" w:rsidRPr="00974317" w:rsidDel="00CA4B05" w:rsidRDefault="00F270B2">
            <w:pPr>
              <w:jc w:val="center"/>
              <w:rPr>
                <w:del w:id="3341" w:author="作成者"/>
                <w:lang w:eastAsia="zh-TW"/>
              </w:rPr>
              <w:pPrChange w:id="3342" w:author="作成者">
                <w:pPr>
                  <w:spacing w:line="380" w:lineRule="exact"/>
                </w:pPr>
              </w:pPrChange>
            </w:pPr>
            <w:del w:id="3343" w:author="作成者">
              <w:r w:rsidRPr="00974317" w:rsidDel="00CA4B05">
                <w:rPr>
                  <w:rFonts w:hint="eastAsia"/>
                  <w:lang w:eastAsia="zh-TW"/>
                </w:rPr>
                <w:delText>１　博士前期課程一般入試　　　　　（</w:delText>
              </w:r>
              <w:r w:rsidRPr="00974317" w:rsidDel="00CA4B05">
                <w:rPr>
                  <w:rFonts w:hint="eastAsia"/>
                  <w:b/>
                  <w:lang w:eastAsia="zh-TW"/>
                </w:rPr>
                <w:delText>□</w:delText>
              </w:r>
              <w:r w:rsidRPr="00974317" w:rsidDel="00CA4B05">
                <w:rPr>
                  <w:rFonts w:hint="eastAsia"/>
                  <w:lang w:eastAsia="zh-TW"/>
                </w:rPr>
                <w:delText xml:space="preserve">　１次</w:delText>
              </w:r>
              <w:r w:rsidR="00332E68" w:rsidRPr="00974317" w:rsidDel="00CA4B05">
                <w:rPr>
                  <w:rFonts w:hint="eastAsia"/>
                  <w:lang w:eastAsia="zh-TW"/>
                </w:rPr>
                <w:delText xml:space="preserve">　</w:delText>
              </w:r>
              <w:r w:rsidRPr="00974317" w:rsidDel="00CA4B05">
                <w:rPr>
                  <w:rFonts w:hint="eastAsia"/>
                  <w:lang w:eastAsia="zh-TW"/>
                </w:rPr>
                <w:delText xml:space="preserve">　</w:delText>
              </w:r>
              <w:r w:rsidRPr="00974317" w:rsidDel="00CA4B05">
                <w:rPr>
                  <w:rFonts w:hint="eastAsia"/>
                  <w:b/>
                  <w:lang w:eastAsia="zh-TW"/>
                </w:rPr>
                <w:delText>□</w:delText>
              </w:r>
              <w:r w:rsidRPr="00974317" w:rsidDel="00CA4B05">
                <w:rPr>
                  <w:rFonts w:hint="eastAsia"/>
                  <w:lang w:eastAsia="zh-TW"/>
                </w:rPr>
                <w:delText xml:space="preserve">　２次）　　</w:delText>
              </w:r>
            </w:del>
          </w:p>
          <w:p w14:paraId="7E01B441" w14:textId="566703CA" w:rsidR="00F270B2" w:rsidRPr="00974317" w:rsidDel="00CA4B05" w:rsidRDefault="00F270B2">
            <w:pPr>
              <w:jc w:val="center"/>
              <w:rPr>
                <w:del w:id="3344" w:author="作成者"/>
                <w:lang w:eastAsia="zh-TW"/>
              </w:rPr>
              <w:pPrChange w:id="3345" w:author="作成者">
                <w:pPr>
                  <w:spacing w:line="380" w:lineRule="exact"/>
                </w:pPr>
              </w:pPrChange>
            </w:pPr>
            <w:del w:id="3346" w:author="作成者">
              <w:r w:rsidRPr="00974317" w:rsidDel="00CA4B05">
                <w:rPr>
                  <w:rFonts w:hint="eastAsia"/>
                  <w:lang w:eastAsia="zh-TW"/>
                </w:rPr>
                <w:delText xml:space="preserve">２　博士前期課程社会人入試　　　</w:delText>
              </w:r>
              <w:r w:rsidR="00332E68" w:rsidRPr="00974317" w:rsidDel="00CA4B05">
                <w:rPr>
                  <w:lang w:eastAsia="zh-TW"/>
                </w:rPr>
                <w:delText xml:space="preserve"> </w:delText>
              </w:r>
              <w:r w:rsidR="00B73F4A" w:rsidRPr="00974317" w:rsidDel="00CA4B05">
                <w:rPr>
                  <w:lang w:eastAsia="zh-TW"/>
                </w:rPr>
                <w:delText xml:space="preserve"> </w:delText>
              </w:r>
              <w:r w:rsidR="00B73F4A" w:rsidRPr="00974317" w:rsidDel="00CA4B05">
                <w:rPr>
                  <w:rFonts w:hint="eastAsia"/>
                  <w:lang w:eastAsia="zh-TW"/>
                </w:rPr>
                <w:delText>（</w:delText>
              </w:r>
              <w:r w:rsidR="00B73F4A" w:rsidRPr="00974317" w:rsidDel="00CA4B05">
                <w:rPr>
                  <w:rFonts w:hint="eastAsia"/>
                  <w:b/>
                  <w:lang w:eastAsia="zh-TW"/>
                </w:rPr>
                <w:delText>□</w:delText>
              </w:r>
              <w:r w:rsidR="00B73F4A" w:rsidRPr="00974317" w:rsidDel="00CA4B05">
                <w:rPr>
                  <w:rFonts w:hint="eastAsia"/>
                  <w:lang w:eastAsia="zh-TW"/>
                </w:rPr>
                <w:delText xml:space="preserve">　１次　</w:delText>
              </w:r>
              <w:r w:rsidR="00332E68" w:rsidRPr="00974317" w:rsidDel="00CA4B05">
                <w:rPr>
                  <w:rFonts w:hint="eastAsia"/>
                  <w:lang w:eastAsia="zh-TW"/>
                </w:rPr>
                <w:delText xml:space="preserve">　</w:delText>
              </w:r>
              <w:r w:rsidR="00B73F4A" w:rsidRPr="00974317" w:rsidDel="00CA4B05">
                <w:rPr>
                  <w:rFonts w:hint="eastAsia"/>
                  <w:b/>
                  <w:lang w:eastAsia="zh-TW"/>
                </w:rPr>
                <w:delText>□</w:delText>
              </w:r>
              <w:r w:rsidR="00B73F4A" w:rsidRPr="00974317" w:rsidDel="00CA4B05">
                <w:rPr>
                  <w:rFonts w:hint="eastAsia"/>
                  <w:lang w:eastAsia="zh-TW"/>
                </w:rPr>
                <w:delText xml:space="preserve">　２次）</w:delText>
              </w:r>
            </w:del>
          </w:p>
          <w:p w14:paraId="226D2890" w14:textId="5115CA39" w:rsidR="00F270B2" w:rsidRPr="00974317" w:rsidDel="00CA4B05" w:rsidRDefault="00F270B2">
            <w:pPr>
              <w:jc w:val="center"/>
              <w:rPr>
                <w:del w:id="3347" w:author="作成者"/>
                <w:strike/>
                <w:lang w:eastAsia="zh-TW"/>
              </w:rPr>
              <w:pPrChange w:id="3348" w:author="作成者">
                <w:pPr>
                  <w:spacing w:line="380" w:lineRule="exact"/>
                </w:pPr>
              </w:pPrChange>
            </w:pPr>
            <w:del w:id="3349" w:author="作成者">
              <w:r w:rsidRPr="00974317" w:rsidDel="00CA4B05">
                <w:rPr>
                  <w:rFonts w:hint="eastAsia"/>
                  <w:lang w:eastAsia="zh-TW"/>
                </w:rPr>
                <w:delText>３　博士前期課程外国人留学生</w:delText>
              </w:r>
              <w:r w:rsidRPr="00974317" w:rsidDel="00CA4B05">
                <w:rPr>
                  <w:rFonts w:hint="eastAsia"/>
                </w:rPr>
                <w:delText>入試</w:delText>
              </w:r>
              <w:r w:rsidR="00B73F4A" w:rsidRPr="00974317" w:rsidDel="00CA4B05">
                <w:delText xml:space="preserve"> </w:delText>
              </w:r>
              <w:r w:rsidR="00332E68" w:rsidRPr="00974317" w:rsidDel="00CA4B05">
                <w:delText xml:space="preserve"> </w:delText>
              </w:r>
              <w:r w:rsidR="00B73F4A" w:rsidRPr="00974317" w:rsidDel="00CA4B05">
                <w:rPr>
                  <w:rFonts w:hint="eastAsia"/>
                  <w:lang w:eastAsia="zh-TW"/>
                </w:rPr>
                <w:delText>（</w:delText>
              </w:r>
              <w:r w:rsidR="00B73F4A" w:rsidRPr="00974317" w:rsidDel="00CA4B05">
                <w:rPr>
                  <w:rFonts w:hint="eastAsia"/>
                  <w:b/>
                  <w:lang w:eastAsia="zh-TW"/>
                </w:rPr>
                <w:delText>□</w:delText>
              </w:r>
              <w:r w:rsidR="00B73F4A" w:rsidRPr="00974317" w:rsidDel="00CA4B05">
                <w:rPr>
                  <w:rFonts w:hint="eastAsia"/>
                  <w:lang w:eastAsia="zh-TW"/>
                </w:rPr>
                <w:delText xml:space="preserve">　１次　</w:delText>
              </w:r>
              <w:r w:rsidR="00332E68" w:rsidRPr="00974317" w:rsidDel="00CA4B05">
                <w:rPr>
                  <w:rFonts w:hint="eastAsia"/>
                </w:rPr>
                <w:delText xml:space="preserve">　</w:delText>
              </w:r>
              <w:r w:rsidR="00B73F4A" w:rsidRPr="00974317" w:rsidDel="00CA4B05">
                <w:rPr>
                  <w:rFonts w:hint="eastAsia"/>
                  <w:b/>
                  <w:lang w:eastAsia="zh-TW"/>
                </w:rPr>
                <w:delText>□</w:delText>
              </w:r>
              <w:r w:rsidR="00B73F4A" w:rsidRPr="00974317" w:rsidDel="00CA4B05">
                <w:rPr>
                  <w:rFonts w:hint="eastAsia"/>
                  <w:lang w:eastAsia="zh-TW"/>
                </w:rPr>
                <w:delText xml:space="preserve">　２次）</w:delText>
              </w:r>
            </w:del>
          </w:p>
        </w:tc>
      </w:tr>
    </w:tbl>
    <w:p w14:paraId="042E8101" w14:textId="1E4978BF" w:rsidR="00C86D33" w:rsidRPr="00974317" w:rsidDel="00CA4B05" w:rsidRDefault="00F270B2">
      <w:pPr>
        <w:jc w:val="center"/>
        <w:rPr>
          <w:del w:id="3350" w:author="作成者"/>
        </w:rPr>
        <w:pPrChange w:id="3351" w:author="作成者">
          <w:pPr>
            <w:spacing w:line="380" w:lineRule="exact"/>
            <w:ind w:right="840" w:firstLineChars="200" w:firstLine="420"/>
          </w:pPr>
        </w:pPrChange>
      </w:pPr>
      <w:del w:id="3352" w:author="作成者">
        <w:r w:rsidRPr="00974317" w:rsidDel="00CA4B05">
          <w:rPr>
            <w:rFonts w:hint="eastAsia"/>
          </w:rPr>
          <w:delText>※　該当する</w:delText>
        </w:r>
        <w:r w:rsidRPr="00974317" w:rsidDel="00CA4B05">
          <w:rPr>
            <w:rFonts w:hint="eastAsia"/>
            <w:b/>
          </w:rPr>
          <w:delText>□</w:delText>
        </w:r>
        <w:r w:rsidRPr="00974317" w:rsidDel="00CA4B05">
          <w:rPr>
            <w:rFonts w:hint="eastAsia"/>
          </w:rPr>
          <w:delText>にチェック（</w:delText>
        </w:r>
        <w:r w:rsidRPr="00974317" w:rsidDel="00CA4B05">
          <w:rPr>
            <w:rFonts w:ascii="ＭＳ 明朝" w:hAnsi="ＭＳ 明朝"/>
          </w:rPr>
          <w:delText>✓</w:delText>
        </w:r>
        <w:r w:rsidRPr="00974317" w:rsidDel="00CA4B05">
          <w:rPr>
            <w:rFonts w:hint="eastAsia"/>
          </w:rPr>
          <w:delText>）してください。</w:delText>
        </w:r>
      </w:del>
    </w:p>
    <w:p w14:paraId="0717C8D3" w14:textId="73AFCF05" w:rsidR="00F270B2" w:rsidRPr="00974317" w:rsidDel="00CA4B05" w:rsidRDefault="00F270B2">
      <w:pPr>
        <w:jc w:val="center"/>
        <w:rPr>
          <w:del w:id="3353" w:author="作成者"/>
        </w:rPr>
        <w:pPrChange w:id="3354" w:author="作成者">
          <w:pPr>
            <w:spacing w:line="380" w:lineRule="exact"/>
            <w:ind w:right="840" w:firstLineChars="200" w:firstLine="420"/>
          </w:pPr>
        </w:pPrChange>
      </w:pPr>
      <w:del w:id="3355" w:author="作成者">
        <w:r w:rsidRPr="00974317" w:rsidDel="00CA4B05">
          <w:rPr>
            <w:rFonts w:hint="eastAsia"/>
          </w:rPr>
          <w:delText>（注）１　本人確認のため</w:delText>
        </w:r>
        <w:r w:rsidR="00D14CD2" w:rsidRPr="00974317" w:rsidDel="00CA4B05">
          <w:rPr>
            <w:rFonts w:hint="eastAsia"/>
          </w:rPr>
          <w:delText>，</w:delText>
        </w:r>
        <w:r w:rsidRPr="00974317" w:rsidDel="00CA4B05">
          <w:rPr>
            <w:rFonts w:hint="eastAsia"/>
          </w:rPr>
          <w:delText>受験票を提示又は同封してください。</w:delText>
        </w:r>
      </w:del>
    </w:p>
    <w:p w14:paraId="368008BD" w14:textId="39039D9C" w:rsidR="0069104A" w:rsidRPr="00974317" w:rsidDel="00CA4B05" w:rsidRDefault="00F270B2">
      <w:pPr>
        <w:jc w:val="center"/>
        <w:rPr>
          <w:del w:id="3356" w:author="作成者"/>
        </w:rPr>
        <w:pPrChange w:id="3357" w:author="作成者">
          <w:pPr>
            <w:spacing w:line="380" w:lineRule="exact"/>
            <w:ind w:left="1050" w:hangingChars="500" w:hanging="1050"/>
          </w:pPr>
        </w:pPrChange>
      </w:pPr>
      <w:del w:id="3358" w:author="作成者">
        <w:r w:rsidRPr="00974317" w:rsidDel="00CA4B05">
          <w:rPr>
            <w:rFonts w:hint="eastAsia"/>
          </w:rPr>
          <w:delText xml:space="preserve">　　　　</w:delText>
        </w:r>
        <w:r w:rsidR="0069104A" w:rsidRPr="00974317" w:rsidDel="00CA4B05">
          <w:rPr>
            <w:rFonts w:hint="eastAsia"/>
          </w:rPr>
          <w:delText xml:space="preserve">　　</w:delText>
        </w:r>
        <w:r w:rsidRPr="00974317" w:rsidDel="00CA4B05">
          <w:rPr>
            <w:rFonts w:hint="eastAsia"/>
          </w:rPr>
          <w:delText xml:space="preserve">　受験票を紛失した場合は</w:delText>
        </w:r>
        <w:r w:rsidR="00D14CD2" w:rsidRPr="00974317" w:rsidDel="00CA4B05">
          <w:rPr>
            <w:rFonts w:hint="eastAsia"/>
          </w:rPr>
          <w:delText>，</w:delText>
        </w:r>
        <w:r w:rsidRPr="00974317" w:rsidDel="00CA4B05">
          <w:rPr>
            <w:rFonts w:hint="eastAsia"/>
          </w:rPr>
          <w:delText>本人を確認できる身分証明書（運転免許証</w:delText>
        </w:r>
        <w:r w:rsidR="00D14CD2" w:rsidRPr="00974317" w:rsidDel="00CA4B05">
          <w:rPr>
            <w:rFonts w:hint="eastAsia"/>
          </w:rPr>
          <w:delText>，</w:delText>
        </w:r>
        <w:r w:rsidRPr="00974317" w:rsidDel="00CA4B05">
          <w:rPr>
            <w:rFonts w:hint="eastAsia"/>
          </w:rPr>
          <w:delText>パスポ</w:delText>
        </w:r>
      </w:del>
    </w:p>
    <w:p w14:paraId="68DC1C70" w14:textId="65B99765" w:rsidR="00F270B2" w:rsidRPr="00974317" w:rsidDel="00CA4B05" w:rsidRDefault="00F270B2">
      <w:pPr>
        <w:jc w:val="center"/>
        <w:rPr>
          <w:del w:id="3359" w:author="作成者"/>
        </w:rPr>
        <w:pPrChange w:id="3360" w:author="作成者">
          <w:pPr>
            <w:spacing w:line="380" w:lineRule="exact"/>
            <w:ind w:leftChars="500" w:left="1050" w:firstLineChars="200" w:firstLine="420"/>
          </w:pPr>
        </w:pPrChange>
      </w:pPr>
      <w:del w:id="3361" w:author="作成者">
        <w:r w:rsidRPr="00974317" w:rsidDel="00CA4B05">
          <w:rPr>
            <w:rFonts w:hint="eastAsia"/>
          </w:rPr>
          <w:delText>ート等の写し）を提示又は同封してください。</w:delText>
        </w:r>
      </w:del>
    </w:p>
    <w:p w14:paraId="5F3BF676" w14:textId="284A51B9" w:rsidR="0069104A" w:rsidRPr="00974317" w:rsidDel="00CA4B05" w:rsidRDefault="00F270B2">
      <w:pPr>
        <w:jc w:val="center"/>
        <w:rPr>
          <w:del w:id="3362" w:author="作成者"/>
        </w:rPr>
        <w:pPrChange w:id="3363" w:author="作成者">
          <w:pPr>
            <w:spacing w:line="380" w:lineRule="exact"/>
            <w:ind w:left="1050" w:hangingChars="500" w:hanging="1050"/>
          </w:pPr>
        </w:pPrChange>
      </w:pPr>
      <w:del w:id="3364" w:author="作成者">
        <w:r w:rsidRPr="00974317" w:rsidDel="00CA4B05">
          <w:rPr>
            <w:rFonts w:hint="eastAsia"/>
          </w:rPr>
          <w:delText xml:space="preserve">　　　　</w:delText>
        </w:r>
        <w:r w:rsidR="0069104A" w:rsidRPr="00974317" w:rsidDel="00CA4B05">
          <w:rPr>
            <w:rFonts w:hint="eastAsia"/>
          </w:rPr>
          <w:delText xml:space="preserve">　　</w:delText>
        </w:r>
        <w:r w:rsidRPr="00974317" w:rsidDel="00CA4B05">
          <w:rPr>
            <w:rFonts w:hint="eastAsia"/>
          </w:rPr>
          <w:delText xml:space="preserve">　なお</w:delText>
        </w:r>
        <w:r w:rsidR="00D14CD2" w:rsidRPr="00974317" w:rsidDel="00CA4B05">
          <w:rPr>
            <w:rFonts w:hint="eastAsia"/>
          </w:rPr>
          <w:delText>，</w:delText>
        </w:r>
        <w:r w:rsidRPr="00974317" w:rsidDel="00CA4B05">
          <w:rPr>
            <w:rFonts w:hint="eastAsia"/>
          </w:rPr>
          <w:delText>申請者が本人であることを確認するため</w:delText>
        </w:r>
        <w:r w:rsidR="00D14CD2" w:rsidRPr="00974317" w:rsidDel="00CA4B05">
          <w:rPr>
            <w:rFonts w:hint="eastAsia"/>
          </w:rPr>
          <w:delText>，</w:delText>
        </w:r>
        <w:r w:rsidRPr="00974317" w:rsidDel="00CA4B05">
          <w:rPr>
            <w:rFonts w:hint="eastAsia"/>
          </w:rPr>
          <w:delText>申請受付後に電話により問い</w:delText>
        </w:r>
      </w:del>
    </w:p>
    <w:p w14:paraId="1A6AFDC9" w14:textId="6D60028E" w:rsidR="00F270B2" w:rsidRPr="00974317" w:rsidDel="00CA4B05" w:rsidRDefault="00F270B2">
      <w:pPr>
        <w:jc w:val="center"/>
        <w:rPr>
          <w:del w:id="3365" w:author="作成者"/>
        </w:rPr>
        <w:pPrChange w:id="3366" w:author="作成者">
          <w:pPr>
            <w:spacing w:line="380" w:lineRule="exact"/>
            <w:ind w:leftChars="500" w:left="1050" w:firstLineChars="200" w:firstLine="420"/>
          </w:pPr>
        </w:pPrChange>
      </w:pPr>
      <w:del w:id="3367" w:author="作成者">
        <w:r w:rsidRPr="00974317" w:rsidDel="00CA4B05">
          <w:rPr>
            <w:rFonts w:hint="eastAsia"/>
          </w:rPr>
          <w:delText>合わせることがあります。</w:delText>
        </w:r>
      </w:del>
    </w:p>
    <w:p w14:paraId="1596D799" w14:textId="081FEBC9" w:rsidR="0069104A" w:rsidRPr="00974317" w:rsidDel="00CA4B05" w:rsidRDefault="00F270B2">
      <w:pPr>
        <w:jc w:val="center"/>
        <w:rPr>
          <w:del w:id="3368" w:author="作成者"/>
        </w:rPr>
        <w:pPrChange w:id="3369" w:author="作成者">
          <w:pPr>
            <w:spacing w:line="380" w:lineRule="exact"/>
            <w:ind w:left="1050" w:hangingChars="500" w:hanging="1050"/>
          </w:pPr>
        </w:pPrChange>
      </w:pPr>
      <w:del w:id="3370" w:author="作成者">
        <w:r w:rsidRPr="00974317" w:rsidDel="00CA4B05">
          <w:rPr>
            <w:rFonts w:hint="eastAsia"/>
          </w:rPr>
          <w:delText xml:space="preserve">　</w:delText>
        </w:r>
        <w:r w:rsidR="0069104A" w:rsidRPr="00974317" w:rsidDel="00CA4B05">
          <w:rPr>
            <w:rFonts w:hint="eastAsia"/>
          </w:rPr>
          <w:delText xml:space="preserve">　　</w:delText>
        </w:r>
        <w:r w:rsidRPr="00974317" w:rsidDel="00CA4B05">
          <w:rPr>
            <w:rFonts w:hint="eastAsia"/>
          </w:rPr>
          <w:delText xml:space="preserve">　　２　返信用封筒（長形３号封筒に</w:delText>
        </w:r>
        <w:r w:rsidR="00D14CD2" w:rsidRPr="00974317" w:rsidDel="00CA4B05">
          <w:rPr>
            <w:rFonts w:hint="eastAsia"/>
          </w:rPr>
          <w:delText>，</w:delText>
        </w:r>
        <w:r w:rsidRPr="00974317" w:rsidDel="00CA4B05">
          <w:rPr>
            <w:rFonts w:hint="eastAsia"/>
          </w:rPr>
          <w:delText>郵便番号・住所・氏名を明記し</w:delText>
        </w:r>
        <w:r w:rsidR="00D14CD2" w:rsidRPr="00974317" w:rsidDel="00CA4B05">
          <w:rPr>
            <w:rFonts w:hint="eastAsia"/>
          </w:rPr>
          <w:delText>，</w:delText>
        </w:r>
        <w:r w:rsidRPr="00974317" w:rsidDel="00CA4B05">
          <w:rPr>
            <w:rFonts w:hint="eastAsia"/>
          </w:rPr>
          <w:delText>郵便切手</w:delText>
        </w:r>
        <w:r w:rsidR="00857AA3" w:rsidRPr="002F1D3D" w:rsidDel="00CA4B05">
          <w:rPr>
            <w:rFonts w:hint="eastAsia"/>
          </w:rPr>
          <w:delText>4</w:delText>
        </w:r>
        <w:r w:rsidR="00E33608" w:rsidRPr="00974317" w:rsidDel="00CA4B05">
          <w:rPr>
            <w:rFonts w:hint="eastAsia"/>
          </w:rPr>
          <w:delText>4</w:delText>
        </w:r>
        <w:r w:rsidR="00857AA3" w:rsidRPr="002F1D3D" w:rsidDel="00CA4B05">
          <w:rPr>
            <w:rFonts w:hint="eastAsia"/>
          </w:rPr>
          <w:delText>4</w:delText>
        </w:r>
      </w:del>
      <w:ins w:id="3371" w:author="作成者">
        <w:del w:id="3372" w:author="作成者">
          <w:r w:rsidR="006124DF" w:rsidDel="00CA4B05">
            <w:rPr>
              <w:rFonts w:hint="eastAsia"/>
            </w:rPr>
            <w:delText>460</w:delText>
          </w:r>
        </w:del>
      </w:ins>
    </w:p>
    <w:p w14:paraId="56D9B84F" w14:textId="1A51D35B" w:rsidR="00F270B2" w:rsidRPr="00974317" w:rsidDel="00CA4B05" w:rsidRDefault="00F270B2">
      <w:pPr>
        <w:jc w:val="center"/>
        <w:rPr>
          <w:del w:id="3373" w:author="作成者"/>
        </w:rPr>
        <w:pPrChange w:id="3374" w:author="作成者">
          <w:pPr>
            <w:spacing w:line="380" w:lineRule="exact"/>
            <w:ind w:leftChars="500" w:left="1050" w:firstLineChars="200" w:firstLine="420"/>
          </w:pPr>
        </w:pPrChange>
      </w:pPr>
      <w:del w:id="3375" w:author="作成者">
        <w:r w:rsidRPr="00974317" w:rsidDel="00CA4B05">
          <w:rPr>
            <w:rFonts w:hint="eastAsia"/>
          </w:rPr>
          <w:delText>円を貼付のもの。）を提出又は同封してください。</w:delText>
        </w:r>
      </w:del>
    </w:p>
    <w:p w14:paraId="18525365" w14:textId="23976D93" w:rsidR="00AD52F7" w:rsidRPr="00974317" w:rsidDel="00CA4B05" w:rsidRDefault="00F270B2">
      <w:pPr>
        <w:jc w:val="center"/>
        <w:rPr>
          <w:del w:id="3376" w:author="作成者"/>
        </w:rPr>
        <w:pPrChange w:id="3377" w:author="作成者">
          <w:pPr>
            <w:spacing w:line="380" w:lineRule="exact"/>
            <w:ind w:leftChars="400" w:left="840" w:firstLineChars="300" w:firstLine="630"/>
          </w:pPr>
        </w:pPrChange>
      </w:pPr>
      <w:del w:id="3378" w:author="作成者">
        <w:r w:rsidRPr="00974317" w:rsidDel="00CA4B05">
          <w:rPr>
            <w:rFonts w:hint="eastAsia"/>
          </w:rPr>
          <w:delText>ただし</w:delText>
        </w:r>
        <w:r w:rsidR="00D14CD2" w:rsidRPr="00974317" w:rsidDel="00CA4B05">
          <w:rPr>
            <w:rFonts w:hint="eastAsia"/>
          </w:rPr>
          <w:delText>，</w:delText>
        </w:r>
        <w:r w:rsidRPr="00974317" w:rsidDel="00CA4B05">
          <w:rPr>
            <w:rFonts w:hint="eastAsia"/>
          </w:rPr>
          <w:delText>窓口での受け取りを希望される方は</w:delText>
        </w:r>
        <w:r w:rsidR="00D14CD2" w:rsidRPr="00974317" w:rsidDel="00CA4B05">
          <w:rPr>
            <w:rFonts w:hint="eastAsia"/>
          </w:rPr>
          <w:delText>，</w:delText>
        </w:r>
        <w:r w:rsidRPr="00974317" w:rsidDel="00CA4B05">
          <w:rPr>
            <w:rFonts w:hint="eastAsia"/>
          </w:rPr>
          <w:delText>返信用封筒は不要です</w:delText>
        </w:r>
        <w:r w:rsidR="00AD52F7" w:rsidRPr="00974317" w:rsidDel="00CA4B05">
          <w:rPr>
            <w:rFonts w:hint="eastAsia"/>
            <w:sz w:val="22"/>
            <w:szCs w:val="22"/>
          </w:rPr>
          <w:delText>（土日祝日を除く）</w:delText>
        </w:r>
        <w:r w:rsidRPr="00974317" w:rsidDel="00CA4B05">
          <w:rPr>
            <w:rFonts w:hint="eastAsia"/>
          </w:rPr>
          <w:delText>。</w:delText>
        </w:r>
      </w:del>
    </w:p>
    <w:p w14:paraId="5710991E" w14:textId="03536B56" w:rsidR="00F270B2" w:rsidRPr="00974317" w:rsidDel="00CA4B05" w:rsidRDefault="00F270B2">
      <w:pPr>
        <w:jc w:val="center"/>
        <w:rPr>
          <w:del w:id="3379" w:author="作成者"/>
        </w:rPr>
        <w:pPrChange w:id="3380" w:author="作成者">
          <w:pPr>
            <w:spacing w:line="380" w:lineRule="exact"/>
          </w:pPr>
        </w:pPrChange>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197"/>
      </w:tblGrid>
      <w:tr w:rsidR="00F270B2" w:rsidRPr="00974317" w:rsidDel="00CA4B05" w14:paraId="16896B76" w14:textId="09353C95" w:rsidTr="0069104A">
        <w:trPr>
          <w:trHeight w:val="487"/>
          <w:del w:id="3381" w:author="作成者"/>
        </w:trPr>
        <w:tc>
          <w:tcPr>
            <w:tcW w:w="5505" w:type="dxa"/>
            <w:shd w:val="clear" w:color="auto" w:fill="auto"/>
            <w:vAlign w:val="center"/>
          </w:tcPr>
          <w:p w14:paraId="32CEF5D5" w14:textId="4524FD50" w:rsidR="00F270B2" w:rsidRPr="00974317" w:rsidDel="00CA4B05" w:rsidRDefault="00F270B2">
            <w:pPr>
              <w:jc w:val="center"/>
              <w:rPr>
                <w:del w:id="3382" w:author="作成者"/>
                <w:lang w:eastAsia="zh-TW"/>
              </w:rPr>
              <w:pPrChange w:id="3383" w:author="作成者">
                <w:pPr>
                  <w:spacing w:line="380" w:lineRule="exact"/>
                </w:pPr>
              </w:pPrChange>
            </w:pPr>
            <w:del w:id="3384" w:author="作成者">
              <w:r w:rsidRPr="00974317" w:rsidDel="00CA4B05">
                <w:rPr>
                  <w:rFonts w:hint="eastAsia"/>
                  <w:lang w:eastAsia="zh-TW"/>
                </w:rPr>
                <w:delText>本人確認欄　○受験票　○身分証明書（　　　　　　）</w:delText>
              </w:r>
            </w:del>
          </w:p>
        </w:tc>
        <w:tc>
          <w:tcPr>
            <w:tcW w:w="3197" w:type="dxa"/>
            <w:shd w:val="clear" w:color="auto" w:fill="auto"/>
            <w:vAlign w:val="center"/>
          </w:tcPr>
          <w:p w14:paraId="48B9AF5D" w14:textId="03E527D1" w:rsidR="00F270B2" w:rsidRPr="00974317" w:rsidDel="00CA4B05" w:rsidRDefault="00B36AD8">
            <w:pPr>
              <w:jc w:val="center"/>
              <w:rPr>
                <w:del w:id="3385" w:author="作成者"/>
                <w:lang w:eastAsia="zh-TW"/>
              </w:rPr>
              <w:pPrChange w:id="3386" w:author="作成者">
                <w:pPr>
                  <w:spacing w:line="380" w:lineRule="exact"/>
                  <w:jc w:val="center"/>
                </w:pPr>
              </w:pPrChange>
            </w:pPr>
            <w:del w:id="3387" w:author="作成者">
              <w:r w:rsidRPr="00974317" w:rsidDel="00CA4B05">
                <w:rPr>
                  <w:rFonts w:hint="eastAsia"/>
                  <w:lang w:eastAsia="zh-TW"/>
                </w:rPr>
                <w:delText xml:space="preserve">　　</w:delText>
              </w:r>
              <w:r w:rsidR="00F270B2" w:rsidRPr="00974317" w:rsidDel="00CA4B05">
                <w:rPr>
                  <w:rFonts w:hint="eastAsia"/>
                  <w:lang w:eastAsia="zh-TW"/>
                </w:rPr>
                <w:delText xml:space="preserve">　　</w:delText>
              </w:r>
              <w:r w:rsidR="00F270B2" w:rsidRPr="00974317" w:rsidDel="00CA4B05">
                <w:rPr>
                  <w:rFonts w:hint="eastAsia"/>
                </w:rPr>
                <w:delText>年　　月　　日受理</w:delText>
              </w:r>
            </w:del>
          </w:p>
        </w:tc>
      </w:tr>
    </w:tbl>
    <w:p w14:paraId="30EC5E31" w14:textId="5A61CC13" w:rsidR="005D765F" w:rsidDel="00CA4B05" w:rsidRDefault="005D765F">
      <w:pPr>
        <w:jc w:val="center"/>
        <w:rPr>
          <w:ins w:id="3388" w:author="作成者"/>
          <w:del w:id="3389" w:author="作成者"/>
          <w:rFonts w:ascii="ＭＳ 明朝" w:hAnsi="ＭＳ 明朝"/>
          <w:kern w:val="0"/>
          <w:szCs w:val="21"/>
        </w:rPr>
        <w:pPrChange w:id="3390" w:author="作成者">
          <w:pPr/>
        </w:pPrChange>
      </w:pPr>
    </w:p>
    <w:p w14:paraId="102116BC" w14:textId="22DD8E87" w:rsidR="005D765F" w:rsidDel="00CA4B05" w:rsidRDefault="005D765F">
      <w:pPr>
        <w:jc w:val="center"/>
        <w:rPr>
          <w:ins w:id="3391" w:author="作成者"/>
          <w:del w:id="3392" w:author="作成者"/>
          <w:rFonts w:ascii="ＭＳ 明朝" w:hAnsi="ＭＳ 明朝"/>
          <w:kern w:val="0"/>
          <w:szCs w:val="21"/>
        </w:rPr>
        <w:pPrChange w:id="3393" w:author="作成者">
          <w:pPr>
            <w:widowControl/>
            <w:jc w:val="left"/>
          </w:pPr>
        </w:pPrChange>
      </w:pPr>
      <w:ins w:id="3394" w:author="作成者">
        <w:del w:id="3395" w:author="作成者">
          <w:r w:rsidDel="00CA4B05">
            <w:rPr>
              <w:rFonts w:ascii="ＭＳ 明朝" w:hAnsi="ＭＳ 明朝"/>
              <w:kern w:val="0"/>
              <w:szCs w:val="21"/>
            </w:rPr>
            <w:br w:type="page"/>
          </w:r>
        </w:del>
      </w:ins>
    </w:p>
    <w:p w14:paraId="771B39BC" w14:textId="28B18951" w:rsidR="00CD7DC1" w:rsidDel="00CA4B05" w:rsidRDefault="00CD7DC1" w:rsidP="00821337">
      <w:pPr>
        <w:jc w:val="center"/>
        <w:rPr>
          <w:ins w:id="3396" w:author="作成者"/>
          <w:del w:id="3397" w:author="作成者"/>
          <w:rFonts w:ascii="HG丸ｺﾞｼｯｸM-PRO" w:eastAsia="HG丸ｺﾞｼｯｸM-PRO" w:hAnsi="HG丸ｺﾞｼｯｸM-PRO"/>
          <w:sz w:val="44"/>
          <w:szCs w:val="44"/>
        </w:rPr>
      </w:pPr>
    </w:p>
    <w:p w14:paraId="369F44E0" w14:textId="3DEDABB6" w:rsidR="00CD7DC1" w:rsidDel="00CA4B05" w:rsidRDefault="00CD7DC1" w:rsidP="00821337">
      <w:pPr>
        <w:jc w:val="center"/>
        <w:rPr>
          <w:ins w:id="3398" w:author="作成者"/>
          <w:del w:id="3399" w:author="作成者"/>
          <w:rFonts w:ascii="HG丸ｺﾞｼｯｸM-PRO" w:eastAsia="HG丸ｺﾞｼｯｸM-PRO" w:hAnsi="HG丸ｺﾞｼｯｸM-PRO"/>
          <w:sz w:val="44"/>
          <w:szCs w:val="44"/>
        </w:rPr>
      </w:pPr>
    </w:p>
    <w:p w14:paraId="4C635387" w14:textId="61E1434D" w:rsidR="00674A89" w:rsidDel="00CA4B05" w:rsidRDefault="00674A89">
      <w:pPr>
        <w:jc w:val="center"/>
        <w:rPr>
          <w:ins w:id="3400" w:author="作成者"/>
          <w:del w:id="3401" w:author="作成者"/>
        </w:rPr>
        <w:pPrChange w:id="3402" w:author="作成者">
          <w:pPr/>
        </w:pPrChange>
      </w:pPr>
    </w:p>
    <w:p w14:paraId="1D7EC2C9" w14:textId="19DFC72D" w:rsidR="00674A89" w:rsidDel="00CA4B05" w:rsidRDefault="00674A89">
      <w:pPr>
        <w:jc w:val="center"/>
        <w:rPr>
          <w:ins w:id="3403" w:author="作成者"/>
          <w:del w:id="3404" w:author="作成者"/>
        </w:rPr>
        <w:pPrChange w:id="3405" w:author="作成者">
          <w:pPr/>
        </w:pPrChange>
      </w:pPr>
    </w:p>
    <w:p w14:paraId="509A75CF" w14:textId="38E8D9E5" w:rsidR="00674A89" w:rsidDel="00CA4B05" w:rsidRDefault="00674A89">
      <w:pPr>
        <w:jc w:val="center"/>
        <w:rPr>
          <w:ins w:id="3406" w:author="作成者"/>
          <w:del w:id="3407" w:author="作成者"/>
        </w:rPr>
        <w:pPrChange w:id="3408" w:author="作成者">
          <w:pPr/>
        </w:pPrChange>
      </w:pPr>
    </w:p>
    <w:p w14:paraId="19ADF215" w14:textId="57FC0A25" w:rsidR="00674A89" w:rsidDel="00CA4B05" w:rsidRDefault="00674A89">
      <w:pPr>
        <w:jc w:val="center"/>
        <w:rPr>
          <w:ins w:id="3409" w:author="作成者"/>
          <w:del w:id="3410" w:author="作成者"/>
        </w:rPr>
        <w:pPrChange w:id="3411" w:author="作成者">
          <w:pPr/>
        </w:pPrChange>
      </w:pPr>
    </w:p>
    <w:p w14:paraId="12E374DB" w14:textId="7B1E131E" w:rsidR="00CD7DC1" w:rsidDel="00CA4B05" w:rsidRDefault="00CD7DC1" w:rsidP="00821337">
      <w:pPr>
        <w:jc w:val="center"/>
        <w:rPr>
          <w:ins w:id="3412" w:author="作成者"/>
          <w:del w:id="3413" w:author="作成者"/>
          <w:rFonts w:ascii="HG丸ｺﾞｼｯｸM-PRO" w:eastAsia="HG丸ｺﾞｼｯｸM-PRO" w:hAnsi="HG丸ｺﾞｼｯｸM-PRO"/>
          <w:sz w:val="44"/>
          <w:szCs w:val="44"/>
        </w:rPr>
      </w:pPr>
    </w:p>
    <w:p w14:paraId="68050CBF" w14:textId="594E8E56" w:rsidR="00CD7DC1" w:rsidRPr="00E901B5" w:rsidDel="00CA4B05" w:rsidRDefault="00CD7DC1" w:rsidP="00821337">
      <w:pPr>
        <w:jc w:val="center"/>
        <w:rPr>
          <w:ins w:id="3414" w:author="作成者"/>
          <w:del w:id="3415" w:author="作成者"/>
          <w:rFonts w:ascii="HG丸ｺﾞｼｯｸM-PRO" w:eastAsia="HG丸ｺﾞｼｯｸM-PRO" w:hAnsi="HG丸ｺﾞｼｯｸM-PRO"/>
          <w:sz w:val="44"/>
          <w:szCs w:val="44"/>
        </w:rPr>
      </w:pPr>
      <w:ins w:id="3416" w:author="作成者">
        <w:del w:id="3417" w:author="作成者">
          <w:r w:rsidRPr="00E901B5" w:rsidDel="00CA4B05">
            <w:rPr>
              <w:rFonts w:ascii="HG丸ｺﾞｼｯｸM-PRO" w:eastAsia="HG丸ｺﾞｼｯｸM-PRO" w:hAnsi="HG丸ｺﾞｼｯｸM-PRO" w:hint="eastAsia"/>
              <w:sz w:val="44"/>
              <w:szCs w:val="44"/>
            </w:rPr>
            <w:delText>住</w:delText>
          </w:r>
          <w:r w:rsidDel="00CA4B05">
            <w:rPr>
              <w:rFonts w:ascii="HG丸ｺﾞｼｯｸM-PRO" w:eastAsia="HG丸ｺﾞｼｯｸM-PRO" w:hAnsi="HG丸ｺﾞｼｯｸM-PRO" w:hint="eastAsia"/>
              <w:sz w:val="44"/>
              <w:szCs w:val="44"/>
            </w:rPr>
            <w:delText xml:space="preserve">　</w:delText>
          </w:r>
          <w:r w:rsidRPr="00E901B5" w:rsidDel="00CA4B05">
            <w:rPr>
              <w:rFonts w:ascii="HG丸ｺﾞｼｯｸM-PRO" w:eastAsia="HG丸ｺﾞｼｯｸM-PRO" w:hAnsi="HG丸ｺﾞｼｯｸM-PRO" w:hint="eastAsia"/>
              <w:sz w:val="44"/>
              <w:szCs w:val="44"/>
            </w:rPr>
            <w:delText>所</w:delText>
          </w:r>
          <w:r w:rsidDel="00CA4B05">
            <w:rPr>
              <w:rFonts w:ascii="HG丸ｺﾞｼｯｸM-PRO" w:eastAsia="HG丸ｺﾞｼｯｸM-PRO" w:hAnsi="HG丸ｺﾞｼｯｸM-PRO" w:hint="eastAsia"/>
              <w:sz w:val="44"/>
              <w:szCs w:val="44"/>
            </w:rPr>
            <w:delText xml:space="preserve">　</w:delText>
          </w:r>
          <w:r w:rsidRPr="00E901B5" w:rsidDel="00CA4B05">
            <w:rPr>
              <w:rFonts w:ascii="HG丸ｺﾞｼｯｸM-PRO" w:eastAsia="HG丸ｺﾞｼｯｸM-PRO" w:hAnsi="HG丸ｺﾞｼｯｸM-PRO" w:hint="eastAsia"/>
              <w:sz w:val="44"/>
              <w:szCs w:val="44"/>
            </w:rPr>
            <w:delText>シ</w:delText>
          </w:r>
          <w:r w:rsidDel="00CA4B05">
            <w:rPr>
              <w:rFonts w:ascii="HG丸ｺﾞｼｯｸM-PRO" w:eastAsia="HG丸ｺﾞｼｯｸM-PRO" w:hAnsi="HG丸ｺﾞｼｯｸM-PRO" w:hint="eastAsia"/>
              <w:sz w:val="44"/>
              <w:szCs w:val="44"/>
            </w:rPr>
            <w:delText xml:space="preserve">　</w:delText>
          </w:r>
          <w:r w:rsidRPr="00E901B5" w:rsidDel="00CA4B05">
            <w:rPr>
              <w:rFonts w:ascii="HG丸ｺﾞｼｯｸM-PRO" w:eastAsia="HG丸ｺﾞｼｯｸM-PRO" w:hAnsi="HG丸ｺﾞｼｯｸM-PRO" w:hint="eastAsia"/>
              <w:sz w:val="44"/>
              <w:szCs w:val="44"/>
            </w:rPr>
            <w:delText>ー</w:delText>
          </w:r>
          <w:r w:rsidDel="00CA4B05">
            <w:rPr>
              <w:rFonts w:ascii="HG丸ｺﾞｼｯｸM-PRO" w:eastAsia="HG丸ｺﾞｼｯｸM-PRO" w:hAnsi="HG丸ｺﾞｼｯｸM-PRO" w:hint="eastAsia"/>
              <w:sz w:val="44"/>
              <w:szCs w:val="44"/>
            </w:rPr>
            <w:delText xml:space="preserve">　</w:delText>
          </w:r>
          <w:r w:rsidRPr="00E901B5" w:rsidDel="00CA4B05">
            <w:rPr>
              <w:rFonts w:ascii="HG丸ｺﾞｼｯｸM-PRO" w:eastAsia="HG丸ｺﾞｼｯｸM-PRO" w:hAnsi="HG丸ｺﾞｼｯｸM-PRO" w:hint="eastAsia"/>
              <w:sz w:val="44"/>
              <w:szCs w:val="44"/>
            </w:rPr>
            <w:delText>ト</w:delText>
          </w:r>
        </w:del>
      </w:ins>
    </w:p>
    <w:p w14:paraId="24C6F4D9" w14:textId="35B768E3" w:rsidR="00CD7DC1" w:rsidRPr="00E901B5" w:rsidDel="00CA4B05" w:rsidRDefault="00CD7DC1">
      <w:pPr>
        <w:jc w:val="center"/>
        <w:rPr>
          <w:ins w:id="3418" w:author="作成者"/>
          <w:del w:id="3419" w:author="作成者"/>
          <w:rFonts w:ascii="BIZ UD明朝 Medium" w:eastAsia="BIZ UD明朝 Medium" w:hAnsi="BIZ UD明朝 Medium"/>
        </w:rPr>
        <w:pPrChange w:id="3420" w:author="作成者">
          <w:pPr/>
        </w:pPrChange>
      </w:pPr>
    </w:p>
    <w:p w14:paraId="7FABED2A" w14:textId="2B616639" w:rsidR="00CD7DC1" w:rsidRPr="00E901B5" w:rsidDel="00CA4B05" w:rsidRDefault="00CD7DC1" w:rsidP="00821337">
      <w:pPr>
        <w:jc w:val="center"/>
        <w:rPr>
          <w:ins w:id="3421" w:author="作成者"/>
          <w:del w:id="3422" w:author="作成者"/>
          <w:rFonts w:ascii="BIZ UD明朝 Medium" w:eastAsia="BIZ UD明朝 Medium" w:hAnsi="BIZ UD明朝 Medium"/>
        </w:rPr>
      </w:pPr>
      <w:ins w:id="3423" w:author="作成者">
        <w:del w:id="3424" w:author="作成者">
          <w:r w:rsidRPr="00E901B5" w:rsidDel="00CA4B05">
            <w:rPr>
              <w:rFonts w:ascii="BIZ UD明朝 Medium" w:eastAsia="BIZ UD明朝 Medium" w:hAnsi="BIZ UD明朝 Medium" w:hint="eastAsia"/>
            </w:rPr>
            <w:delText>合格通知書を受け取る場合の住所、郵便番号、氏名等を正確に記入</w:delText>
          </w:r>
          <w:r w:rsidR="005D07F4" w:rsidDel="00CA4B05">
            <w:rPr>
              <w:rFonts w:ascii="BIZ UD明朝 Medium" w:eastAsia="BIZ UD明朝 Medium" w:hAnsi="BIZ UD明朝 Medium" w:hint="eastAsia"/>
            </w:rPr>
            <w:delText>入力</w:delText>
          </w:r>
          <w:r w:rsidRPr="00E901B5" w:rsidDel="00CA4B05">
            <w:rPr>
              <w:rFonts w:ascii="BIZ UD明朝 Medium" w:eastAsia="BIZ UD明朝 Medium" w:hAnsi="BIZ UD明朝 Medium" w:hint="eastAsia"/>
            </w:rPr>
            <w:delText>すること。</w:delText>
          </w:r>
        </w:del>
      </w:ins>
    </w:p>
    <w:p w14:paraId="01B65747" w14:textId="1B6943B7" w:rsidR="00CD7DC1" w:rsidRPr="00E901B5" w:rsidDel="00CA4B05" w:rsidRDefault="00CD7DC1">
      <w:pPr>
        <w:jc w:val="center"/>
        <w:rPr>
          <w:ins w:id="3425" w:author="作成者"/>
          <w:del w:id="3426" w:author="作成者"/>
          <w:rFonts w:ascii="BIZ UD明朝 Medium" w:eastAsia="BIZ UD明朝 Medium" w:hAnsi="BIZ UD明朝 Medium"/>
        </w:rPr>
        <w:pPrChange w:id="3427" w:author="作成者">
          <w:pPr>
            <w:jc w:val="left"/>
          </w:pPr>
        </w:pPrChange>
      </w:pPr>
      <w:ins w:id="3428" w:author="作成者">
        <w:del w:id="3429" w:author="作成者">
          <w:r w:rsidRPr="00E901B5" w:rsidDel="00CA4B05">
            <w:rPr>
              <w:rFonts w:ascii="BIZ UD明朝 Medium" w:eastAsia="BIZ UD明朝 Medium" w:hAnsi="BIZ UD明朝 Medium"/>
            </w:rPr>
            <w:tab/>
          </w:r>
          <w:r w:rsidRPr="00E901B5" w:rsidDel="00CA4B05">
            <w:rPr>
              <w:rFonts w:ascii="BIZ UD明朝 Medium" w:eastAsia="BIZ UD明朝 Medium" w:hAnsi="BIZ UD明朝 Medium" w:hint="eastAsia"/>
            </w:rPr>
            <w:delText xml:space="preserve">　 アパート・団地等の場合は「様方」の欄にアパート名等を</w:delText>
          </w:r>
          <w:r w:rsidR="005D07F4" w:rsidDel="00CA4B05">
            <w:rPr>
              <w:rFonts w:ascii="BIZ UD明朝 Medium" w:eastAsia="BIZ UD明朝 Medium" w:hAnsi="BIZ UD明朝 Medium" w:hint="eastAsia"/>
            </w:rPr>
            <w:delText>入力</w:delText>
          </w:r>
          <w:r w:rsidRPr="00E901B5" w:rsidDel="00CA4B05">
            <w:rPr>
              <w:rFonts w:ascii="BIZ UD明朝 Medium" w:eastAsia="BIZ UD明朝 Medium" w:hAnsi="BIZ UD明朝 Medium" w:hint="eastAsia"/>
            </w:rPr>
            <w:delText>記入すること。</w:delText>
          </w:r>
        </w:del>
      </w:ins>
    </w:p>
    <w:p w14:paraId="4B3EEB60" w14:textId="305776E2" w:rsidR="00CD7DC1" w:rsidDel="00CA4B05" w:rsidRDefault="00CD7DC1">
      <w:pPr>
        <w:jc w:val="center"/>
        <w:rPr>
          <w:ins w:id="3430" w:author="作成者"/>
          <w:del w:id="3431" w:author="作成者"/>
        </w:rPr>
        <w:pPrChange w:id="3432" w:author="作成者">
          <w:pPr>
            <w:jc w:val="left"/>
          </w:pPr>
        </w:pPrChange>
      </w:pPr>
    </w:p>
    <w:tbl>
      <w:tblPr>
        <w:tblStyle w:val="a3"/>
        <w:tblW w:w="0" w:type="auto"/>
        <w:tblLook w:val="04A0" w:firstRow="1" w:lastRow="0" w:firstColumn="1" w:lastColumn="0" w:noHBand="0" w:noVBand="1"/>
      </w:tblPr>
      <w:tblGrid>
        <w:gridCol w:w="9628"/>
      </w:tblGrid>
      <w:tr w:rsidR="00CD7DC1" w:rsidDel="00CA4B05" w14:paraId="465D7F3F" w14:textId="5963711F" w:rsidTr="009B61CC">
        <w:trPr>
          <w:trHeight w:val="3572"/>
          <w:ins w:id="3433" w:author="作成者"/>
          <w:del w:id="3434" w:author="作成者"/>
        </w:trPr>
        <w:tc>
          <w:tcPr>
            <w:tcW w:w="9628" w:type="dxa"/>
            <w:tcBorders>
              <w:top w:val="single" w:sz="18" w:space="0" w:color="auto"/>
              <w:left w:val="single" w:sz="18" w:space="0" w:color="auto"/>
              <w:bottom w:val="single" w:sz="18" w:space="0" w:color="auto"/>
              <w:right w:val="single" w:sz="18" w:space="0" w:color="auto"/>
            </w:tcBorders>
          </w:tcPr>
          <w:p w14:paraId="47D89EA3" w14:textId="20D39ECA" w:rsidR="00CD7DC1" w:rsidRPr="00705FFA" w:rsidDel="00CA4B05" w:rsidRDefault="00CD7DC1">
            <w:pPr>
              <w:jc w:val="center"/>
              <w:rPr>
                <w:ins w:id="3435" w:author="作成者"/>
                <w:del w:id="3436" w:author="作成者"/>
                <w:rFonts w:ascii="BIZ UD明朝 Medium" w:eastAsia="BIZ UD明朝 Medium" w:hAnsi="BIZ UD明朝 Medium"/>
                <w:sz w:val="52"/>
                <w:szCs w:val="52"/>
              </w:rPr>
              <w:pPrChange w:id="3437" w:author="作成者">
                <w:pPr/>
              </w:pPrChange>
            </w:pPr>
            <w:ins w:id="3438" w:author="作成者">
              <w:del w:id="3439" w:author="作成者">
                <w:r w:rsidDel="00CA4B05">
                  <w:rPr>
                    <w:rFonts w:ascii="BIZ UD明朝 Medium" w:eastAsia="BIZ UD明朝 Medium" w:hAnsi="BIZ UD明朝 Medium" w:hint="eastAsia"/>
                    <w:b/>
                    <w:sz w:val="40"/>
                    <w:szCs w:val="40"/>
                  </w:rPr>
                  <w:delText xml:space="preserve"> </w:delText>
                </w:r>
                <w:r w:rsidRPr="00705FFA" w:rsidDel="00CA4B05">
                  <w:rPr>
                    <w:rFonts w:ascii="BIZ UD明朝 Medium" w:eastAsia="BIZ UD明朝 Medium" w:hAnsi="BIZ UD明朝 Medium" w:hint="eastAsia"/>
                    <w:b/>
                    <w:sz w:val="52"/>
                    <w:szCs w:val="52"/>
                  </w:rPr>
                  <w:delText>□□□</w:delText>
                </w:r>
                <w:r w:rsidRPr="00705FFA" w:rsidDel="00CA4B05">
                  <w:rPr>
                    <w:rFonts w:ascii="BIZ UD明朝 Medium" w:eastAsia="BIZ UD明朝 Medium" w:hAnsi="BIZ UD明朝 Medium" w:hint="eastAsia"/>
                    <w:sz w:val="52"/>
                    <w:szCs w:val="52"/>
                  </w:rPr>
                  <w:delText xml:space="preserve">-□□□□　</w:delText>
                </w:r>
              </w:del>
            </w:ins>
          </w:p>
          <w:p w14:paraId="5C4ABF1C" w14:textId="11C48DE5" w:rsidR="00CD7DC1" w:rsidDel="00CA4B05" w:rsidRDefault="00CD7DC1">
            <w:pPr>
              <w:jc w:val="center"/>
              <w:rPr>
                <w:ins w:id="3440" w:author="作成者"/>
                <w:del w:id="3441" w:author="作成者"/>
                <w:sz w:val="28"/>
                <w:szCs w:val="40"/>
              </w:rPr>
              <w:pPrChange w:id="3442" w:author="作成者">
                <w:pPr/>
              </w:pPrChange>
            </w:pPr>
            <w:ins w:id="3443" w:author="作成者">
              <w:del w:id="3444" w:author="作成者">
                <w:r w:rsidDel="00CA4B05">
                  <w:rPr>
                    <w:rFonts w:hint="eastAsia"/>
                    <w:sz w:val="28"/>
                    <w:szCs w:val="40"/>
                  </w:rPr>
                  <w:delText xml:space="preserve">　</w:delText>
                </w:r>
                <w:r w:rsidRPr="00DC6C76" w:rsidDel="00CA4B05">
                  <w:rPr>
                    <w:rFonts w:hint="eastAsia"/>
                    <w:noProof/>
                    <w:sz w:val="32"/>
                    <w:szCs w:val="32"/>
                  </w:rPr>
                  <mc:AlternateContent>
                    <mc:Choice Requires="wps">
                      <w:drawing>
                        <wp:anchor distT="0" distB="0" distL="114300" distR="114300" simplePos="0" relativeHeight="251651584" behindDoc="0" locked="0" layoutInCell="1" allowOverlap="1" wp14:anchorId="49C7FA77" wp14:editId="17E07C94">
                          <wp:simplePos x="0" y="0"/>
                          <wp:positionH relativeFrom="column">
                            <wp:posOffset>98425</wp:posOffset>
                          </wp:positionH>
                          <wp:positionV relativeFrom="paragraph">
                            <wp:posOffset>398145</wp:posOffset>
                          </wp:positionV>
                          <wp:extent cx="56388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97BFF" id="直線コネクタ 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" strokecolor="windowText" strokeweight=".5pt">
                          <v:stroke dashstyle="dash" joinstyle="miter"/>
                        </v:line>
                      </w:pict>
                    </mc:Fallback>
                  </mc:AlternateContent>
                </w:r>
              </w:del>
            </w:ins>
          </w:p>
          <w:p w14:paraId="3A928497" w14:textId="6F9D01E1" w:rsidR="00CD7DC1" w:rsidRPr="00E901B5" w:rsidDel="00CA4B05" w:rsidRDefault="00CD7DC1">
            <w:pPr>
              <w:jc w:val="center"/>
              <w:rPr>
                <w:ins w:id="3445" w:author="作成者"/>
                <w:del w:id="3446" w:author="作成者"/>
                <w:rFonts w:ascii="BIZ UD明朝 Medium" w:eastAsia="BIZ UD明朝 Medium" w:hAnsi="BIZ UD明朝 Medium"/>
                <w:sz w:val="28"/>
                <w:szCs w:val="32"/>
              </w:rPr>
              <w:pPrChange w:id="3447" w:author="作成者">
                <w:pPr/>
              </w:pPrChange>
            </w:pPr>
            <w:ins w:id="3448" w:author="作成者">
              <w:del w:id="3449" w:author="作成者">
                <w:r w:rsidRPr="00DC6C76" w:rsidDel="00CA4B05">
                  <w:rPr>
                    <w:rFonts w:hint="eastAsia"/>
                    <w:noProof/>
                    <w:sz w:val="32"/>
                    <w:szCs w:val="32"/>
                  </w:rPr>
                  <mc:AlternateContent>
                    <mc:Choice Requires="wps">
                      <w:drawing>
                        <wp:anchor distT="0" distB="0" distL="114300" distR="114300" simplePos="0" relativeHeight="251650560" behindDoc="0" locked="0" layoutInCell="1" allowOverlap="1" wp14:anchorId="1A17E8F9" wp14:editId="22515C92">
                          <wp:simplePos x="0" y="0"/>
                          <wp:positionH relativeFrom="column">
                            <wp:posOffset>103505</wp:posOffset>
                          </wp:positionH>
                          <wp:positionV relativeFrom="paragraph">
                            <wp:posOffset>416559</wp:posOffset>
                          </wp:positionV>
                          <wp:extent cx="565785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76190" id="直線コネクタ 8"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" strokecolor="black [3040]">
                          <v:stroke dashstyle="dash"/>
                        </v:line>
                      </w:pict>
                    </mc:Fallback>
                  </mc:AlternateContent>
                </w:r>
                <w:r w:rsidDel="00CA4B05">
                  <w:rPr>
                    <w:rFonts w:hint="eastAsia"/>
                    <w:sz w:val="40"/>
                    <w:szCs w:val="40"/>
                  </w:rPr>
                  <w:delText xml:space="preserve">　　　　　　　　　　　　　　　　　　　　</w:delText>
                </w:r>
                <w:r w:rsidRPr="00E901B5" w:rsidDel="00CA4B05">
                  <w:rPr>
                    <w:rFonts w:ascii="BIZ UD明朝 Medium" w:eastAsia="BIZ UD明朝 Medium" w:hAnsi="BIZ UD明朝 Medium" w:hint="eastAsia"/>
                    <w:sz w:val="32"/>
                    <w:szCs w:val="32"/>
                  </w:rPr>
                  <w:delText>様</w:delText>
                </w:r>
                <w:r w:rsidRPr="00E901B5" w:rsidDel="00CA4B05">
                  <w:rPr>
                    <w:rFonts w:ascii="BIZ UD明朝 Medium" w:eastAsia="BIZ UD明朝 Medium" w:hAnsi="BIZ UD明朝 Medium" w:hint="eastAsia"/>
                    <w:sz w:val="28"/>
                    <w:szCs w:val="32"/>
                  </w:rPr>
                  <w:delText>方</w:delText>
                </w:r>
              </w:del>
            </w:ins>
          </w:p>
          <w:p w14:paraId="21F57285" w14:textId="25A8C714" w:rsidR="00CD7DC1" w:rsidRPr="00E901B5" w:rsidDel="00CA4B05" w:rsidRDefault="00CD7DC1">
            <w:pPr>
              <w:jc w:val="center"/>
              <w:rPr>
                <w:ins w:id="3450" w:author="作成者"/>
                <w:del w:id="3451" w:author="作成者"/>
                <w:rFonts w:ascii="BIZ UD明朝 Medium" w:eastAsia="BIZ UD明朝 Medium" w:hAnsi="BIZ UD明朝 Medium"/>
                <w:sz w:val="32"/>
                <w:szCs w:val="32"/>
              </w:rPr>
              <w:pPrChange w:id="3452" w:author="作成者">
                <w:pPr/>
              </w:pPrChange>
            </w:pPr>
            <w:ins w:id="3453" w:author="作成者">
              <w:del w:id="3454" w:author="作成者">
                <w:r w:rsidRPr="00DC6C76" w:rsidDel="00CA4B05">
                  <w:rPr>
                    <w:rFonts w:hint="eastAsia"/>
                    <w:noProof/>
                    <w:sz w:val="32"/>
                    <w:szCs w:val="32"/>
                  </w:rPr>
                  <mc:AlternateContent>
                    <mc:Choice Requires="wps">
                      <w:drawing>
                        <wp:anchor distT="0" distB="0" distL="114300" distR="114300" simplePos="0" relativeHeight="251652608" behindDoc="0" locked="0" layoutInCell="1" allowOverlap="1" wp14:anchorId="265904CA" wp14:editId="40197241">
                          <wp:simplePos x="0" y="0"/>
                          <wp:positionH relativeFrom="column">
                            <wp:posOffset>122555</wp:posOffset>
                          </wp:positionH>
                          <wp:positionV relativeFrom="paragraph">
                            <wp:posOffset>454660</wp:posOffset>
                          </wp:positionV>
                          <wp:extent cx="558165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4BC77" id="直線コネクタ 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" strokecolor="windowText" strokeweight=".5pt">
                          <v:stroke dashstyle="dash" joinstyle="miter"/>
                        </v:line>
                      </w:pict>
                    </mc:Fallback>
                  </mc:AlternateContent>
                </w:r>
                <w:r w:rsidDel="00CA4B05">
                  <w:rPr>
                    <w:rFonts w:hint="eastAsia"/>
                    <w:sz w:val="32"/>
                    <w:szCs w:val="32"/>
                  </w:rPr>
                  <w:delText xml:space="preserve">　　　　　　　　　　　　　　　　　　　　　　　　　</w:delText>
                </w:r>
                <w:r w:rsidRPr="00E901B5" w:rsidDel="00CA4B05">
                  <w:rPr>
                    <w:rFonts w:ascii="BIZ UD明朝 Medium" w:eastAsia="BIZ UD明朝 Medium" w:hAnsi="BIZ UD明朝 Medium" w:hint="eastAsia"/>
                    <w:sz w:val="36"/>
                    <w:szCs w:val="32"/>
                  </w:rPr>
                  <w:delText xml:space="preserve">殿　</w:delText>
                </w:r>
              </w:del>
            </w:ins>
          </w:p>
          <w:p w14:paraId="60370DBD" w14:textId="6F07D686" w:rsidR="00CD7DC1" w:rsidRPr="00E901B5" w:rsidDel="00CA4B05" w:rsidRDefault="00CD7DC1">
            <w:pPr>
              <w:jc w:val="center"/>
              <w:rPr>
                <w:ins w:id="3455" w:author="作成者"/>
                <w:del w:id="3456" w:author="作成者"/>
                <w:sz w:val="20"/>
                <w:szCs w:val="20"/>
              </w:rPr>
              <w:pPrChange w:id="3457" w:author="作成者">
                <w:pPr/>
              </w:pPrChange>
            </w:pPr>
            <w:ins w:id="3458" w:author="作成者">
              <w:del w:id="3459" w:author="作成者">
                <w:r w:rsidDel="00CA4B05">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CD7DC1" w:rsidDel="00CA4B05" w14:paraId="4A8833D6" w14:textId="00F5D896" w:rsidTr="009B61CC">
              <w:trPr>
                <w:jc w:val="center"/>
                <w:ins w:id="3460" w:author="作成者"/>
                <w:del w:id="3461" w:author="作成者"/>
              </w:trPr>
              <w:tc>
                <w:tcPr>
                  <w:tcW w:w="1701" w:type="dxa"/>
                  <w:vAlign w:val="center"/>
                </w:tcPr>
                <w:p w14:paraId="3B16F90E" w14:textId="7A95D05E" w:rsidR="00CD7DC1" w:rsidRPr="00E901B5" w:rsidDel="00CA4B05" w:rsidRDefault="00CD7DC1">
                  <w:pPr>
                    <w:jc w:val="center"/>
                    <w:rPr>
                      <w:ins w:id="3462" w:author="作成者"/>
                      <w:del w:id="3463" w:author="作成者"/>
                      <w:rFonts w:ascii="BIZ UD明朝 Medium" w:eastAsia="BIZ UD明朝 Medium" w:hAnsi="BIZ UD明朝 Medium"/>
                      <w:sz w:val="32"/>
                      <w:szCs w:val="32"/>
                    </w:rPr>
                    <w:pPrChange w:id="3464" w:author="作成者">
                      <w:pPr>
                        <w:pStyle w:val="ab"/>
                        <w:numPr>
                          <w:numId w:val="16"/>
                        </w:numPr>
                        <w:ind w:leftChars="0" w:left="360" w:hanging="360"/>
                        <w:jc w:val="center"/>
                      </w:pPr>
                    </w:pPrChange>
                  </w:pPr>
                  <w:ins w:id="3465" w:author="作成者">
                    <w:del w:id="3466" w:author="作成者">
                      <w:r w:rsidRPr="00E901B5" w:rsidDel="00CA4B05">
                        <w:rPr>
                          <w:rFonts w:ascii="BIZ UD明朝 Medium" w:eastAsia="BIZ UD明朝 Medium" w:hAnsi="BIZ UD明朝 Medium" w:hint="eastAsia"/>
                          <w:sz w:val="24"/>
                          <w:szCs w:val="32"/>
                        </w:rPr>
                        <w:delText>受験番号</w:delText>
                      </w:r>
                    </w:del>
                  </w:ins>
                </w:p>
              </w:tc>
              <w:tc>
                <w:tcPr>
                  <w:tcW w:w="3402" w:type="dxa"/>
                </w:tcPr>
                <w:p w14:paraId="7B5D6F6A" w14:textId="60679617" w:rsidR="00CD7DC1" w:rsidDel="00CA4B05" w:rsidRDefault="00CD7DC1">
                  <w:pPr>
                    <w:jc w:val="center"/>
                    <w:rPr>
                      <w:ins w:id="3467" w:author="作成者"/>
                      <w:del w:id="3468" w:author="作成者"/>
                      <w:sz w:val="32"/>
                      <w:szCs w:val="32"/>
                    </w:rPr>
                    <w:pPrChange w:id="3469" w:author="作成者">
                      <w:pPr/>
                    </w:pPrChange>
                  </w:pPr>
                </w:p>
              </w:tc>
            </w:tr>
          </w:tbl>
          <w:p w14:paraId="66397C2C" w14:textId="1734A325" w:rsidR="00CD7DC1" w:rsidRPr="00E901B5" w:rsidDel="00CA4B05" w:rsidRDefault="00CD7DC1">
            <w:pPr>
              <w:jc w:val="center"/>
              <w:rPr>
                <w:ins w:id="3470" w:author="作成者"/>
                <w:del w:id="3471" w:author="作成者"/>
                <w:sz w:val="20"/>
                <w:szCs w:val="20"/>
              </w:rPr>
              <w:pPrChange w:id="3472" w:author="作成者">
                <w:pPr/>
              </w:pPrChange>
            </w:pPr>
            <w:ins w:id="3473" w:author="作成者">
              <w:del w:id="3474" w:author="作成者">
                <w:r w:rsidDel="00CA4B05">
                  <w:rPr>
                    <w:rFonts w:hint="eastAsia"/>
                    <w:sz w:val="32"/>
                    <w:szCs w:val="32"/>
                  </w:rPr>
                  <w:delText xml:space="preserve">　</w:delText>
                </w:r>
              </w:del>
            </w:ins>
          </w:p>
        </w:tc>
      </w:tr>
    </w:tbl>
    <w:p w14:paraId="5993113C" w14:textId="230E78FB" w:rsidR="00674A89" w:rsidRPr="00E901B5" w:rsidDel="00CA4B05" w:rsidRDefault="00674A89" w:rsidP="00821337">
      <w:pPr>
        <w:jc w:val="center"/>
        <w:rPr>
          <w:ins w:id="3475" w:author="作成者"/>
          <w:del w:id="3476" w:author="作成者"/>
          <w:rFonts w:ascii="HG丸ｺﾞｼｯｸM-PRO" w:eastAsia="HG丸ｺﾞｼｯｸM-PRO" w:hAnsi="HG丸ｺﾞｼｯｸM-PRO"/>
          <w:sz w:val="44"/>
          <w:szCs w:val="44"/>
        </w:rPr>
      </w:pPr>
      <w:ins w:id="3477" w:author="作成者">
        <w:del w:id="3478" w:author="作成者">
          <w:r w:rsidRPr="00E901B5" w:rsidDel="00CA4B05">
            <w:rPr>
              <w:rFonts w:ascii="HG丸ｺﾞｼｯｸM-PRO" w:eastAsia="HG丸ｺﾞｼｯｸM-PRO" w:hAnsi="HG丸ｺﾞｼｯｸM-PRO" w:hint="eastAsia"/>
              <w:sz w:val="44"/>
              <w:szCs w:val="44"/>
            </w:rPr>
            <w:delText>住</w:delText>
          </w:r>
          <w:r w:rsidDel="00CA4B05">
            <w:rPr>
              <w:rFonts w:ascii="HG丸ｺﾞｼｯｸM-PRO" w:eastAsia="HG丸ｺﾞｼｯｸM-PRO" w:hAnsi="HG丸ｺﾞｼｯｸM-PRO" w:hint="eastAsia"/>
              <w:sz w:val="44"/>
              <w:szCs w:val="44"/>
            </w:rPr>
            <w:delText xml:space="preserve">　</w:delText>
          </w:r>
          <w:r w:rsidRPr="00E901B5" w:rsidDel="00CA4B05">
            <w:rPr>
              <w:rFonts w:ascii="HG丸ｺﾞｼｯｸM-PRO" w:eastAsia="HG丸ｺﾞｼｯｸM-PRO" w:hAnsi="HG丸ｺﾞｼｯｸM-PRO" w:hint="eastAsia"/>
              <w:sz w:val="44"/>
              <w:szCs w:val="44"/>
            </w:rPr>
            <w:delText>所</w:delText>
          </w:r>
          <w:r w:rsidDel="00CA4B05">
            <w:rPr>
              <w:rFonts w:ascii="HG丸ｺﾞｼｯｸM-PRO" w:eastAsia="HG丸ｺﾞｼｯｸM-PRO" w:hAnsi="HG丸ｺﾞｼｯｸM-PRO" w:hint="eastAsia"/>
              <w:sz w:val="44"/>
              <w:szCs w:val="44"/>
            </w:rPr>
            <w:delText xml:space="preserve">　</w:delText>
          </w:r>
          <w:r w:rsidRPr="00E901B5" w:rsidDel="00CA4B05">
            <w:rPr>
              <w:rFonts w:ascii="HG丸ｺﾞｼｯｸM-PRO" w:eastAsia="HG丸ｺﾞｼｯｸM-PRO" w:hAnsi="HG丸ｺﾞｼｯｸM-PRO" w:hint="eastAsia"/>
              <w:sz w:val="44"/>
              <w:szCs w:val="44"/>
            </w:rPr>
            <w:delText>シ</w:delText>
          </w:r>
          <w:r w:rsidDel="00CA4B05">
            <w:rPr>
              <w:rFonts w:ascii="HG丸ｺﾞｼｯｸM-PRO" w:eastAsia="HG丸ｺﾞｼｯｸM-PRO" w:hAnsi="HG丸ｺﾞｼｯｸM-PRO" w:hint="eastAsia"/>
              <w:sz w:val="44"/>
              <w:szCs w:val="44"/>
            </w:rPr>
            <w:delText xml:space="preserve">　</w:delText>
          </w:r>
          <w:r w:rsidRPr="00E901B5" w:rsidDel="00CA4B05">
            <w:rPr>
              <w:rFonts w:ascii="HG丸ｺﾞｼｯｸM-PRO" w:eastAsia="HG丸ｺﾞｼｯｸM-PRO" w:hAnsi="HG丸ｺﾞｼｯｸM-PRO" w:hint="eastAsia"/>
              <w:sz w:val="44"/>
              <w:szCs w:val="44"/>
            </w:rPr>
            <w:delText>ー</w:delText>
          </w:r>
          <w:r w:rsidDel="00CA4B05">
            <w:rPr>
              <w:rFonts w:ascii="HG丸ｺﾞｼｯｸM-PRO" w:eastAsia="HG丸ｺﾞｼｯｸM-PRO" w:hAnsi="HG丸ｺﾞｼｯｸM-PRO" w:hint="eastAsia"/>
              <w:sz w:val="44"/>
              <w:szCs w:val="44"/>
            </w:rPr>
            <w:delText xml:space="preserve">　</w:delText>
          </w:r>
          <w:r w:rsidRPr="00E901B5" w:rsidDel="00CA4B05">
            <w:rPr>
              <w:rFonts w:ascii="HG丸ｺﾞｼｯｸM-PRO" w:eastAsia="HG丸ｺﾞｼｯｸM-PRO" w:hAnsi="HG丸ｺﾞｼｯｸM-PRO" w:hint="eastAsia"/>
              <w:sz w:val="44"/>
              <w:szCs w:val="44"/>
            </w:rPr>
            <w:delText>ト</w:delText>
          </w:r>
        </w:del>
      </w:ins>
    </w:p>
    <w:p w14:paraId="7A091A49" w14:textId="7D440AC0" w:rsidR="00674A89" w:rsidRPr="00E901B5" w:rsidDel="00CA4B05" w:rsidRDefault="00674A89">
      <w:pPr>
        <w:jc w:val="center"/>
        <w:rPr>
          <w:ins w:id="3479" w:author="作成者"/>
          <w:del w:id="3480" w:author="作成者"/>
          <w:rFonts w:ascii="BIZ UD明朝 Medium" w:eastAsia="BIZ UD明朝 Medium" w:hAnsi="BIZ UD明朝 Medium"/>
        </w:rPr>
        <w:pPrChange w:id="3481" w:author="作成者">
          <w:pPr/>
        </w:pPrChange>
      </w:pPr>
    </w:p>
    <w:p w14:paraId="4A426D83" w14:textId="2F267275" w:rsidR="00674A89" w:rsidRPr="00E901B5" w:rsidDel="00CA4B05" w:rsidRDefault="00674A89" w:rsidP="00821337">
      <w:pPr>
        <w:jc w:val="center"/>
        <w:rPr>
          <w:ins w:id="3482" w:author="作成者"/>
          <w:del w:id="3483" w:author="作成者"/>
          <w:rFonts w:ascii="BIZ UD明朝 Medium" w:eastAsia="BIZ UD明朝 Medium" w:hAnsi="BIZ UD明朝 Medium"/>
        </w:rPr>
      </w:pPr>
      <w:ins w:id="3484" w:author="作成者">
        <w:del w:id="3485" w:author="作成者">
          <w:r w:rsidRPr="00E901B5" w:rsidDel="00CA4B05">
            <w:rPr>
              <w:rFonts w:ascii="BIZ UD明朝 Medium" w:eastAsia="BIZ UD明朝 Medium" w:hAnsi="BIZ UD明朝 Medium" w:hint="eastAsia"/>
            </w:rPr>
            <w:delText>合格通知書を受け取る場合の住所、郵便番号、氏名等を正確に</w:delText>
          </w:r>
          <w:r w:rsidDel="00CA4B05">
            <w:rPr>
              <w:rFonts w:ascii="BIZ UD明朝 Medium" w:eastAsia="BIZ UD明朝 Medium" w:hAnsi="BIZ UD明朝 Medium" w:hint="eastAsia"/>
            </w:rPr>
            <w:delText>入力</w:delText>
          </w:r>
          <w:r w:rsidRPr="00E901B5" w:rsidDel="00CA4B05">
            <w:rPr>
              <w:rFonts w:ascii="BIZ UD明朝 Medium" w:eastAsia="BIZ UD明朝 Medium" w:hAnsi="BIZ UD明朝 Medium" w:hint="eastAsia"/>
            </w:rPr>
            <w:delText>すること。</w:delText>
          </w:r>
        </w:del>
      </w:ins>
    </w:p>
    <w:p w14:paraId="71701254" w14:textId="39D159FB" w:rsidR="00674A89" w:rsidRPr="00E901B5" w:rsidDel="00CA4B05" w:rsidRDefault="00674A89">
      <w:pPr>
        <w:jc w:val="center"/>
        <w:rPr>
          <w:ins w:id="3486" w:author="作成者"/>
          <w:del w:id="3487" w:author="作成者"/>
          <w:rFonts w:ascii="BIZ UD明朝 Medium" w:eastAsia="BIZ UD明朝 Medium" w:hAnsi="BIZ UD明朝 Medium"/>
        </w:rPr>
        <w:pPrChange w:id="3488" w:author="作成者">
          <w:pPr>
            <w:jc w:val="left"/>
          </w:pPr>
        </w:pPrChange>
      </w:pPr>
      <w:ins w:id="3489" w:author="作成者">
        <w:del w:id="3490" w:author="作成者">
          <w:r w:rsidRPr="00E901B5" w:rsidDel="00CA4B05">
            <w:rPr>
              <w:rFonts w:ascii="BIZ UD明朝 Medium" w:eastAsia="BIZ UD明朝 Medium" w:hAnsi="BIZ UD明朝 Medium"/>
            </w:rPr>
            <w:tab/>
          </w:r>
          <w:r w:rsidRPr="00E901B5" w:rsidDel="00CA4B05">
            <w:rPr>
              <w:rFonts w:ascii="BIZ UD明朝 Medium" w:eastAsia="BIZ UD明朝 Medium" w:hAnsi="BIZ UD明朝 Medium" w:hint="eastAsia"/>
            </w:rPr>
            <w:delText xml:space="preserve">　 アパート・団地等の場合は「様方」の欄にアパート名等を</w:delText>
          </w:r>
          <w:r w:rsidDel="00CA4B05">
            <w:rPr>
              <w:rFonts w:ascii="BIZ UD明朝 Medium" w:eastAsia="BIZ UD明朝 Medium" w:hAnsi="BIZ UD明朝 Medium" w:hint="eastAsia"/>
            </w:rPr>
            <w:delText>入力</w:delText>
          </w:r>
          <w:r w:rsidRPr="00E901B5" w:rsidDel="00CA4B05">
            <w:rPr>
              <w:rFonts w:ascii="BIZ UD明朝 Medium" w:eastAsia="BIZ UD明朝 Medium" w:hAnsi="BIZ UD明朝 Medium" w:hint="eastAsia"/>
            </w:rPr>
            <w:delText>すること。</w:delText>
          </w:r>
        </w:del>
      </w:ins>
    </w:p>
    <w:p w14:paraId="737C1540" w14:textId="4F1ECACD" w:rsidR="00674A89" w:rsidDel="00CA4B05" w:rsidRDefault="00674A89">
      <w:pPr>
        <w:jc w:val="center"/>
        <w:rPr>
          <w:ins w:id="3491" w:author="作成者"/>
          <w:del w:id="3492" w:author="作成者"/>
        </w:rPr>
        <w:pPrChange w:id="3493" w:author="作成者">
          <w:pPr>
            <w:jc w:val="left"/>
          </w:pPr>
        </w:pPrChange>
      </w:pPr>
      <w:ins w:id="3494" w:author="作成者">
        <w:del w:id="3495" w:author="作成者">
          <w:r w:rsidRPr="00CD35F8" w:rsidDel="00CA4B05">
            <w:rPr>
              <w:rFonts w:ascii="OCRB" w:eastAsia="BIZ UD明朝 Medium" w:hAnsi="OCRB"/>
              <w:b/>
              <w:noProof/>
              <w:sz w:val="44"/>
              <w:szCs w:val="44"/>
            </w:rPr>
            <w:drawing>
              <wp:anchor distT="0" distB="0" distL="114300" distR="114300" simplePos="0" relativeHeight="251664896" behindDoc="1" locked="0" layoutInCell="1" allowOverlap="1" wp14:anchorId="4EEC54F7" wp14:editId="5B847546">
                <wp:simplePos x="0" y="0"/>
                <wp:positionH relativeFrom="column">
                  <wp:posOffset>251460</wp:posOffset>
                </wp:positionH>
                <wp:positionV relativeFrom="paragraph">
                  <wp:posOffset>257175</wp:posOffset>
                </wp:positionV>
                <wp:extent cx="2626995" cy="600075"/>
                <wp:effectExtent l="0" t="0" r="190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34638" t="33863" r="5554" b="25861"/>
                        <a:stretch/>
                      </pic:blipFill>
                      <pic:spPr bwMode="auto">
                        <a:xfrm>
                          <a:off x="0" y="0"/>
                          <a:ext cx="262699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ns>
    </w:p>
    <w:tbl>
      <w:tblPr>
        <w:tblStyle w:val="a3"/>
        <w:tblW w:w="0" w:type="auto"/>
        <w:tblLook w:val="04A0" w:firstRow="1" w:lastRow="0" w:firstColumn="1" w:lastColumn="0" w:noHBand="0" w:noVBand="1"/>
      </w:tblPr>
      <w:tblGrid>
        <w:gridCol w:w="9628"/>
      </w:tblGrid>
      <w:tr w:rsidR="00674A89" w:rsidDel="00CA4B05" w14:paraId="2E95C1EE" w14:textId="3DEC9F64" w:rsidTr="00C94B6A">
        <w:trPr>
          <w:trHeight w:val="3572"/>
          <w:ins w:id="3496" w:author="作成者"/>
          <w:del w:id="3497" w:author="作成者"/>
        </w:trPr>
        <w:tc>
          <w:tcPr>
            <w:tcW w:w="9628" w:type="dxa"/>
            <w:tcBorders>
              <w:top w:val="single" w:sz="18" w:space="0" w:color="auto"/>
              <w:left w:val="single" w:sz="18" w:space="0" w:color="auto"/>
              <w:bottom w:val="single" w:sz="18" w:space="0" w:color="auto"/>
              <w:right w:val="single" w:sz="18" w:space="0" w:color="auto"/>
            </w:tcBorders>
            <w:vAlign w:val="bottom"/>
          </w:tcPr>
          <w:p w14:paraId="7A483873" w14:textId="6B56F642" w:rsidR="00674A89" w:rsidRPr="009A2CE0" w:rsidDel="00CA4B05" w:rsidRDefault="00674A89">
            <w:pPr>
              <w:jc w:val="center"/>
              <w:rPr>
                <w:ins w:id="3498" w:author="作成者"/>
                <w:del w:id="3499" w:author="作成者"/>
                <w:rFonts w:ascii="OCRB" w:eastAsia="BIZ UD明朝 Medium" w:hAnsi="OCRB"/>
                <w:spacing w:val="240"/>
                <w:sz w:val="48"/>
                <w:szCs w:val="48"/>
              </w:rPr>
              <w:pPrChange w:id="3500" w:author="作成者">
                <w:pPr>
                  <w:ind w:leftChars="273" w:left="573"/>
                  <w:jc w:val="left"/>
                </w:pPr>
              </w:pPrChange>
            </w:pPr>
          </w:p>
          <w:p w14:paraId="3FAA8BE3" w14:textId="0992A639" w:rsidR="00674A89" w:rsidDel="00CA4B05" w:rsidRDefault="00674A89">
            <w:pPr>
              <w:jc w:val="center"/>
              <w:rPr>
                <w:ins w:id="3501" w:author="作成者"/>
                <w:del w:id="3502" w:author="作成者"/>
                <w:sz w:val="28"/>
                <w:szCs w:val="40"/>
              </w:rPr>
              <w:pPrChange w:id="3503" w:author="作成者">
                <w:pPr/>
              </w:pPrChange>
            </w:pPr>
            <w:ins w:id="3504" w:author="作成者">
              <w:del w:id="3505" w:author="作成者">
                <w:r w:rsidDel="00CA4B05">
                  <w:rPr>
                    <w:rFonts w:hint="eastAsia"/>
                    <w:sz w:val="28"/>
                    <w:szCs w:val="40"/>
                  </w:rPr>
                  <w:delText xml:space="preserve">　</w:delText>
                </w:r>
                <w:r w:rsidRPr="00DC6C76" w:rsidDel="00CA4B05">
                  <w:rPr>
                    <w:rFonts w:hint="eastAsia"/>
                    <w:noProof/>
                    <w:sz w:val="32"/>
                    <w:szCs w:val="32"/>
                  </w:rPr>
                  <mc:AlternateContent>
                    <mc:Choice Requires="wps">
                      <w:drawing>
                        <wp:anchor distT="0" distB="0" distL="114300" distR="114300" simplePos="0" relativeHeight="251658752" behindDoc="0" locked="0" layoutInCell="1" allowOverlap="1" wp14:anchorId="0393EDB4" wp14:editId="5D12BBC0">
                          <wp:simplePos x="0" y="0"/>
                          <wp:positionH relativeFrom="column">
                            <wp:posOffset>98425</wp:posOffset>
                          </wp:positionH>
                          <wp:positionV relativeFrom="paragraph">
                            <wp:posOffset>398145</wp:posOffset>
                          </wp:positionV>
                          <wp:extent cx="56388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9A91F8" id="直線コネクタ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" strokecolor="windowText" strokeweight=".5pt">
                          <v:stroke dashstyle="dash" joinstyle="miter"/>
                        </v:line>
                      </w:pict>
                    </mc:Fallback>
                  </mc:AlternateContent>
                </w:r>
              </w:del>
            </w:ins>
          </w:p>
          <w:p w14:paraId="0CC563E7" w14:textId="75F79FE9" w:rsidR="00674A89" w:rsidRPr="00E901B5" w:rsidDel="00CA4B05" w:rsidRDefault="00674A89">
            <w:pPr>
              <w:jc w:val="center"/>
              <w:rPr>
                <w:ins w:id="3506" w:author="作成者"/>
                <w:del w:id="3507" w:author="作成者"/>
                <w:rFonts w:ascii="BIZ UD明朝 Medium" w:eastAsia="BIZ UD明朝 Medium" w:hAnsi="BIZ UD明朝 Medium"/>
                <w:sz w:val="28"/>
                <w:szCs w:val="32"/>
              </w:rPr>
              <w:pPrChange w:id="3508" w:author="作成者">
                <w:pPr/>
              </w:pPrChange>
            </w:pPr>
            <w:ins w:id="3509" w:author="作成者">
              <w:del w:id="3510" w:author="作成者">
                <w:r w:rsidRPr="00DC6C76" w:rsidDel="00CA4B05">
                  <w:rPr>
                    <w:rFonts w:hint="eastAsia"/>
                    <w:noProof/>
                    <w:sz w:val="32"/>
                    <w:szCs w:val="32"/>
                  </w:rPr>
                  <mc:AlternateContent>
                    <mc:Choice Requires="wps">
                      <w:drawing>
                        <wp:anchor distT="0" distB="0" distL="114300" distR="114300" simplePos="0" relativeHeight="251655680" behindDoc="0" locked="0" layoutInCell="1" allowOverlap="1" wp14:anchorId="32B998C8" wp14:editId="1526F6F1">
                          <wp:simplePos x="0" y="0"/>
                          <wp:positionH relativeFrom="column">
                            <wp:posOffset>103505</wp:posOffset>
                          </wp:positionH>
                          <wp:positionV relativeFrom="paragraph">
                            <wp:posOffset>416559</wp:posOffset>
                          </wp:positionV>
                          <wp:extent cx="5657850"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C604B" id="直線コネクタ 2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" strokecolor="black [3040]">
                          <v:stroke dashstyle="dash"/>
                        </v:line>
                      </w:pict>
                    </mc:Fallback>
                  </mc:AlternateContent>
                </w:r>
                <w:r w:rsidDel="00CA4B05">
                  <w:rPr>
                    <w:rFonts w:hint="eastAsia"/>
                    <w:sz w:val="40"/>
                    <w:szCs w:val="40"/>
                  </w:rPr>
                  <w:delText xml:space="preserve">　　　　　　　　　　　　　　　　　　　　</w:delText>
                </w:r>
                <w:r w:rsidRPr="00E901B5" w:rsidDel="00CA4B05">
                  <w:rPr>
                    <w:rFonts w:ascii="BIZ UD明朝 Medium" w:eastAsia="BIZ UD明朝 Medium" w:hAnsi="BIZ UD明朝 Medium" w:hint="eastAsia"/>
                    <w:sz w:val="32"/>
                    <w:szCs w:val="32"/>
                  </w:rPr>
                  <w:delText>様</w:delText>
                </w:r>
                <w:r w:rsidRPr="00E901B5" w:rsidDel="00CA4B05">
                  <w:rPr>
                    <w:rFonts w:ascii="BIZ UD明朝 Medium" w:eastAsia="BIZ UD明朝 Medium" w:hAnsi="BIZ UD明朝 Medium" w:hint="eastAsia"/>
                    <w:sz w:val="28"/>
                    <w:szCs w:val="32"/>
                  </w:rPr>
                  <w:delText>方</w:delText>
                </w:r>
              </w:del>
            </w:ins>
          </w:p>
          <w:p w14:paraId="0B963FA1" w14:textId="76F361F9" w:rsidR="00674A89" w:rsidRPr="00E901B5" w:rsidDel="00CA4B05" w:rsidRDefault="00674A89">
            <w:pPr>
              <w:jc w:val="center"/>
              <w:rPr>
                <w:ins w:id="3511" w:author="作成者"/>
                <w:del w:id="3512" w:author="作成者"/>
                <w:rFonts w:ascii="BIZ UD明朝 Medium" w:eastAsia="BIZ UD明朝 Medium" w:hAnsi="BIZ UD明朝 Medium"/>
                <w:sz w:val="32"/>
                <w:szCs w:val="32"/>
              </w:rPr>
              <w:pPrChange w:id="3513" w:author="作成者">
                <w:pPr/>
              </w:pPrChange>
            </w:pPr>
            <w:ins w:id="3514" w:author="作成者">
              <w:del w:id="3515" w:author="作成者">
                <w:r w:rsidRPr="00DC6C76" w:rsidDel="00CA4B05">
                  <w:rPr>
                    <w:rFonts w:hint="eastAsia"/>
                    <w:noProof/>
                    <w:sz w:val="32"/>
                    <w:szCs w:val="32"/>
                  </w:rPr>
                  <mc:AlternateContent>
                    <mc:Choice Requires="wps">
                      <w:drawing>
                        <wp:anchor distT="0" distB="0" distL="114300" distR="114300" simplePos="0" relativeHeight="251661824" behindDoc="0" locked="0" layoutInCell="1" allowOverlap="1" wp14:anchorId="12DC3D91" wp14:editId="26329821">
                          <wp:simplePos x="0" y="0"/>
                          <wp:positionH relativeFrom="column">
                            <wp:posOffset>122555</wp:posOffset>
                          </wp:positionH>
                          <wp:positionV relativeFrom="paragraph">
                            <wp:posOffset>454660</wp:posOffset>
                          </wp:positionV>
                          <wp:extent cx="5581650" cy="190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24C295" id="直線コネクタ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" strokecolor="windowText" strokeweight=".5pt">
                          <v:stroke dashstyle="dash" joinstyle="miter"/>
                        </v:line>
                      </w:pict>
                    </mc:Fallback>
                  </mc:AlternateContent>
                </w:r>
                <w:r w:rsidDel="00CA4B05">
                  <w:rPr>
                    <w:rFonts w:hint="eastAsia"/>
                    <w:sz w:val="32"/>
                    <w:szCs w:val="32"/>
                  </w:rPr>
                  <w:delText xml:space="preserve">　　　　　　　　　　　　　　　　　　　　　　　　　</w:delText>
                </w:r>
                <w:r w:rsidRPr="00E901B5" w:rsidDel="00CA4B05">
                  <w:rPr>
                    <w:rFonts w:ascii="BIZ UD明朝 Medium" w:eastAsia="BIZ UD明朝 Medium" w:hAnsi="BIZ UD明朝 Medium" w:hint="eastAsia"/>
                    <w:sz w:val="36"/>
                    <w:szCs w:val="32"/>
                  </w:rPr>
                  <w:delText xml:space="preserve">殿　</w:delText>
                </w:r>
              </w:del>
            </w:ins>
          </w:p>
          <w:p w14:paraId="1E13CB7F" w14:textId="63F6611D" w:rsidR="00674A89" w:rsidRPr="00E901B5" w:rsidDel="00CA4B05" w:rsidRDefault="00674A89">
            <w:pPr>
              <w:jc w:val="center"/>
              <w:rPr>
                <w:ins w:id="3516" w:author="作成者"/>
                <w:del w:id="3517" w:author="作成者"/>
                <w:sz w:val="20"/>
                <w:szCs w:val="20"/>
              </w:rPr>
              <w:pPrChange w:id="3518" w:author="作成者">
                <w:pPr/>
              </w:pPrChange>
            </w:pPr>
            <w:ins w:id="3519" w:author="作成者">
              <w:del w:id="3520" w:author="作成者">
                <w:r w:rsidDel="00CA4B05">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674A89" w:rsidDel="00CA4B05" w14:paraId="3CC39E0F" w14:textId="5AB072C2" w:rsidTr="00C94B6A">
              <w:trPr>
                <w:jc w:val="center"/>
                <w:ins w:id="3521" w:author="作成者"/>
                <w:del w:id="3522" w:author="作成者"/>
              </w:trPr>
              <w:tc>
                <w:tcPr>
                  <w:tcW w:w="1701" w:type="dxa"/>
                  <w:vAlign w:val="center"/>
                </w:tcPr>
                <w:p w14:paraId="78728FF7" w14:textId="3F6B00D3" w:rsidR="00674A89" w:rsidRPr="00E901B5" w:rsidDel="00CA4B05" w:rsidRDefault="00674A89">
                  <w:pPr>
                    <w:jc w:val="center"/>
                    <w:rPr>
                      <w:ins w:id="3523" w:author="作成者"/>
                      <w:del w:id="3524" w:author="作成者"/>
                      <w:rFonts w:ascii="BIZ UD明朝 Medium" w:eastAsia="BIZ UD明朝 Medium" w:hAnsi="BIZ UD明朝 Medium"/>
                      <w:sz w:val="32"/>
                      <w:szCs w:val="32"/>
                    </w:rPr>
                    <w:pPrChange w:id="3525" w:author="作成者">
                      <w:pPr>
                        <w:pStyle w:val="ab"/>
                        <w:numPr>
                          <w:numId w:val="16"/>
                        </w:numPr>
                        <w:ind w:leftChars="0" w:left="360" w:hanging="360"/>
                      </w:pPr>
                    </w:pPrChange>
                  </w:pPr>
                  <w:ins w:id="3526" w:author="作成者">
                    <w:del w:id="3527" w:author="作成者">
                      <w:r w:rsidRPr="00E901B5" w:rsidDel="00CA4B05">
                        <w:rPr>
                          <w:rFonts w:ascii="BIZ UD明朝 Medium" w:eastAsia="BIZ UD明朝 Medium" w:hAnsi="BIZ UD明朝 Medium" w:hint="eastAsia"/>
                          <w:sz w:val="24"/>
                          <w:szCs w:val="32"/>
                        </w:rPr>
                        <w:delText>受験番号</w:delText>
                      </w:r>
                    </w:del>
                  </w:ins>
                </w:p>
              </w:tc>
              <w:tc>
                <w:tcPr>
                  <w:tcW w:w="3402" w:type="dxa"/>
                </w:tcPr>
                <w:p w14:paraId="5E09E5D9" w14:textId="070B61B8" w:rsidR="00674A89" w:rsidDel="00CA4B05" w:rsidRDefault="00674A89">
                  <w:pPr>
                    <w:jc w:val="center"/>
                    <w:rPr>
                      <w:ins w:id="3528" w:author="作成者"/>
                      <w:del w:id="3529" w:author="作成者"/>
                      <w:sz w:val="32"/>
                      <w:szCs w:val="32"/>
                    </w:rPr>
                    <w:pPrChange w:id="3530" w:author="作成者">
                      <w:pPr/>
                    </w:pPrChange>
                  </w:pPr>
                </w:p>
              </w:tc>
            </w:tr>
          </w:tbl>
          <w:p w14:paraId="37937254" w14:textId="3CC3C86C" w:rsidR="00674A89" w:rsidRPr="00E901B5" w:rsidDel="00CA4B05" w:rsidRDefault="00674A89">
            <w:pPr>
              <w:jc w:val="center"/>
              <w:rPr>
                <w:ins w:id="3531" w:author="作成者"/>
                <w:del w:id="3532" w:author="作成者"/>
                <w:sz w:val="20"/>
                <w:szCs w:val="20"/>
              </w:rPr>
              <w:pPrChange w:id="3533" w:author="作成者">
                <w:pPr/>
              </w:pPrChange>
            </w:pPr>
            <w:ins w:id="3534" w:author="作成者">
              <w:del w:id="3535" w:author="作成者">
                <w:r w:rsidDel="00CA4B05">
                  <w:rPr>
                    <w:rFonts w:hint="eastAsia"/>
                    <w:sz w:val="32"/>
                    <w:szCs w:val="32"/>
                  </w:rPr>
                  <w:delText xml:space="preserve">　</w:delText>
                </w:r>
              </w:del>
            </w:ins>
          </w:p>
        </w:tc>
      </w:tr>
    </w:tbl>
    <w:p w14:paraId="423D90E4" w14:textId="39AB9619" w:rsidR="00674A89" w:rsidRPr="009564B8" w:rsidDel="00CA4B05" w:rsidRDefault="00674A89">
      <w:pPr>
        <w:jc w:val="center"/>
        <w:rPr>
          <w:ins w:id="3536" w:author="作成者"/>
          <w:del w:id="3537" w:author="作成者"/>
        </w:rPr>
        <w:pPrChange w:id="3538" w:author="作成者">
          <w:pPr/>
        </w:pPrChange>
      </w:pPr>
    </w:p>
    <w:p w14:paraId="0BE776DF" w14:textId="06A9FD99" w:rsidR="00CD7DC1" w:rsidDel="00CA4B05" w:rsidRDefault="00CD7DC1">
      <w:pPr>
        <w:jc w:val="center"/>
        <w:rPr>
          <w:ins w:id="3539" w:author="作成者"/>
          <w:del w:id="3540" w:author="作成者"/>
        </w:rPr>
        <w:pPrChange w:id="3541" w:author="作成者">
          <w:pPr/>
        </w:pPrChange>
      </w:pPr>
    </w:p>
    <w:p w14:paraId="6AF3BCB3" w14:textId="77777777" w:rsidR="00F270B2" w:rsidRPr="00974317" w:rsidRDefault="00F270B2">
      <w:pPr>
        <w:rPr>
          <w:rFonts w:ascii="ＭＳ 明朝" w:hAnsi="ＭＳ 明朝"/>
          <w:kern w:val="0"/>
          <w:szCs w:val="21"/>
        </w:rPr>
      </w:pPr>
    </w:p>
    <w:sectPr w:rsidR="00F270B2" w:rsidRPr="00974317" w:rsidSect="003F4A73">
      <w:footerReference w:type="default" r:id="rId16"/>
      <w:pgSz w:w="11905" w:h="16837" w:code="9"/>
      <w:pgMar w:top="1134" w:right="1134" w:bottom="1134" w:left="1134" w:header="720" w:footer="720" w:gutter="0"/>
      <w:pgNumType w:fmt="numberInDash" w:start="1"/>
      <w:cols w:space="0"/>
      <w:noEndnote/>
      <w:docGrid w:type="line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E258" w14:textId="77777777" w:rsidR="00CA4B05" w:rsidRDefault="00CA4B05">
      <w:r>
        <w:separator/>
      </w:r>
    </w:p>
  </w:endnote>
  <w:endnote w:type="continuationSeparator" w:id="0">
    <w:p w14:paraId="401D3DFB" w14:textId="77777777" w:rsidR="00CA4B05" w:rsidRDefault="00CA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iragino Mincho ProN W3">
    <w:altName w:val="ＭＳ 明朝"/>
    <w:charset w:val="80"/>
    <w:family w:val="roman"/>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B82A" w14:textId="77777777" w:rsidR="00CA4B05" w:rsidRDefault="00CA4B05" w:rsidP="00AF05ED">
    <w:pPr>
      <w:pStyle w:val="a7"/>
      <w:ind w:firstLineChars="2200" w:firstLine="4620"/>
    </w:pPr>
    <w:r>
      <w:rPr>
        <w:rFonts w:hint="eastAsia"/>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56182"/>
      <w:docPartObj>
        <w:docPartGallery w:val="Page Numbers (Bottom of Page)"/>
        <w:docPartUnique/>
      </w:docPartObj>
    </w:sdtPr>
    <w:sdtEndPr/>
    <w:sdtContent>
      <w:p w14:paraId="12DA7573" w14:textId="77777777" w:rsidR="00CA4B05" w:rsidRDefault="00CA4B05">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61D8817C" w14:textId="77777777" w:rsidR="00CA4B05" w:rsidRDefault="00CA4B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CFC4" w14:textId="380101C4" w:rsidR="00CA4B05" w:rsidRDefault="00CA4B05">
    <w:pPr>
      <w:pStyle w:val="a7"/>
      <w:jc w:val="center"/>
    </w:pPr>
  </w:p>
  <w:p w14:paraId="5F3D4381" w14:textId="77777777" w:rsidR="00CA4B05" w:rsidRDefault="00CA4B0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90707"/>
      <w:docPartObj>
        <w:docPartGallery w:val="Page Numbers (Bottom of Page)"/>
        <w:docPartUnique/>
      </w:docPartObj>
    </w:sdtPr>
    <w:sdtEndPr/>
    <w:sdtContent>
      <w:p w14:paraId="3E39B9AA" w14:textId="77777777" w:rsidR="00CA4B05" w:rsidRDefault="00CA4B05">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4794721E" w14:textId="77777777" w:rsidR="00CA4B05" w:rsidRDefault="00CA4B0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542" w:author="作成者"/>
  <w:sdt>
    <w:sdtPr>
      <w:id w:val="-106036725"/>
      <w:docPartObj>
        <w:docPartGallery w:val="Page Numbers (Bottom of Page)"/>
        <w:docPartUnique/>
      </w:docPartObj>
    </w:sdtPr>
    <w:sdtContent>
      <w:customXmlInsRangeEnd w:id="3542"/>
      <w:p w14:paraId="2CA57FCD" w14:textId="6BA939A2" w:rsidR="00891C1B" w:rsidRDefault="00891C1B">
        <w:pPr>
          <w:pStyle w:val="a7"/>
          <w:jc w:val="center"/>
          <w:rPr>
            <w:ins w:id="3543" w:author="作成者"/>
          </w:rPr>
        </w:pPr>
        <w:ins w:id="3544" w:author="作成者">
          <w:r>
            <w:fldChar w:fldCharType="begin"/>
          </w:r>
          <w:r>
            <w:instrText>PAGE   \* MERGEFORMAT</w:instrText>
          </w:r>
          <w:r>
            <w:fldChar w:fldCharType="separate"/>
          </w:r>
          <w:r>
            <w:rPr>
              <w:lang w:val="ja-JP"/>
            </w:rPr>
            <w:t>2</w:t>
          </w:r>
          <w:r>
            <w:fldChar w:fldCharType="end"/>
          </w:r>
        </w:ins>
      </w:p>
      <w:customXmlInsRangeStart w:id="3545" w:author="作成者"/>
    </w:sdtContent>
  </w:sdt>
  <w:customXmlInsRangeEnd w:id="3545"/>
  <w:p w14:paraId="2B7871C3" w14:textId="77777777" w:rsidR="00CA4B05" w:rsidRDefault="00CA4B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C16E" w14:textId="77777777" w:rsidR="00CA4B05" w:rsidRDefault="00CA4B05">
      <w:r>
        <w:separator/>
      </w:r>
    </w:p>
  </w:footnote>
  <w:footnote w:type="continuationSeparator" w:id="0">
    <w:p w14:paraId="22D41C7F" w14:textId="77777777" w:rsidR="00CA4B05" w:rsidRDefault="00CA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9B2B" w14:textId="77777777" w:rsidR="00CA4B05" w:rsidRDefault="00CA4B05" w:rsidP="00F65D34">
    <w:pPr>
      <w:pStyle w:val="a6"/>
      <w:jc w:val="right"/>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B0D4" w14:textId="0A11D346" w:rsidR="00CA4B05" w:rsidRDefault="00CA4B05">
    <w:pPr>
      <w:pStyle w:val="a6"/>
      <w:tabs>
        <w:tab w:val="clear" w:pos="4252"/>
        <w:tab w:val="clear" w:pos="8504"/>
        <w:tab w:val="left" w:pos="165"/>
      </w:tabs>
      <w:pPrChange w:id="3247" w:author="作成者">
        <w:pPr>
          <w:pStyle w:val="a6"/>
        </w:pPr>
      </w:pPrChange>
    </w:pPr>
    <w:ins w:id="3248" w:author="作成者">
      <w:r>
        <w:tab/>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EA1"/>
    <w:multiLevelType w:val="hybridMultilevel"/>
    <w:tmpl w:val="726E78AC"/>
    <w:lvl w:ilvl="0" w:tplc="11066B1C">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EF50A5E"/>
    <w:multiLevelType w:val="hybridMultilevel"/>
    <w:tmpl w:val="C8FAB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4"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C4F0D6D"/>
    <w:multiLevelType w:val="hybridMultilevel"/>
    <w:tmpl w:val="B4A4A554"/>
    <w:lvl w:ilvl="0" w:tplc="F35A7932">
      <w:start w:val="1"/>
      <w:numFmt w:val="bullet"/>
      <w:lvlText w:val="※"/>
      <w:lvlJc w:val="left"/>
      <w:pPr>
        <w:ind w:left="410" w:hanging="360"/>
      </w:pPr>
      <w:rPr>
        <w:rFonts w:ascii="ＭＳ 明朝" w:eastAsia="ＭＳ 明朝" w:hAnsi="ＭＳ 明朝" w:cs="ＭＳ 明朝" w:hint="eastAsia"/>
        <w:color w:val="auto"/>
        <w:sz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11" w15:restartNumberingAfterBreak="0">
    <w:nsid w:val="68D50376"/>
    <w:multiLevelType w:val="hybridMultilevel"/>
    <w:tmpl w:val="C3B2034C"/>
    <w:lvl w:ilvl="0" w:tplc="0409000F">
      <w:start w:val="1"/>
      <w:numFmt w:val="decimal"/>
      <w:lvlText w:val="%1."/>
      <w:lvlJc w:val="left"/>
      <w:pPr>
        <w:ind w:left="420" w:hanging="420"/>
      </w:pPr>
    </w:lvl>
    <w:lvl w:ilvl="1" w:tplc="BE9CDE88">
      <w:start w:val="1"/>
      <w:numFmt w:val="decimalEnclosedCircle"/>
      <w:lvlText w:val="%2"/>
      <w:lvlJc w:val="left"/>
      <w:pPr>
        <w:ind w:left="780" w:hanging="360"/>
      </w:pPr>
      <w:rPr>
        <w:rFonts w:ascii="ＭＳ 明朝" w:eastAsia="ＭＳ 明朝" w:hAnsi="ＭＳ 明朝" w:cs="ＭＳ 明朝"/>
        <w:b w:val="0"/>
        <w:u w:val="none"/>
      </w:rPr>
    </w:lvl>
    <w:lvl w:ilvl="2" w:tplc="3CEE0B1C">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2"/>
  </w:num>
  <w:num w:numId="15">
    <w:abstractNumId w:val="6"/>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澤田　芳範">
    <w15:presenceInfo w15:providerId="AD" w15:userId="S-1-5-21-1087005714-2390654462-202270468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D6"/>
    <w:rsid w:val="00002E5F"/>
    <w:rsid w:val="0000556B"/>
    <w:rsid w:val="00011842"/>
    <w:rsid w:val="00011EA2"/>
    <w:rsid w:val="0001433D"/>
    <w:rsid w:val="00014D9F"/>
    <w:rsid w:val="00016C3D"/>
    <w:rsid w:val="000212B0"/>
    <w:rsid w:val="00027E3B"/>
    <w:rsid w:val="000334AB"/>
    <w:rsid w:val="0004069E"/>
    <w:rsid w:val="00047AA2"/>
    <w:rsid w:val="000501C6"/>
    <w:rsid w:val="00050470"/>
    <w:rsid w:val="000508F3"/>
    <w:rsid w:val="00051FFC"/>
    <w:rsid w:val="000521B1"/>
    <w:rsid w:val="00052256"/>
    <w:rsid w:val="00055B96"/>
    <w:rsid w:val="0005757C"/>
    <w:rsid w:val="00057E08"/>
    <w:rsid w:val="00064648"/>
    <w:rsid w:val="000656AE"/>
    <w:rsid w:val="00065FE6"/>
    <w:rsid w:val="00071E21"/>
    <w:rsid w:val="0007343A"/>
    <w:rsid w:val="000736A9"/>
    <w:rsid w:val="00073DCF"/>
    <w:rsid w:val="00074A3E"/>
    <w:rsid w:val="00080D89"/>
    <w:rsid w:val="000816C4"/>
    <w:rsid w:val="000820D3"/>
    <w:rsid w:val="000820E3"/>
    <w:rsid w:val="00082AC8"/>
    <w:rsid w:val="00086F46"/>
    <w:rsid w:val="000873D4"/>
    <w:rsid w:val="00090CDF"/>
    <w:rsid w:val="00091B34"/>
    <w:rsid w:val="00093531"/>
    <w:rsid w:val="00094A9B"/>
    <w:rsid w:val="0009508D"/>
    <w:rsid w:val="000950CE"/>
    <w:rsid w:val="00095963"/>
    <w:rsid w:val="00096C27"/>
    <w:rsid w:val="0009723A"/>
    <w:rsid w:val="00097992"/>
    <w:rsid w:val="00097CA9"/>
    <w:rsid w:val="000A0483"/>
    <w:rsid w:val="000B0231"/>
    <w:rsid w:val="000B0E9E"/>
    <w:rsid w:val="000B3E0F"/>
    <w:rsid w:val="000C061B"/>
    <w:rsid w:val="000C1013"/>
    <w:rsid w:val="000C5272"/>
    <w:rsid w:val="000D4CDB"/>
    <w:rsid w:val="000D56C2"/>
    <w:rsid w:val="000D719C"/>
    <w:rsid w:val="000E142B"/>
    <w:rsid w:val="000E5668"/>
    <w:rsid w:val="000E76C5"/>
    <w:rsid w:val="000F493E"/>
    <w:rsid w:val="000F57B4"/>
    <w:rsid w:val="000F59A0"/>
    <w:rsid w:val="000F6BC9"/>
    <w:rsid w:val="000F6C8B"/>
    <w:rsid w:val="000F7C3E"/>
    <w:rsid w:val="001005BF"/>
    <w:rsid w:val="00101CD0"/>
    <w:rsid w:val="00101F91"/>
    <w:rsid w:val="0010316D"/>
    <w:rsid w:val="0010443E"/>
    <w:rsid w:val="00106C27"/>
    <w:rsid w:val="0011042C"/>
    <w:rsid w:val="001108C2"/>
    <w:rsid w:val="00110EF9"/>
    <w:rsid w:val="00111756"/>
    <w:rsid w:val="00115AC7"/>
    <w:rsid w:val="00116F81"/>
    <w:rsid w:val="00122B80"/>
    <w:rsid w:val="00130AD4"/>
    <w:rsid w:val="00130C16"/>
    <w:rsid w:val="00130EAA"/>
    <w:rsid w:val="00131971"/>
    <w:rsid w:val="00132331"/>
    <w:rsid w:val="0014038D"/>
    <w:rsid w:val="00140D24"/>
    <w:rsid w:val="00143FD3"/>
    <w:rsid w:val="00147493"/>
    <w:rsid w:val="0015699F"/>
    <w:rsid w:val="0016466F"/>
    <w:rsid w:val="00166B31"/>
    <w:rsid w:val="001701B2"/>
    <w:rsid w:val="001738E8"/>
    <w:rsid w:val="00174F65"/>
    <w:rsid w:val="00177A19"/>
    <w:rsid w:val="001814BB"/>
    <w:rsid w:val="00181D72"/>
    <w:rsid w:val="00184E27"/>
    <w:rsid w:val="001908D0"/>
    <w:rsid w:val="001950D7"/>
    <w:rsid w:val="001974C2"/>
    <w:rsid w:val="001A50AA"/>
    <w:rsid w:val="001A5A2C"/>
    <w:rsid w:val="001A6322"/>
    <w:rsid w:val="001B17BC"/>
    <w:rsid w:val="001B24CA"/>
    <w:rsid w:val="001B5D51"/>
    <w:rsid w:val="001C16ED"/>
    <w:rsid w:val="001C345D"/>
    <w:rsid w:val="001C4D07"/>
    <w:rsid w:val="001C627F"/>
    <w:rsid w:val="001D146D"/>
    <w:rsid w:val="001D485E"/>
    <w:rsid w:val="001E2787"/>
    <w:rsid w:val="001E27AE"/>
    <w:rsid w:val="001E5BED"/>
    <w:rsid w:val="001F4DE3"/>
    <w:rsid w:val="001F5EA6"/>
    <w:rsid w:val="001F6D3D"/>
    <w:rsid w:val="00200946"/>
    <w:rsid w:val="00203E59"/>
    <w:rsid w:val="0020498F"/>
    <w:rsid w:val="00204A41"/>
    <w:rsid w:val="00206A57"/>
    <w:rsid w:val="00206B73"/>
    <w:rsid w:val="00207E0B"/>
    <w:rsid w:val="0021082C"/>
    <w:rsid w:val="00211CD5"/>
    <w:rsid w:val="00220696"/>
    <w:rsid w:val="00221AB3"/>
    <w:rsid w:val="002220E6"/>
    <w:rsid w:val="00223A15"/>
    <w:rsid w:val="00223FD9"/>
    <w:rsid w:val="002242D9"/>
    <w:rsid w:val="00227896"/>
    <w:rsid w:val="002302A2"/>
    <w:rsid w:val="00230FDE"/>
    <w:rsid w:val="002346CB"/>
    <w:rsid w:val="00235C4E"/>
    <w:rsid w:val="00236371"/>
    <w:rsid w:val="00240D83"/>
    <w:rsid w:val="002415F3"/>
    <w:rsid w:val="00242B48"/>
    <w:rsid w:val="00242D47"/>
    <w:rsid w:val="00243D70"/>
    <w:rsid w:val="00250C0A"/>
    <w:rsid w:val="00253600"/>
    <w:rsid w:val="00255F53"/>
    <w:rsid w:val="00256508"/>
    <w:rsid w:val="00257EA3"/>
    <w:rsid w:val="00261CDF"/>
    <w:rsid w:val="00261D8B"/>
    <w:rsid w:val="00262160"/>
    <w:rsid w:val="002632FD"/>
    <w:rsid w:val="002648E3"/>
    <w:rsid w:val="002650DC"/>
    <w:rsid w:val="00265B1B"/>
    <w:rsid w:val="00265E95"/>
    <w:rsid w:val="00266818"/>
    <w:rsid w:val="002743D4"/>
    <w:rsid w:val="002756B6"/>
    <w:rsid w:val="002844C9"/>
    <w:rsid w:val="00286432"/>
    <w:rsid w:val="00287CDB"/>
    <w:rsid w:val="002905B1"/>
    <w:rsid w:val="00293994"/>
    <w:rsid w:val="002A0112"/>
    <w:rsid w:val="002A2F9F"/>
    <w:rsid w:val="002A61AE"/>
    <w:rsid w:val="002B421A"/>
    <w:rsid w:val="002C2681"/>
    <w:rsid w:val="002C5BBA"/>
    <w:rsid w:val="002D1C83"/>
    <w:rsid w:val="002D2E9C"/>
    <w:rsid w:val="002E1ABD"/>
    <w:rsid w:val="002E6BB6"/>
    <w:rsid w:val="002F1D3D"/>
    <w:rsid w:val="002F3C9F"/>
    <w:rsid w:val="002F3EA0"/>
    <w:rsid w:val="002F5B9C"/>
    <w:rsid w:val="00302D1C"/>
    <w:rsid w:val="00312558"/>
    <w:rsid w:val="00314684"/>
    <w:rsid w:val="003223FC"/>
    <w:rsid w:val="003227A6"/>
    <w:rsid w:val="00323972"/>
    <w:rsid w:val="00324C9A"/>
    <w:rsid w:val="00324F02"/>
    <w:rsid w:val="0032567D"/>
    <w:rsid w:val="00330A4C"/>
    <w:rsid w:val="00331E7D"/>
    <w:rsid w:val="0033269C"/>
    <w:rsid w:val="00332E68"/>
    <w:rsid w:val="0033481B"/>
    <w:rsid w:val="00335B01"/>
    <w:rsid w:val="00336DF6"/>
    <w:rsid w:val="00340A09"/>
    <w:rsid w:val="00343B04"/>
    <w:rsid w:val="0034405F"/>
    <w:rsid w:val="00345510"/>
    <w:rsid w:val="00354A88"/>
    <w:rsid w:val="00360DA8"/>
    <w:rsid w:val="00361145"/>
    <w:rsid w:val="00361D17"/>
    <w:rsid w:val="00361FA2"/>
    <w:rsid w:val="003623B5"/>
    <w:rsid w:val="00367624"/>
    <w:rsid w:val="0037114C"/>
    <w:rsid w:val="00374291"/>
    <w:rsid w:val="00377648"/>
    <w:rsid w:val="00382F8E"/>
    <w:rsid w:val="0038660F"/>
    <w:rsid w:val="00386F23"/>
    <w:rsid w:val="00387F4F"/>
    <w:rsid w:val="003908C5"/>
    <w:rsid w:val="00391172"/>
    <w:rsid w:val="00395686"/>
    <w:rsid w:val="0039592C"/>
    <w:rsid w:val="00396F26"/>
    <w:rsid w:val="003A0923"/>
    <w:rsid w:val="003A1632"/>
    <w:rsid w:val="003A20DC"/>
    <w:rsid w:val="003A6DA2"/>
    <w:rsid w:val="003B0B85"/>
    <w:rsid w:val="003B1DC9"/>
    <w:rsid w:val="003B22D7"/>
    <w:rsid w:val="003B595F"/>
    <w:rsid w:val="003C0C22"/>
    <w:rsid w:val="003C121A"/>
    <w:rsid w:val="003C1396"/>
    <w:rsid w:val="003C4CED"/>
    <w:rsid w:val="003C5EDD"/>
    <w:rsid w:val="003D03AC"/>
    <w:rsid w:val="003D0BE6"/>
    <w:rsid w:val="003D3C22"/>
    <w:rsid w:val="003D4B0F"/>
    <w:rsid w:val="003E4806"/>
    <w:rsid w:val="003E69C7"/>
    <w:rsid w:val="003F4A73"/>
    <w:rsid w:val="003F79BE"/>
    <w:rsid w:val="00400139"/>
    <w:rsid w:val="004023F9"/>
    <w:rsid w:val="0040338F"/>
    <w:rsid w:val="00403F38"/>
    <w:rsid w:val="00404B8B"/>
    <w:rsid w:val="00406412"/>
    <w:rsid w:val="004078FA"/>
    <w:rsid w:val="00410520"/>
    <w:rsid w:val="004111B8"/>
    <w:rsid w:val="00412C66"/>
    <w:rsid w:val="00413BA3"/>
    <w:rsid w:val="0041460A"/>
    <w:rsid w:val="00414C4D"/>
    <w:rsid w:val="00415F4E"/>
    <w:rsid w:val="004203ED"/>
    <w:rsid w:val="00421342"/>
    <w:rsid w:val="0042243F"/>
    <w:rsid w:val="00423DEE"/>
    <w:rsid w:val="00424600"/>
    <w:rsid w:val="004258A8"/>
    <w:rsid w:val="00425E6F"/>
    <w:rsid w:val="00432ACD"/>
    <w:rsid w:val="0043766D"/>
    <w:rsid w:val="00440141"/>
    <w:rsid w:val="00441A66"/>
    <w:rsid w:val="00444DCA"/>
    <w:rsid w:val="00445C3C"/>
    <w:rsid w:val="00450BF7"/>
    <w:rsid w:val="00450C3A"/>
    <w:rsid w:val="004521A9"/>
    <w:rsid w:val="00454F0E"/>
    <w:rsid w:val="00456825"/>
    <w:rsid w:val="00464817"/>
    <w:rsid w:val="004656FF"/>
    <w:rsid w:val="0046629E"/>
    <w:rsid w:val="00471930"/>
    <w:rsid w:val="00473595"/>
    <w:rsid w:val="0047456D"/>
    <w:rsid w:val="0047542D"/>
    <w:rsid w:val="00476806"/>
    <w:rsid w:val="0048458F"/>
    <w:rsid w:val="00484942"/>
    <w:rsid w:val="004963E1"/>
    <w:rsid w:val="0049675C"/>
    <w:rsid w:val="004979E4"/>
    <w:rsid w:val="004A3076"/>
    <w:rsid w:val="004A3735"/>
    <w:rsid w:val="004A6B03"/>
    <w:rsid w:val="004B3C46"/>
    <w:rsid w:val="004B467D"/>
    <w:rsid w:val="004B46A8"/>
    <w:rsid w:val="004C0831"/>
    <w:rsid w:val="004C0BA0"/>
    <w:rsid w:val="004C2BEE"/>
    <w:rsid w:val="004D0D7C"/>
    <w:rsid w:val="004D2258"/>
    <w:rsid w:val="004D3B31"/>
    <w:rsid w:val="004E1CD7"/>
    <w:rsid w:val="004E1D71"/>
    <w:rsid w:val="004F05FF"/>
    <w:rsid w:val="004F63D8"/>
    <w:rsid w:val="00506C3E"/>
    <w:rsid w:val="00507956"/>
    <w:rsid w:val="005105E1"/>
    <w:rsid w:val="005165FF"/>
    <w:rsid w:val="00517471"/>
    <w:rsid w:val="0052306F"/>
    <w:rsid w:val="00523C57"/>
    <w:rsid w:val="00523E6D"/>
    <w:rsid w:val="00525B29"/>
    <w:rsid w:val="00527C40"/>
    <w:rsid w:val="00531842"/>
    <w:rsid w:val="0053480B"/>
    <w:rsid w:val="0053593D"/>
    <w:rsid w:val="005367A1"/>
    <w:rsid w:val="005417B9"/>
    <w:rsid w:val="005417D1"/>
    <w:rsid w:val="00542041"/>
    <w:rsid w:val="00542736"/>
    <w:rsid w:val="00551390"/>
    <w:rsid w:val="00551B6D"/>
    <w:rsid w:val="00552181"/>
    <w:rsid w:val="00553225"/>
    <w:rsid w:val="005556D0"/>
    <w:rsid w:val="00556664"/>
    <w:rsid w:val="0055677E"/>
    <w:rsid w:val="00557E1D"/>
    <w:rsid w:val="00557E9A"/>
    <w:rsid w:val="00563D08"/>
    <w:rsid w:val="00565498"/>
    <w:rsid w:val="005655C1"/>
    <w:rsid w:val="00573707"/>
    <w:rsid w:val="00575043"/>
    <w:rsid w:val="00580922"/>
    <w:rsid w:val="005813CC"/>
    <w:rsid w:val="00581602"/>
    <w:rsid w:val="00581899"/>
    <w:rsid w:val="00584DB3"/>
    <w:rsid w:val="00585EF2"/>
    <w:rsid w:val="00587940"/>
    <w:rsid w:val="00590AC3"/>
    <w:rsid w:val="005946C7"/>
    <w:rsid w:val="0059749F"/>
    <w:rsid w:val="005A0494"/>
    <w:rsid w:val="005A050D"/>
    <w:rsid w:val="005A44F1"/>
    <w:rsid w:val="005A4D7B"/>
    <w:rsid w:val="005B3BAD"/>
    <w:rsid w:val="005B4344"/>
    <w:rsid w:val="005B4E32"/>
    <w:rsid w:val="005B6FBB"/>
    <w:rsid w:val="005C1FBD"/>
    <w:rsid w:val="005C2CF3"/>
    <w:rsid w:val="005C512C"/>
    <w:rsid w:val="005D07F4"/>
    <w:rsid w:val="005D0A61"/>
    <w:rsid w:val="005D2820"/>
    <w:rsid w:val="005D2E86"/>
    <w:rsid w:val="005D2F32"/>
    <w:rsid w:val="005D3402"/>
    <w:rsid w:val="005D765F"/>
    <w:rsid w:val="005E067B"/>
    <w:rsid w:val="005E0DE2"/>
    <w:rsid w:val="005F0A67"/>
    <w:rsid w:val="005F138A"/>
    <w:rsid w:val="005F28BE"/>
    <w:rsid w:val="005F4B57"/>
    <w:rsid w:val="005F7D30"/>
    <w:rsid w:val="00602B1E"/>
    <w:rsid w:val="00604431"/>
    <w:rsid w:val="00604E2E"/>
    <w:rsid w:val="00606580"/>
    <w:rsid w:val="006124DF"/>
    <w:rsid w:val="00613A7E"/>
    <w:rsid w:val="006171FD"/>
    <w:rsid w:val="00621BBD"/>
    <w:rsid w:val="00622068"/>
    <w:rsid w:val="00622581"/>
    <w:rsid w:val="00635C07"/>
    <w:rsid w:val="00642B8C"/>
    <w:rsid w:val="00642E37"/>
    <w:rsid w:val="00643C37"/>
    <w:rsid w:val="00644EAF"/>
    <w:rsid w:val="00646CEA"/>
    <w:rsid w:val="00653833"/>
    <w:rsid w:val="00653FCE"/>
    <w:rsid w:val="006630C2"/>
    <w:rsid w:val="00670EFE"/>
    <w:rsid w:val="00672337"/>
    <w:rsid w:val="00672AEC"/>
    <w:rsid w:val="00674735"/>
    <w:rsid w:val="00674A89"/>
    <w:rsid w:val="00680605"/>
    <w:rsid w:val="00683EAA"/>
    <w:rsid w:val="00687AB2"/>
    <w:rsid w:val="0069104A"/>
    <w:rsid w:val="00692916"/>
    <w:rsid w:val="00693AAC"/>
    <w:rsid w:val="0069469D"/>
    <w:rsid w:val="0069750E"/>
    <w:rsid w:val="006979CB"/>
    <w:rsid w:val="006A1E7F"/>
    <w:rsid w:val="006A66F2"/>
    <w:rsid w:val="006B2DB5"/>
    <w:rsid w:val="006B2E08"/>
    <w:rsid w:val="006B3FE1"/>
    <w:rsid w:val="006B48D9"/>
    <w:rsid w:val="006C122E"/>
    <w:rsid w:val="006C1D8B"/>
    <w:rsid w:val="006C5E97"/>
    <w:rsid w:val="006C60A8"/>
    <w:rsid w:val="006D51D8"/>
    <w:rsid w:val="006D6EC0"/>
    <w:rsid w:val="006E0131"/>
    <w:rsid w:val="006E0BC5"/>
    <w:rsid w:val="006E1B04"/>
    <w:rsid w:val="006E4DFB"/>
    <w:rsid w:val="006F23AC"/>
    <w:rsid w:val="006F4AB9"/>
    <w:rsid w:val="006F4CE8"/>
    <w:rsid w:val="006F5636"/>
    <w:rsid w:val="006F6648"/>
    <w:rsid w:val="00702753"/>
    <w:rsid w:val="00705BE2"/>
    <w:rsid w:val="00707290"/>
    <w:rsid w:val="00713375"/>
    <w:rsid w:val="00717985"/>
    <w:rsid w:val="007209DB"/>
    <w:rsid w:val="00720D0A"/>
    <w:rsid w:val="0072120C"/>
    <w:rsid w:val="00722DD1"/>
    <w:rsid w:val="00726BAE"/>
    <w:rsid w:val="0073053F"/>
    <w:rsid w:val="00732A5B"/>
    <w:rsid w:val="00734993"/>
    <w:rsid w:val="00736398"/>
    <w:rsid w:val="007364E9"/>
    <w:rsid w:val="00737E87"/>
    <w:rsid w:val="0074026F"/>
    <w:rsid w:val="00743451"/>
    <w:rsid w:val="00743A48"/>
    <w:rsid w:val="00744A1B"/>
    <w:rsid w:val="00746B20"/>
    <w:rsid w:val="00750BC9"/>
    <w:rsid w:val="00750F36"/>
    <w:rsid w:val="00751500"/>
    <w:rsid w:val="0075422C"/>
    <w:rsid w:val="00757BB6"/>
    <w:rsid w:val="00761202"/>
    <w:rsid w:val="007616A7"/>
    <w:rsid w:val="00761B01"/>
    <w:rsid w:val="00761CAA"/>
    <w:rsid w:val="00766B9C"/>
    <w:rsid w:val="00767997"/>
    <w:rsid w:val="007732EF"/>
    <w:rsid w:val="0077522C"/>
    <w:rsid w:val="007801E5"/>
    <w:rsid w:val="00780C18"/>
    <w:rsid w:val="00781554"/>
    <w:rsid w:val="00781B58"/>
    <w:rsid w:val="00782988"/>
    <w:rsid w:val="00783F2D"/>
    <w:rsid w:val="00784229"/>
    <w:rsid w:val="00784BF7"/>
    <w:rsid w:val="0079567B"/>
    <w:rsid w:val="007A14E0"/>
    <w:rsid w:val="007A36B4"/>
    <w:rsid w:val="007A795B"/>
    <w:rsid w:val="007A7CA8"/>
    <w:rsid w:val="007B14A0"/>
    <w:rsid w:val="007B1807"/>
    <w:rsid w:val="007B2701"/>
    <w:rsid w:val="007B3CB8"/>
    <w:rsid w:val="007B7C2A"/>
    <w:rsid w:val="007B7CD7"/>
    <w:rsid w:val="007C42D4"/>
    <w:rsid w:val="007D4BE9"/>
    <w:rsid w:val="007D5604"/>
    <w:rsid w:val="007D73BE"/>
    <w:rsid w:val="007E0C97"/>
    <w:rsid w:val="007E484D"/>
    <w:rsid w:val="007E4A23"/>
    <w:rsid w:val="007E4ED4"/>
    <w:rsid w:val="007E5B90"/>
    <w:rsid w:val="007F553C"/>
    <w:rsid w:val="008000D2"/>
    <w:rsid w:val="00800482"/>
    <w:rsid w:val="00802183"/>
    <w:rsid w:val="008035AD"/>
    <w:rsid w:val="00807091"/>
    <w:rsid w:val="008105FA"/>
    <w:rsid w:val="0081133C"/>
    <w:rsid w:val="00812120"/>
    <w:rsid w:val="0081390C"/>
    <w:rsid w:val="00821337"/>
    <w:rsid w:val="008229AF"/>
    <w:rsid w:val="00822A6A"/>
    <w:rsid w:val="008250B9"/>
    <w:rsid w:val="008325AF"/>
    <w:rsid w:val="0083331D"/>
    <w:rsid w:val="00841AD1"/>
    <w:rsid w:val="00843BC1"/>
    <w:rsid w:val="0084403C"/>
    <w:rsid w:val="00845AAD"/>
    <w:rsid w:val="008469E7"/>
    <w:rsid w:val="00846B03"/>
    <w:rsid w:val="00851943"/>
    <w:rsid w:val="00856984"/>
    <w:rsid w:val="00857AA3"/>
    <w:rsid w:val="00860653"/>
    <w:rsid w:val="00860699"/>
    <w:rsid w:val="0087106A"/>
    <w:rsid w:val="00871A1C"/>
    <w:rsid w:val="00874464"/>
    <w:rsid w:val="00876DE0"/>
    <w:rsid w:val="00886C49"/>
    <w:rsid w:val="00886F59"/>
    <w:rsid w:val="00891C1B"/>
    <w:rsid w:val="00891D37"/>
    <w:rsid w:val="00892AE3"/>
    <w:rsid w:val="00897D28"/>
    <w:rsid w:val="00897FD4"/>
    <w:rsid w:val="008A0420"/>
    <w:rsid w:val="008A164B"/>
    <w:rsid w:val="008A190E"/>
    <w:rsid w:val="008B0205"/>
    <w:rsid w:val="008B12D4"/>
    <w:rsid w:val="008B1E71"/>
    <w:rsid w:val="008B4B9F"/>
    <w:rsid w:val="008B4E10"/>
    <w:rsid w:val="008C0126"/>
    <w:rsid w:val="008C3975"/>
    <w:rsid w:val="008C5BA7"/>
    <w:rsid w:val="008D0954"/>
    <w:rsid w:val="008D1B5C"/>
    <w:rsid w:val="008D2376"/>
    <w:rsid w:val="008D260F"/>
    <w:rsid w:val="008D2FF3"/>
    <w:rsid w:val="008D4895"/>
    <w:rsid w:val="008D5811"/>
    <w:rsid w:val="008E1515"/>
    <w:rsid w:val="008F03A6"/>
    <w:rsid w:val="008F219C"/>
    <w:rsid w:val="008F2DD6"/>
    <w:rsid w:val="008F5246"/>
    <w:rsid w:val="008F5978"/>
    <w:rsid w:val="00902227"/>
    <w:rsid w:val="00905E63"/>
    <w:rsid w:val="00905F3B"/>
    <w:rsid w:val="00910A3F"/>
    <w:rsid w:val="009115E0"/>
    <w:rsid w:val="0091537C"/>
    <w:rsid w:val="009168AE"/>
    <w:rsid w:val="0092607F"/>
    <w:rsid w:val="00930E1A"/>
    <w:rsid w:val="00932E3F"/>
    <w:rsid w:val="0093326C"/>
    <w:rsid w:val="0093397D"/>
    <w:rsid w:val="00936090"/>
    <w:rsid w:val="00940E62"/>
    <w:rsid w:val="00941302"/>
    <w:rsid w:val="00941E0D"/>
    <w:rsid w:val="009439A9"/>
    <w:rsid w:val="00944143"/>
    <w:rsid w:val="00944A41"/>
    <w:rsid w:val="00945634"/>
    <w:rsid w:val="00947863"/>
    <w:rsid w:val="00950D55"/>
    <w:rsid w:val="00950D7D"/>
    <w:rsid w:val="00951657"/>
    <w:rsid w:val="009541BE"/>
    <w:rsid w:val="0095452E"/>
    <w:rsid w:val="00954D2A"/>
    <w:rsid w:val="0095578F"/>
    <w:rsid w:val="009564B8"/>
    <w:rsid w:val="009570F4"/>
    <w:rsid w:val="009601AF"/>
    <w:rsid w:val="009646B4"/>
    <w:rsid w:val="00965997"/>
    <w:rsid w:val="009676D8"/>
    <w:rsid w:val="00970C85"/>
    <w:rsid w:val="00971B7F"/>
    <w:rsid w:val="009740BB"/>
    <w:rsid w:val="00974317"/>
    <w:rsid w:val="00974AE3"/>
    <w:rsid w:val="00981B07"/>
    <w:rsid w:val="00982BBA"/>
    <w:rsid w:val="00984B40"/>
    <w:rsid w:val="00985661"/>
    <w:rsid w:val="0098606F"/>
    <w:rsid w:val="0099019B"/>
    <w:rsid w:val="00992D39"/>
    <w:rsid w:val="00992E23"/>
    <w:rsid w:val="00993B1F"/>
    <w:rsid w:val="00993DF2"/>
    <w:rsid w:val="009957E3"/>
    <w:rsid w:val="009964DC"/>
    <w:rsid w:val="0099687B"/>
    <w:rsid w:val="0099763B"/>
    <w:rsid w:val="009A4E54"/>
    <w:rsid w:val="009A67E4"/>
    <w:rsid w:val="009A6AA6"/>
    <w:rsid w:val="009A7A19"/>
    <w:rsid w:val="009A7D9B"/>
    <w:rsid w:val="009B5553"/>
    <w:rsid w:val="009B61CC"/>
    <w:rsid w:val="009B6EF7"/>
    <w:rsid w:val="009B7F2A"/>
    <w:rsid w:val="009C2BF1"/>
    <w:rsid w:val="009C4A08"/>
    <w:rsid w:val="009C7384"/>
    <w:rsid w:val="009C74A5"/>
    <w:rsid w:val="009C7594"/>
    <w:rsid w:val="009D1429"/>
    <w:rsid w:val="009D355D"/>
    <w:rsid w:val="009D4C24"/>
    <w:rsid w:val="009D62D1"/>
    <w:rsid w:val="009D68E3"/>
    <w:rsid w:val="009E32C0"/>
    <w:rsid w:val="009E4B18"/>
    <w:rsid w:val="009F5097"/>
    <w:rsid w:val="009F75C5"/>
    <w:rsid w:val="00A01BF9"/>
    <w:rsid w:val="00A02E89"/>
    <w:rsid w:val="00A115ED"/>
    <w:rsid w:val="00A122BE"/>
    <w:rsid w:val="00A16B4F"/>
    <w:rsid w:val="00A16DC7"/>
    <w:rsid w:val="00A23FB6"/>
    <w:rsid w:val="00A30498"/>
    <w:rsid w:val="00A32B61"/>
    <w:rsid w:val="00A348BA"/>
    <w:rsid w:val="00A352F1"/>
    <w:rsid w:val="00A35CD9"/>
    <w:rsid w:val="00A35D71"/>
    <w:rsid w:val="00A4403E"/>
    <w:rsid w:val="00A45AF0"/>
    <w:rsid w:val="00A47308"/>
    <w:rsid w:val="00A550AA"/>
    <w:rsid w:val="00A63A1B"/>
    <w:rsid w:val="00A66EAF"/>
    <w:rsid w:val="00A671CF"/>
    <w:rsid w:val="00A71A40"/>
    <w:rsid w:val="00A72B3D"/>
    <w:rsid w:val="00A80977"/>
    <w:rsid w:val="00A8385C"/>
    <w:rsid w:val="00A83A12"/>
    <w:rsid w:val="00A859D6"/>
    <w:rsid w:val="00A85E7D"/>
    <w:rsid w:val="00A93231"/>
    <w:rsid w:val="00A95BA7"/>
    <w:rsid w:val="00A96E50"/>
    <w:rsid w:val="00A97E0B"/>
    <w:rsid w:val="00A97F2B"/>
    <w:rsid w:val="00AA1FD3"/>
    <w:rsid w:val="00AB22E8"/>
    <w:rsid w:val="00AB2F0A"/>
    <w:rsid w:val="00AB44CF"/>
    <w:rsid w:val="00AB72A8"/>
    <w:rsid w:val="00AC032C"/>
    <w:rsid w:val="00AC263B"/>
    <w:rsid w:val="00AC2FE8"/>
    <w:rsid w:val="00AC6292"/>
    <w:rsid w:val="00AC678C"/>
    <w:rsid w:val="00AD4B25"/>
    <w:rsid w:val="00AD52F7"/>
    <w:rsid w:val="00AD5303"/>
    <w:rsid w:val="00AD7B08"/>
    <w:rsid w:val="00AE0232"/>
    <w:rsid w:val="00AE06AC"/>
    <w:rsid w:val="00AE3BAC"/>
    <w:rsid w:val="00AE6577"/>
    <w:rsid w:val="00AF05ED"/>
    <w:rsid w:val="00AF1C94"/>
    <w:rsid w:val="00AF2089"/>
    <w:rsid w:val="00AF4E3E"/>
    <w:rsid w:val="00AF6F8C"/>
    <w:rsid w:val="00AF7B9F"/>
    <w:rsid w:val="00B0020B"/>
    <w:rsid w:val="00B02DC8"/>
    <w:rsid w:val="00B04703"/>
    <w:rsid w:val="00B04FBF"/>
    <w:rsid w:val="00B10293"/>
    <w:rsid w:val="00B13DA0"/>
    <w:rsid w:val="00B146A7"/>
    <w:rsid w:val="00B179C8"/>
    <w:rsid w:val="00B22848"/>
    <w:rsid w:val="00B243BE"/>
    <w:rsid w:val="00B25982"/>
    <w:rsid w:val="00B27378"/>
    <w:rsid w:val="00B27D66"/>
    <w:rsid w:val="00B30C94"/>
    <w:rsid w:val="00B319B3"/>
    <w:rsid w:val="00B3383A"/>
    <w:rsid w:val="00B35A65"/>
    <w:rsid w:val="00B35D1C"/>
    <w:rsid w:val="00B36AD8"/>
    <w:rsid w:val="00B41BA6"/>
    <w:rsid w:val="00B41CCA"/>
    <w:rsid w:val="00B41D83"/>
    <w:rsid w:val="00B441AF"/>
    <w:rsid w:val="00B44E17"/>
    <w:rsid w:val="00B52602"/>
    <w:rsid w:val="00B555B1"/>
    <w:rsid w:val="00B670F4"/>
    <w:rsid w:val="00B72E29"/>
    <w:rsid w:val="00B7366D"/>
    <w:rsid w:val="00B73F4A"/>
    <w:rsid w:val="00B7473F"/>
    <w:rsid w:val="00B77370"/>
    <w:rsid w:val="00B829F7"/>
    <w:rsid w:val="00B90CB6"/>
    <w:rsid w:val="00B91069"/>
    <w:rsid w:val="00B914FC"/>
    <w:rsid w:val="00B9254A"/>
    <w:rsid w:val="00B96B32"/>
    <w:rsid w:val="00BA0EF2"/>
    <w:rsid w:val="00BA16E1"/>
    <w:rsid w:val="00BA5584"/>
    <w:rsid w:val="00BB212B"/>
    <w:rsid w:val="00BB22E7"/>
    <w:rsid w:val="00BB353C"/>
    <w:rsid w:val="00BB74C3"/>
    <w:rsid w:val="00BC1B47"/>
    <w:rsid w:val="00BD43DC"/>
    <w:rsid w:val="00BD6C3F"/>
    <w:rsid w:val="00BD6F68"/>
    <w:rsid w:val="00BE09E6"/>
    <w:rsid w:val="00BE0CDA"/>
    <w:rsid w:val="00BE2B19"/>
    <w:rsid w:val="00BE2E27"/>
    <w:rsid w:val="00BE3370"/>
    <w:rsid w:val="00BE580C"/>
    <w:rsid w:val="00BE67E0"/>
    <w:rsid w:val="00BE78D2"/>
    <w:rsid w:val="00BF1281"/>
    <w:rsid w:val="00BF36ED"/>
    <w:rsid w:val="00BF4075"/>
    <w:rsid w:val="00BF47B3"/>
    <w:rsid w:val="00C003BB"/>
    <w:rsid w:val="00C007FB"/>
    <w:rsid w:val="00C012E3"/>
    <w:rsid w:val="00C01AB4"/>
    <w:rsid w:val="00C01BED"/>
    <w:rsid w:val="00C03807"/>
    <w:rsid w:val="00C04E9F"/>
    <w:rsid w:val="00C06266"/>
    <w:rsid w:val="00C06942"/>
    <w:rsid w:val="00C1268E"/>
    <w:rsid w:val="00C12971"/>
    <w:rsid w:val="00C130DA"/>
    <w:rsid w:val="00C15A16"/>
    <w:rsid w:val="00C164C8"/>
    <w:rsid w:val="00C1702E"/>
    <w:rsid w:val="00C1740A"/>
    <w:rsid w:val="00C22634"/>
    <w:rsid w:val="00C2358E"/>
    <w:rsid w:val="00C24DDF"/>
    <w:rsid w:val="00C27AAF"/>
    <w:rsid w:val="00C35198"/>
    <w:rsid w:val="00C410E4"/>
    <w:rsid w:val="00C42EC9"/>
    <w:rsid w:val="00C42FDD"/>
    <w:rsid w:val="00C442D7"/>
    <w:rsid w:val="00C50EAC"/>
    <w:rsid w:val="00C5257D"/>
    <w:rsid w:val="00C52EE9"/>
    <w:rsid w:val="00C60A82"/>
    <w:rsid w:val="00C6347A"/>
    <w:rsid w:val="00C6613B"/>
    <w:rsid w:val="00C676C6"/>
    <w:rsid w:val="00C7341B"/>
    <w:rsid w:val="00C74D97"/>
    <w:rsid w:val="00C7672F"/>
    <w:rsid w:val="00C8576F"/>
    <w:rsid w:val="00C85CCB"/>
    <w:rsid w:val="00C86D33"/>
    <w:rsid w:val="00C87EF6"/>
    <w:rsid w:val="00C935E5"/>
    <w:rsid w:val="00C94B6A"/>
    <w:rsid w:val="00C97819"/>
    <w:rsid w:val="00CA1AA3"/>
    <w:rsid w:val="00CA4179"/>
    <w:rsid w:val="00CA4B05"/>
    <w:rsid w:val="00CA5251"/>
    <w:rsid w:val="00CA7B23"/>
    <w:rsid w:val="00CB1B4D"/>
    <w:rsid w:val="00CB27D8"/>
    <w:rsid w:val="00CB76E4"/>
    <w:rsid w:val="00CB7DE0"/>
    <w:rsid w:val="00CC2CD0"/>
    <w:rsid w:val="00CC38C9"/>
    <w:rsid w:val="00CC396C"/>
    <w:rsid w:val="00CD2098"/>
    <w:rsid w:val="00CD4C47"/>
    <w:rsid w:val="00CD60D6"/>
    <w:rsid w:val="00CD7482"/>
    <w:rsid w:val="00CD7DC1"/>
    <w:rsid w:val="00CE05CB"/>
    <w:rsid w:val="00CE1C3D"/>
    <w:rsid w:val="00CE1C9B"/>
    <w:rsid w:val="00CE3D7F"/>
    <w:rsid w:val="00CE3F9F"/>
    <w:rsid w:val="00CE640E"/>
    <w:rsid w:val="00CE67DC"/>
    <w:rsid w:val="00CF12A3"/>
    <w:rsid w:val="00CF5F06"/>
    <w:rsid w:val="00CF6540"/>
    <w:rsid w:val="00CF7354"/>
    <w:rsid w:val="00D00BF2"/>
    <w:rsid w:val="00D020D0"/>
    <w:rsid w:val="00D029A6"/>
    <w:rsid w:val="00D05126"/>
    <w:rsid w:val="00D05534"/>
    <w:rsid w:val="00D07E4C"/>
    <w:rsid w:val="00D112CF"/>
    <w:rsid w:val="00D14CD2"/>
    <w:rsid w:val="00D20852"/>
    <w:rsid w:val="00D20AB8"/>
    <w:rsid w:val="00D22056"/>
    <w:rsid w:val="00D2261E"/>
    <w:rsid w:val="00D22673"/>
    <w:rsid w:val="00D32C31"/>
    <w:rsid w:val="00D33F3F"/>
    <w:rsid w:val="00D3411F"/>
    <w:rsid w:val="00D34157"/>
    <w:rsid w:val="00D34D7A"/>
    <w:rsid w:val="00D354CB"/>
    <w:rsid w:val="00D448B0"/>
    <w:rsid w:val="00D44C1C"/>
    <w:rsid w:val="00D47673"/>
    <w:rsid w:val="00D51582"/>
    <w:rsid w:val="00D52093"/>
    <w:rsid w:val="00D54BEE"/>
    <w:rsid w:val="00D6237C"/>
    <w:rsid w:val="00D62C2D"/>
    <w:rsid w:val="00D63BB4"/>
    <w:rsid w:val="00D64350"/>
    <w:rsid w:val="00D669F1"/>
    <w:rsid w:val="00D66A49"/>
    <w:rsid w:val="00D71439"/>
    <w:rsid w:val="00D72194"/>
    <w:rsid w:val="00D729F2"/>
    <w:rsid w:val="00D73E41"/>
    <w:rsid w:val="00D74F53"/>
    <w:rsid w:val="00D7580A"/>
    <w:rsid w:val="00D7712C"/>
    <w:rsid w:val="00D84CE5"/>
    <w:rsid w:val="00D904B8"/>
    <w:rsid w:val="00D90CBA"/>
    <w:rsid w:val="00D91B54"/>
    <w:rsid w:val="00D91B99"/>
    <w:rsid w:val="00D94B4F"/>
    <w:rsid w:val="00D97018"/>
    <w:rsid w:val="00D97721"/>
    <w:rsid w:val="00DA083E"/>
    <w:rsid w:val="00DA101C"/>
    <w:rsid w:val="00DA536E"/>
    <w:rsid w:val="00DA598A"/>
    <w:rsid w:val="00DA5F76"/>
    <w:rsid w:val="00DA676B"/>
    <w:rsid w:val="00DB14A9"/>
    <w:rsid w:val="00DB3227"/>
    <w:rsid w:val="00DB3A63"/>
    <w:rsid w:val="00DB5F20"/>
    <w:rsid w:val="00DB6805"/>
    <w:rsid w:val="00DC3FF1"/>
    <w:rsid w:val="00DC5507"/>
    <w:rsid w:val="00DC7805"/>
    <w:rsid w:val="00DD08F3"/>
    <w:rsid w:val="00DD2C73"/>
    <w:rsid w:val="00DD3A59"/>
    <w:rsid w:val="00DD4E7E"/>
    <w:rsid w:val="00DD7127"/>
    <w:rsid w:val="00DE0EED"/>
    <w:rsid w:val="00DE25DF"/>
    <w:rsid w:val="00DE6C5C"/>
    <w:rsid w:val="00DE7529"/>
    <w:rsid w:val="00DF4046"/>
    <w:rsid w:val="00E02F61"/>
    <w:rsid w:val="00E0721B"/>
    <w:rsid w:val="00E07FBD"/>
    <w:rsid w:val="00E13CCA"/>
    <w:rsid w:val="00E143A4"/>
    <w:rsid w:val="00E20BB1"/>
    <w:rsid w:val="00E2125C"/>
    <w:rsid w:val="00E21FEE"/>
    <w:rsid w:val="00E33608"/>
    <w:rsid w:val="00E33928"/>
    <w:rsid w:val="00E33E63"/>
    <w:rsid w:val="00E347ED"/>
    <w:rsid w:val="00E35209"/>
    <w:rsid w:val="00E357C2"/>
    <w:rsid w:val="00E36441"/>
    <w:rsid w:val="00E36C81"/>
    <w:rsid w:val="00E45915"/>
    <w:rsid w:val="00E51C21"/>
    <w:rsid w:val="00E52185"/>
    <w:rsid w:val="00E569E8"/>
    <w:rsid w:val="00E57732"/>
    <w:rsid w:val="00E63029"/>
    <w:rsid w:val="00E63641"/>
    <w:rsid w:val="00E63918"/>
    <w:rsid w:val="00E65A85"/>
    <w:rsid w:val="00E75243"/>
    <w:rsid w:val="00E75A0F"/>
    <w:rsid w:val="00E8024F"/>
    <w:rsid w:val="00E842B4"/>
    <w:rsid w:val="00E85BFF"/>
    <w:rsid w:val="00E86899"/>
    <w:rsid w:val="00E9011A"/>
    <w:rsid w:val="00E9141F"/>
    <w:rsid w:val="00E95FFB"/>
    <w:rsid w:val="00E961B1"/>
    <w:rsid w:val="00EA248C"/>
    <w:rsid w:val="00EA2F2D"/>
    <w:rsid w:val="00EA3F15"/>
    <w:rsid w:val="00EA4860"/>
    <w:rsid w:val="00EA5760"/>
    <w:rsid w:val="00EA6255"/>
    <w:rsid w:val="00EB08BC"/>
    <w:rsid w:val="00EB0927"/>
    <w:rsid w:val="00EB64B8"/>
    <w:rsid w:val="00EB6795"/>
    <w:rsid w:val="00EC5199"/>
    <w:rsid w:val="00EC5D08"/>
    <w:rsid w:val="00EC644A"/>
    <w:rsid w:val="00EC7786"/>
    <w:rsid w:val="00EC7CC7"/>
    <w:rsid w:val="00ED0D65"/>
    <w:rsid w:val="00ED1563"/>
    <w:rsid w:val="00ED304D"/>
    <w:rsid w:val="00ED3202"/>
    <w:rsid w:val="00ED33DE"/>
    <w:rsid w:val="00ED50D0"/>
    <w:rsid w:val="00ED6A42"/>
    <w:rsid w:val="00ED7151"/>
    <w:rsid w:val="00EE006F"/>
    <w:rsid w:val="00EE0D6D"/>
    <w:rsid w:val="00EE270B"/>
    <w:rsid w:val="00EE3C77"/>
    <w:rsid w:val="00EE4DCB"/>
    <w:rsid w:val="00EF7BD5"/>
    <w:rsid w:val="00F00D43"/>
    <w:rsid w:val="00F0233A"/>
    <w:rsid w:val="00F07167"/>
    <w:rsid w:val="00F1336A"/>
    <w:rsid w:val="00F13B9F"/>
    <w:rsid w:val="00F15381"/>
    <w:rsid w:val="00F21D42"/>
    <w:rsid w:val="00F244E1"/>
    <w:rsid w:val="00F248C4"/>
    <w:rsid w:val="00F270B2"/>
    <w:rsid w:val="00F30143"/>
    <w:rsid w:val="00F31ED7"/>
    <w:rsid w:val="00F32474"/>
    <w:rsid w:val="00F32A50"/>
    <w:rsid w:val="00F36FB6"/>
    <w:rsid w:val="00F40189"/>
    <w:rsid w:val="00F46218"/>
    <w:rsid w:val="00F50A36"/>
    <w:rsid w:val="00F600E1"/>
    <w:rsid w:val="00F64422"/>
    <w:rsid w:val="00F6530E"/>
    <w:rsid w:val="00F65D34"/>
    <w:rsid w:val="00F70878"/>
    <w:rsid w:val="00F711D1"/>
    <w:rsid w:val="00F71FC7"/>
    <w:rsid w:val="00F72606"/>
    <w:rsid w:val="00F72841"/>
    <w:rsid w:val="00F77FD5"/>
    <w:rsid w:val="00F80405"/>
    <w:rsid w:val="00F84F95"/>
    <w:rsid w:val="00F850CF"/>
    <w:rsid w:val="00F870B2"/>
    <w:rsid w:val="00F87AE2"/>
    <w:rsid w:val="00F9145B"/>
    <w:rsid w:val="00F9176D"/>
    <w:rsid w:val="00F93ADA"/>
    <w:rsid w:val="00F96E22"/>
    <w:rsid w:val="00F9711C"/>
    <w:rsid w:val="00F97750"/>
    <w:rsid w:val="00FA1B51"/>
    <w:rsid w:val="00FA46A8"/>
    <w:rsid w:val="00FA5E09"/>
    <w:rsid w:val="00FB2C0E"/>
    <w:rsid w:val="00FB3660"/>
    <w:rsid w:val="00FB42B0"/>
    <w:rsid w:val="00FB5493"/>
    <w:rsid w:val="00FB6325"/>
    <w:rsid w:val="00FB664C"/>
    <w:rsid w:val="00FC26AD"/>
    <w:rsid w:val="00FD0308"/>
    <w:rsid w:val="00FD08EB"/>
    <w:rsid w:val="00FD0BC1"/>
    <w:rsid w:val="00FD2B01"/>
    <w:rsid w:val="00FD36B6"/>
    <w:rsid w:val="00FD5C8F"/>
    <w:rsid w:val="00FD6EFF"/>
    <w:rsid w:val="00FD7E51"/>
    <w:rsid w:val="00FE0F49"/>
    <w:rsid w:val="00FE2266"/>
    <w:rsid w:val="00FE4562"/>
    <w:rsid w:val="00FE48EE"/>
    <w:rsid w:val="00FE4A71"/>
    <w:rsid w:val="00FE4DE8"/>
    <w:rsid w:val="00FE66FB"/>
    <w:rsid w:val="00FF2CE3"/>
    <w:rsid w:val="00FF55F4"/>
    <w:rsid w:val="00FF6092"/>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425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rsid w:val="00F850CF"/>
    <w:pPr>
      <w:tabs>
        <w:tab w:val="center" w:pos="4252"/>
        <w:tab w:val="right" w:pos="8504"/>
      </w:tabs>
      <w:snapToGrid w:val="0"/>
    </w:pPr>
  </w:style>
  <w:style w:type="paragraph" w:styleId="a7">
    <w:name w:val="footer"/>
    <w:basedOn w:val="a"/>
    <w:link w:val="a8"/>
    <w:uiPriority w:val="99"/>
    <w:rsid w:val="00F850CF"/>
    <w:pPr>
      <w:tabs>
        <w:tab w:val="center" w:pos="4252"/>
        <w:tab w:val="right" w:pos="8504"/>
      </w:tabs>
      <w:snapToGrid w:val="0"/>
    </w:pPr>
  </w:style>
  <w:style w:type="paragraph" w:styleId="a9">
    <w:name w:val="Balloon Text"/>
    <w:basedOn w:val="a"/>
    <w:link w:val="aa"/>
    <w:rsid w:val="001005BF"/>
    <w:rPr>
      <w:rFonts w:asciiTheme="majorHAnsi" w:eastAsiaTheme="majorEastAsia" w:hAnsiTheme="majorHAnsi" w:cstheme="majorBidi"/>
      <w:sz w:val="18"/>
      <w:szCs w:val="18"/>
    </w:rPr>
  </w:style>
  <w:style w:type="character" w:customStyle="1" w:styleId="aa">
    <w:name w:val="吹き出し (文字)"/>
    <w:basedOn w:val="a0"/>
    <w:link w:val="a9"/>
    <w:rsid w:val="001005BF"/>
    <w:rPr>
      <w:rFonts w:asciiTheme="majorHAnsi" w:eastAsiaTheme="majorEastAsia" w:hAnsiTheme="majorHAnsi" w:cstheme="majorBidi"/>
      <w:kern w:val="2"/>
      <w:sz w:val="18"/>
      <w:szCs w:val="18"/>
    </w:rPr>
  </w:style>
  <w:style w:type="paragraph" w:styleId="ab">
    <w:name w:val="List Paragraph"/>
    <w:basedOn w:val="a"/>
    <w:uiPriority w:val="34"/>
    <w:qFormat/>
    <w:rsid w:val="00220696"/>
    <w:pPr>
      <w:ind w:leftChars="400" w:left="840"/>
    </w:pPr>
  </w:style>
  <w:style w:type="character" w:styleId="ac">
    <w:name w:val="Emphasis"/>
    <w:basedOn w:val="a0"/>
    <w:qFormat/>
    <w:rsid w:val="00D34157"/>
    <w:rPr>
      <w:i/>
      <w:iCs/>
    </w:rPr>
  </w:style>
  <w:style w:type="paragraph" w:styleId="Web">
    <w:name w:val="Normal (Web)"/>
    <w:basedOn w:val="a"/>
    <w:uiPriority w:val="99"/>
    <w:unhideWhenUsed/>
    <w:rsid w:val="004F63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7815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441AF"/>
    <w:rPr>
      <w:color w:val="0000FF"/>
      <w:u w:val="single"/>
    </w:rPr>
  </w:style>
  <w:style w:type="character" w:customStyle="1" w:styleId="a8">
    <w:name w:val="フッター (文字)"/>
    <w:basedOn w:val="a0"/>
    <w:link w:val="a7"/>
    <w:uiPriority w:val="99"/>
    <w:rsid w:val="00EA6255"/>
    <w:rPr>
      <w:kern w:val="2"/>
      <w:sz w:val="21"/>
      <w:szCs w:val="24"/>
    </w:rPr>
  </w:style>
  <w:style w:type="character" w:customStyle="1" w:styleId="10">
    <w:name w:val="未解決のメンション1"/>
    <w:basedOn w:val="a0"/>
    <w:uiPriority w:val="99"/>
    <w:semiHidden/>
    <w:unhideWhenUsed/>
    <w:rsid w:val="00BB74C3"/>
    <w:rPr>
      <w:color w:val="605E5C"/>
      <w:shd w:val="clear" w:color="auto" w:fill="E1DFDD"/>
    </w:rPr>
  </w:style>
  <w:style w:type="character" w:styleId="ae">
    <w:name w:val="annotation reference"/>
    <w:basedOn w:val="a0"/>
    <w:semiHidden/>
    <w:unhideWhenUsed/>
    <w:rsid w:val="007A7CA8"/>
    <w:rPr>
      <w:sz w:val="18"/>
      <w:szCs w:val="18"/>
    </w:rPr>
  </w:style>
  <w:style w:type="paragraph" w:styleId="af">
    <w:name w:val="annotation text"/>
    <w:basedOn w:val="a"/>
    <w:link w:val="af0"/>
    <w:semiHidden/>
    <w:unhideWhenUsed/>
    <w:rsid w:val="007A7CA8"/>
    <w:pPr>
      <w:jc w:val="left"/>
    </w:pPr>
  </w:style>
  <w:style w:type="character" w:customStyle="1" w:styleId="af0">
    <w:name w:val="コメント文字列 (文字)"/>
    <w:basedOn w:val="a0"/>
    <w:link w:val="af"/>
    <w:semiHidden/>
    <w:rsid w:val="007A7CA8"/>
    <w:rPr>
      <w:kern w:val="2"/>
      <w:sz w:val="21"/>
      <w:szCs w:val="24"/>
    </w:rPr>
  </w:style>
  <w:style w:type="paragraph" w:styleId="af1">
    <w:name w:val="annotation subject"/>
    <w:basedOn w:val="af"/>
    <w:next w:val="af"/>
    <w:link w:val="af2"/>
    <w:semiHidden/>
    <w:unhideWhenUsed/>
    <w:rsid w:val="007A7CA8"/>
    <w:rPr>
      <w:b/>
      <w:bCs/>
    </w:rPr>
  </w:style>
  <w:style w:type="character" w:customStyle="1" w:styleId="af2">
    <w:name w:val="コメント内容 (文字)"/>
    <w:basedOn w:val="af0"/>
    <w:link w:val="af1"/>
    <w:semiHidden/>
    <w:rsid w:val="007A7CA8"/>
    <w:rPr>
      <w:b/>
      <w:bCs/>
      <w:kern w:val="2"/>
      <w:sz w:val="21"/>
      <w:szCs w:val="24"/>
    </w:rPr>
  </w:style>
  <w:style w:type="character" w:customStyle="1" w:styleId="xcontentpasted3">
    <w:name w:val="x_contentpasted3"/>
    <w:basedOn w:val="a0"/>
    <w:rsid w:val="00AD52F7"/>
  </w:style>
  <w:style w:type="character" w:styleId="af3">
    <w:name w:val="Unresolved Mention"/>
    <w:basedOn w:val="a0"/>
    <w:uiPriority w:val="99"/>
    <w:semiHidden/>
    <w:unhideWhenUsed/>
    <w:rsid w:val="007732EF"/>
    <w:rPr>
      <w:color w:val="605E5C"/>
      <w:shd w:val="clear" w:color="auto" w:fill="E1DFDD"/>
    </w:rPr>
  </w:style>
  <w:style w:type="character" w:styleId="af4">
    <w:name w:val="FollowedHyperlink"/>
    <w:basedOn w:val="a0"/>
    <w:semiHidden/>
    <w:unhideWhenUsed/>
    <w:rsid w:val="00773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556">
      <w:bodyDiv w:val="1"/>
      <w:marLeft w:val="0"/>
      <w:marRight w:val="0"/>
      <w:marTop w:val="0"/>
      <w:marBottom w:val="0"/>
      <w:divBdr>
        <w:top w:val="none" w:sz="0" w:space="0" w:color="auto"/>
        <w:left w:val="none" w:sz="0" w:space="0" w:color="auto"/>
        <w:bottom w:val="none" w:sz="0" w:space="0" w:color="auto"/>
        <w:right w:val="none" w:sz="0" w:space="0" w:color="auto"/>
      </w:divBdr>
    </w:div>
    <w:div w:id="800615140">
      <w:bodyDiv w:val="1"/>
      <w:marLeft w:val="0"/>
      <w:marRight w:val="0"/>
      <w:marTop w:val="0"/>
      <w:marBottom w:val="0"/>
      <w:divBdr>
        <w:top w:val="none" w:sz="0" w:space="0" w:color="auto"/>
        <w:left w:val="none" w:sz="0" w:space="0" w:color="auto"/>
        <w:bottom w:val="none" w:sz="0" w:space="0" w:color="auto"/>
        <w:right w:val="none" w:sz="0" w:space="0" w:color="auto"/>
      </w:divBdr>
    </w:div>
    <w:div w:id="993293471">
      <w:bodyDiv w:val="1"/>
      <w:marLeft w:val="0"/>
      <w:marRight w:val="0"/>
      <w:marTop w:val="0"/>
      <w:marBottom w:val="0"/>
      <w:divBdr>
        <w:top w:val="none" w:sz="0" w:space="0" w:color="auto"/>
        <w:left w:val="none" w:sz="0" w:space="0" w:color="auto"/>
        <w:bottom w:val="none" w:sz="0" w:space="0" w:color="auto"/>
        <w:right w:val="none" w:sz="0" w:space="0" w:color="auto"/>
      </w:divBdr>
    </w:div>
    <w:div w:id="1142234832">
      <w:bodyDiv w:val="1"/>
      <w:marLeft w:val="0"/>
      <w:marRight w:val="0"/>
      <w:marTop w:val="0"/>
      <w:marBottom w:val="0"/>
      <w:divBdr>
        <w:top w:val="none" w:sz="0" w:space="0" w:color="auto"/>
        <w:left w:val="none" w:sz="0" w:space="0" w:color="auto"/>
        <w:bottom w:val="none" w:sz="0" w:space="0" w:color="auto"/>
        <w:right w:val="none" w:sz="0" w:space="0" w:color="auto"/>
      </w:divBdr>
      <w:divsChild>
        <w:div w:id="1874491505">
          <w:marLeft w:val="0"/>
          <w:marRight w:val="0"/>
          <w:marTop w:val="0"/>
          <w:marBottom w:val="0"/>
          <w:divBdr>
            <w:top w:val="none" w:sz="0" w:space="0" w:color="auto"/>
            <w:left w:val="none" w:sz="0" w:space="0" w:color="auto"/>
            <w:bottom w:val="none" w:sz="0" w:space="0" w:color="auto"/>
            <w:right w:val="none" w:sz="0" w:space="0" w:color="auto"/>
          </w:divBdr>
          <w:divsChild>
            <w:div w:id="619382060">
              <w:marLeft w:val="0"/>
              <w:marRight w:val="0"/>
              <w:marTop w:val="0"/>
              <w:marBottom w:val="0"/>
              <w:divBdr>
                <w:top w:val="none" w:sz="0" w:space="0" w:color="auto"/>
                <w:left w:val="none" w:sz="0" w:space="0" w:color="auto"/>
                <w:bottom w:val="none" w:sz="0" w:space="0" w:color="auto"/>
                <w:right w:val="none" w:sz="0" w:space="0" w:color="auto"/>
              </w:divBdr>
              <w:divsChild>
                <w:div w:id="1418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6200">
      <w:bodyDiv w:val="1"/>
      <w:marLeft w:val="0"/>
      <w:marRight w:val="0"/>
      <w:marTop w:val="0"/>
      <w:marBottom w:val="0"/>
      <w:divBdr>
        <w:top w:val="none" w:sz="0" w:space="0" w:color="auto"/>
        <w:left w:val="none" w:sz="0" w:space="0" w:color="auto"/>
        <w:bottom w:val="none" w:sz="0" w:space="0" w:color="auto"/>
        <w:right w:val="none" w:sz="0" w:space="0" w:color="auto"/>
      </w:divBdr>
    </w:div>
    <w:div w:id="1367831886">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494568602">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7951-8202-4E24-898C-AB4A0036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3683</Words>
  <Characters>20998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2024-04-12T02:41:00Z</dcterms:created>
  <dcterms:modified xsi:type="dcterms:W3CDTF">2024-04-15T00:20:00Z</dcterms:modified>
</cp:coreProperties>
</file>